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CE" w:rsidRPr="004E5715" w:rsidRDefault="005569CE" w:rsidP="003A5E63">
      <w:pPr>
        <w:tabs>
          <w:tab w:val="left" w:pos="397"/>
          <w:tab w:val="left" w:pos="850"/>
          <w:tab w:val="right" w:leader="hyphen" w:pos="8164"/>
        </w:tabs>
        <w:autoSpaceDE w:val="0"/>
        <w:autoSpaceDN w:val="0"/>
        <w:adjustRightInd w:val="0"/>
        <w:spacing w:line="276" w:lineRule="auto"/>
        <w:jc w:val="center"/>
        <w:rPr>
          <w:rFonts w:ascii="Arial" w:hAnsi="Arial" w:cs="Arial"/>
          <w:b/>
          <w:bCs/>
          <w:sz w:val="48"/>
          <w:szCs w:val="48"/>
        </w:rPr>
      </w:pPr>
      <w:r w:rsidRPr="004E5715">
        <w:rPr>
          <w:rFonts w:ascii="Arial" w:hAnsi="Arial" w:cs="Arial"/>
          <w:b/>
          <w:bCs/>
          <w:sz w:val="48"/>
          <w:szCs w:val="48"/>
        </w:rPr>
        <w:t>MAGISTRATES’ H</w:t>
      </w:r>
      <w:r w:rsidR="004C366D">
        <w:rPr>
          <w:rFonts w:ascii="Arial" w:hAnsi="Arial" w:cs="Arial"/>
          <w:b/>
          <w:bCs/>
          <w:sz w:val="48"/>
          <w:szCs w:val="48"/>
        </w:rPr>
        <w:t>A</w:t>
      </w:r>
      <w:r w:rsidRPr="004E5715">
        <w:rPr>
          <w:rFonts w:ascii="Arial" w:hAnsi="Arial" w:cs="Arial"/>
          <w:b/>
          <w:bCs/>
          <w:sz w:val="48"/>
          <w:szCs w:val="48"/>
        </w:rPr>
        <w:t xml:space="preserve">NDBOOK </w:t>
      </w:r>
    </w:p>
    <w:p w:rsidR="005569CE" w:rsidRPr="004E5715" w:rsidRDefault="005569CE" w:rsidP="003A5E63">
      <w:pPr>
        <w:tabs>
          <w:tab w:val="left" w:pos="397"/>
          <w:tab w:val="left" w:pos="850"/>
          <w:tab w:val="right" w:leader="hyphen" w:pos="8164"/>
        </w:tabs>
        <w:autoSpaceDE w:val="0"/>
        <w:autoSpaceDN w:val="0"/>
        <w:adjustRightInd w:val="0"/>
        <w:spacing w:line="276" w:lineRule="auto"/>
        <w:jc w:val="center"/>
        <w:rPr>
          <w:rFonts w:ascii="Arial" w:hAnsi="Arial" w:cs="Arial"/>
          <w:b/>
          <w:bCs/>
          <w:sz w:val="48"/>
          <w:szCs w:val="48"/>
        </w:rPr>
      </w:pPr>
      <w:r w:rsidRPr="004E5715">
        <w:rPr>
          <w:rFonts w:ascii="Arial" w:hAnsi="Arial" w:cs="Arial"/>
          <w:b/>
          <w:bCs/>
          <w:sz w:val="48"/>
          <w:szCs w:val="48"/>
        </w:rPr>
        <w:t>FOR CRIMINAL CASES</w:t>
      </w:r>
    </w:p>
    <w:p w:rsidR="005569CE" w:rsidRPr="004E5715" w:rsidRDefault="005569CE" w:rsidP="003A5E63">
      <w:pPr>
        <w:tabs>
          <w:tab w:val="left" w:pos="397"/>
          <w:tab w:val="left" w:pos="850"/>
          <w:tab w:val="right" w:leader="hyphen" w:pos="8164"/>
        </w:tabs>
        <w:autoSpaceDE w:val="0"/>
        <w:autoSpaceDN w:val="0"/>
        <w:adjustRightInd w:val="0"/>
        <w:spacing w:line="276" w:lineRule="auto"/>
        <w:jc w:val="center"/>
        <w:rPr>
          <w:rFonts w:ascii="Arial" w:hAnsi="Arial" w:cs="Arial"/>
          <w:b/>
          <w:bCs/>
          <w:sz w:val="28"/>
          <w:szCs w:val="28"/>
        </w:rPr>
      </w:pPr>
    </w:p>
    <w:p w:rsidR="005569CE" w:rsidRPr="004E5715" w:rsidRDefault="005569CE" w:rsidP="003A5E63">
      <w:pPr>
        <w:tabs>
          <w:tab w:val="left" w:pos="397"/>
          <w:tab w:val="left" w:pos="850"/>
          <w:tab w:val="right" w:leader="hyphen" w:pos="8164"/>
        </w:tabs>
        <w:autoSpaceDE w:val="0"/>
        <w:autoSpaceDN w:val="0"/>
        <w:adjustRightInd w:val="0"/>
        <w:spacing w:line="276" w:lineRule="auto"/>
        <w:jc w:val="center"/>
        <w:rPr>
          <w:rFonts w:ascii="Arial" w:hAnsi="Arial" w:cs="Arial"/>
          <w:b/>
          <w:bCs/>
          <w:sz w:val="28"/>
          <w:szCs w:val="28"/>
        </w:rPr>
      </w:pPr>
    </w:p>
    <w:p w:rsidR="006D3604" w:rsidRDefault="008859AC">
      <w:pPr>
        <w:pStyle w:val="TOC1"/>
        <w:tabs>
          <w:tab w:val="right" w:leader="dot" w:pos="8630"/>
        </w:tabs>
        <w:rPr>
          <w:rFonts w:asciiTheme="minorHAnsi" w:eastAsiaTheme="minorEastAsia" w:hAnsiTheme="minorHAnsi" w:cstheme="minorBidi"/>
          <w:noProof/>
          <w:sz w:val="22"/>
          <w:szCs w:val="22"/>
          <w:lang w:val="en-US"/>
        </w:rPr>
      </w:pPr>
      <w:r w:rsidRPr="004E5715">
        <w:rPr>
          <w:b/>
          <w:bCs/>
          <w:sz w:val="28"/>
          <w:szCs w:val="28"/>
        </w:rPr>
        <w:fldChar w:fldCharType="begin"/>
      </w:r>
      <w:r w:rsidR="005569CE" w:rsidRPr="004E5715">
        <w:rPr>
          <w:b/>
          <w:bCs/>
          <w:sz w:val="28"/>
          <w:szCs w:val="28"/>
        </w:rPr>
        <w:instrText xml:space="preserve"> TOC \o "1-3" \h \z \u </w:instrText>
      </w:r>
      <w:r w:rsidRPr="004E5715">
        <w:rPr>
          <w:b/>
          <w:bCs/>
          <w:sz w:val="28"/>
          <w:szCs w:val="28"/>
        </w:rPr>
        <w:fldChar w:fldCharType="separate"/>
      </w:r>
      <w:hyperlink w:anchor="_Toc529350275" w:history="1">
        <w:r w:rsidR="006D3604" w:rsidRPr="000312DB">
          <w:rPr>
            <w:rStyle w:val="Hyperlink"/>
            <w:noProof/>
          </w:rPr>
          <w:t>INTRODUCTION</w:t>
        </w:r>
        <w:r w:rsidR="006D3604">
          <w:rPr>
            <w:noProof/>
            <w:webHidden/>
          </w:rPr>
          <w:tab/>
        </w:r>
        <w:r w:rsidR="006D3604">
          <w:rPr>
            <w:noProof/>
            <w:webHidden/>
          </w:rPr>
          <w:fldChar w:fldCharType="begin"/>
        </w:r>
        <w:r w:rsidR="006D3604">
          <w:rPr>
            <w:noProof/>
            <w:webHidden/>
          </w:rPr>
          <w:instrText xml:space="preserve"> PAGEREF _Toc529350275 \h </w:instrText>
        </w:r>
        <w:r w:rsidR="006D3604">
          <w:rPr>
            <w:noProof/>
            <w:webHidden/>
          </w:rPr>
        </w:r>
        <w:r w:rsidR="006D3604">
          <w:rPr>
            <w:noProof/>
            <w:webHidden/>
          </w:rPr>
          <w:fldChar w:fldCharType="separate"/>
        </w:r>
        <w:r w:rsidR="006D3604">
          <w:rPr>
            <w:noProof/>
            <w:webHidden/>
          </w:rPr>
          <w:t>1</w:t>
        </w:r>
        <w:r w:rsidR="006D3604">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276" w:history="1">
        <w:r w:rsidRPr="000312DB">
          <w:rPr>
            <w:rStyle w:val="Hyperlink"/>
            <w:noProof/>
          </w:rPr>
          <w:t>SECTION 1</w:t>
        </w:r>
        <w:r>
          <w:rPr>
            <w:noProof/>
            <w:webHidden/>
          </w:rPr>
          <w:tab/>
        </w:r>
        <w:r>
          <w:rPr>
            <w:noProof/>
            <w:webHidden/>
          </w:rPr>
          <w:fldChar w:fldCharType="begin"/>
        </w:r>
        <w:r>
          <w:rPr>
            <w:noProof/>
            <w:webHidden/>
          </w:rPr>
          <w:instrText xml:space="preserve"> PAGEREF _Toc529350276 \h </w:instrText>
        </w:r>
        <w:r>
          <w:rPr>
            <w:noProof/>
            <w:webHidden/>
          </w:rPr>
        </w:r>
        <w:r>
          <w:rPr>
            <w:noProof/>
            <w:webHidden/>
          </w:rPr>
          <w:fldChar w:fldCharType="separate"/>
        </w:r>
        <w:r>
          <w:rPr>
            <w:noProof/>
            <w:webHidden/>
          </w:rPr>
          <w:t>1</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277" w:history="1">
        <w:r w:rsidRPr="000312DB">
          <w:rPr>
            <w:rStyle w:val="Hyperlink"/>
            <w:noProof/>
          </w:rPr>
          <w:t>FUNCTIONS AND RESPONSIBILITIES OF MAGISTRATES</w:t>
        </w:r>
        <w:r>
          <w:rPr>
            <w:noProof/>
            <w:webHidden/>
          </w:rPr>
          <w:tab/>
        </w:r>
        <w:r>
          <w:rPr>
            <w:noProof/>
            <w:webHidden/>
          </w:rPr>
          <w:fldChar w:fldCharType="begin"/>
        </w:r>
        <w:r>
          <w:rPr>
            <w:noProof/>
            <w:webHidden/>
          </w:rPr>
          <w:instrText xml:space="preserve"> PAGEREF _Toc529350277 \h </w:instrText>
        </w:r>
        <w:r>
          <w:rPr>
            <w:noProof/>
            <w:webHidden/>
          </w:rPr>
        </w:r>
        <w:r>
          <w:rPr>
            <w:noProof/>
            <w:webHidden/>
          </w:rPr>
          <w:fldChar w:fldCharType="separate"/>
        </w:r>
        <w:r>
          <w:rPr>
            <w:noProof/>
            <w:webHidden/>
          </w:rPr>
          <w:t>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78" w:history="1">
        <w:r w:rsidRPr="000312DB">
          <w:rPr>
            <w:rStyle w:val="Hyperlink"/>
            <w:noProof/>
          </w:rPr>
          <w:t>Role of magistrates</w:t>
        </w:r>
        <w:r>
          <w:rPr>
            <w:noProof/>
            <w:webHidden/>
          </w:rPr>
          <w:tab/>
        </w:r>
        <w:r>
          <w:rPr>
            <w:noProof/>
            <w:webHidden/>
          </w:rPr>
          <w:fldChar w:fldCharType="begin"/>
        </w:r>
        <w:r>
          <w:rPr>
            <w:noProof/>
            <w:webHidden/>
          </w:rPr>
          <w:instrText xml:space="preserve"> PAGEREF _Toc529350278 \h </w:instrText>
        </w:r>
        <w:r>
          <w:rPr>
            <w:noProof/>
            <w:webHidden/>
          </w:rPr>
        </w:r>
        <w:r>
          <w:rPr>
            <w:noProof/>
            <w:webHidden/>
          </w:rPr>
          <w:fldChar w:fldCharType="separate"/>
        </w:r>
        <w:r>
          <w:rPr>
            <w:noProof/>
            <w:webHidden/>
          </w:rPr>
          <w:t>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79" w:history="1">
        <w:r w:rsidRPr="000312DB">
          <w:rPr>
            <w:rStyle w:val="Hyperlink"/>
            <w:noProof/>
          </w:rPr>
          <w:t>Characteristics of good judicial officers</w:t>
        </w:r>
        <w:r>
          <w:rPr>
            <w:noProof/>
            <w:webHidden/>
          </w:rPr>
          <w:tab/>
        </w:r>
        <w:r>
          <w:rPr>
            <w:noProof/>
            <w:webHidden/>
          </w:rPr>
          <w:fldChar w:fldCharType="begin"/>
        </w:r>
        <w:r>
          <w:rPr>
            <w:noProof/>
            <w:webHidden/>
          </w:rPr>
          <w:instrText xml:space="preserve"> PAGEREF _Toc529350279 \h </w:instrText>
        </w:r>
        <w:r>
          <w:rPr>
            <w:noProof/>
            <w:webHidden/>
          </w:rPr>
        </w:r>
        <w:r>
          <w:rPr>
            <w:noProof/>
            <w:webHidden/>
          </w:rPr>
          <w:fldChar w:fldCharType="separate"/>
        </w:r>
        <w:r>
          <w:rPr>
            <w:noProof/>
            <w:webHidden/>
          </w:rPr>
          <w:t>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80" w:history="1">
        <w:r w:rsidRPr="000312DB">
          <w:rPr>
            <w:rStyle w:val="Hyperlink"/>
            <w:noProof/>
          </w:rPr>
          <w:t>Behaviour of judicial officers</w:t>
        </w:r>
        <w:r>
          <w:rPr>
            <w:noProof/>
            <w:webHidden/>
          </w:rPr>
          <w:tab/>
        </w:r>
        <w:r>
          <w:rPr>
            <w:noProof/>
            <w:webHidden/>
          </w:rPr>
          <w:fldChar w:fldCharType="begin"/>
        </w:r>
        <w:r>
          <w:rPr>
            <w:noProof/>
            <w:webHidden/>
          </w:rPr>
          <w:instrText xml:space="preserve"> PAGEREF _Toc529350280 \h </w:instrText>
        </w:r>
        <w:r>
          <w:rPr>
            <w:noProof/>
            <w:webHidden/>
          </w:rPr>
        </w:r>
        <w:r>
          <w:rPr>
            <w:noProof/>
            <w:webHidden/>
          </w:rPr>
          <w:fldChar w:fldCharType="separate"/>
        </w:r>
        <w:r>
          <w:rPr>
            <w:noProof/>
            <w:webHidden/>
          </w:rPr>
          <w:t>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81" w:history="1">
        <w:r w:rsidRPr="000312DB">
          <w:rPr>
            <w:rStyle w:val="Hyperlink"/>
            <w:noProof/>
          </w:rPr>
          <w:t>Bias</w:t>
        </w:r>
        <w:r>
          <w:rPr>
            <w:noProof/>
            <w:webHidden/>
          </w:rPr>
          <w:tab/>
        </w:r>
        <w:r>
          <w:rPr>
            <w:noProof/>
            <w:webHidden/>
          </w:rPr>
          <w:fldChar w:fldCharType="begin"/>
        </w:r>
        <w:r>
          <w:rPr>
            <w:noProof/>
            <w:webHidden/>
          </w:rPr>
          <w:instrText xml:space="preserve"> PAGEREF _Toc529350281 \h </w:instrText>
        </w:r>
        <w:r>
          <w:rPr>
            <w:noProof/>
            <w:webHidden/>
          </w:rPr>
        </w:r>
        <w:r>
          <w:rPr>
            <w:noProof/>
            <w:webHidden/>
          </w:rPr>
          <w:fldChar w:fldCharType="separate"/>
        </w:r>
        <w:r>
          <w:rPr>
            <w:noProof/>
            <w:webHidden/>
          </w:rPr>
          <w:t>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282" w:history="1">
        <w:r w:rsidRPr="000312DB">
          <w:rPr>
            <w:rStyle w:val="Hyperlink"/>
            <w:noProof/>
          </w:rPr>
          <w:t>General</w:t>
        </w:r>
        <w:r>
          <w:rPr>
            <w:noProof/>
            <w:webHidden/>
          </w:rPr>
          <w:tab/>
        </w:r>
        <w:r>
          <w:rPr>
            <w:noProof/>
            <w:webHidden/>
          </w:rPr>
          <w:fldChar w:fldCharType="begin"/>
        </w:r>
        <w:r>
          <w:rPr>
            <w:noProof/>
            <w:webHidden/>
          </w:rPr>
          <w:instrText xml:space="preserve"> PAGEREF _Toc529350282 \h </w:instrText>
        </w:r>
        <w:r>
          <w:rPr>
            <w:noProof/>
            <w:webHidden/>
          </w:rPr>
        </w:r>
        <w:r>
          <w:rPr>
            <w:noProof/>
            <w:webHidden/>
          </w:rPr>
          <w:fldChar w:fldCharType="separate"/>
        </w:r>
        <w:r>
          <w:rPr>
            <w:noProof/>
            <w:webHidden/>
          </w:rPr>
          <w:t>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283" w:history="1">
        <w:r w:rsidRPr="000312DB">
          <w:rPr>
            <w:rStyle w:val="Hyperlink"/>
            <w:noProof/>
          </w:rPr>
          <w:t>Tests for bias</w:t>
        </w:r>
        <w:r>
          <w:rPr>
            <w:noProof/>
            <w:webHidden/>
          </w:rPr>
          <w:tab/>
        </w:r>
        <w:r>
          <w:rPr>
            <w:noProof/>
            <w:webHidden/>
          </w:rPr>
          <w:fldChar w:fldCharType="begin"/>
        </w:r>
        <w:r>
          <w:rPr>
            <w:noProof/>
            <w:webHidden/>
          </w:rPr>
          <w:instrText xml:space="preserve"> PAGEREF _Toc529350283 \h </w:instrText>
        </w:r>
        <w:r>
          <w:rPr>
            <w:noProof/>
            <w:webHidden/>
          </w:rPr>
        </w:r>
        <w:r>
          <w:rPr>
            <w:noProof/>
            <w:webHidden/>
          </w:rPr>
          <w:fldChar w:fldCharType="separate"/>
        </w:r>
        <w:r>
          <w:rPr>
            <w:noProof/>
            <w:webHidden/>
          </w:rPr>
          <w:t>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284" w:history="1">
        <w:r w:rsidRPr="000312DB">
          <w:rPr>
            <w:rStyle w:val="Hyperlink"/>
            <w:noProof/>
          </w:rPr>
          <w:t>Onus</w:t>
        </w:r>
        <w:r>
          <w:rPr>
            <w:noProof/>
            <w:webHidden/>
          </w:rPr>
          <w:tab/>
        </w:r>
        <w:r>
          <w:rPr>
            <w:noProof/>
            <w:webHidden/>
          </w:rPr>
          <w:fldChar w:fldCharType="begin"/>
        </w:r>
        <w:r>
          <w:rPr>
            <w:noProof/>
            <w:webHidden/>
          </w:rPr>
          <w:instrText xml:space="preserve"> PAGEREF _Toc529350284 \h </w:instrText>
        </w:r>
        <w:r>
          <w:rPr>
            <w:noProof/>
            <w:webHidden/>
          </w:rPr>
        </w:r>
        <w:r>
          <w:rPr>
            <w:noProof/>
            <w:webHidden/>
          </w:rPr>
          <w:fldChar w:fldCharType="separate"/>
        </w:r>
        <w:r>
          <w:rPr>
            <w:noProof/>
            <w:webHidden/>
          </w:rPr>
          <w:t>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85" w:history="1">
        <w:r w:rsidRPr="000312DB">
          <w:rPr>
            <w:rStyle w:val="Hyperlink"/>
            <w:noProof/>
          </w:rPr>
          <w:t>Recusal because of relationship with party to proceedings</w:t>
        </w:r>
        <w:r>
          <w:rPr>
            <w:noProof/>
            <w:webHidden/>
          </w:rPr>
          <w:tab/>
        </w:r>
        <w:r>
          <w:rPr>
            <w:noProof/>
            <w:webHidden/>
          </w:rPr>
          <w:fldChar w:fldCharType="begin"/>
        </w:r>
        <w:r>
          <w:rPr>
            <w:noProof/>
            <w:webHidden/>
          </w:rPr>
          <w:instrText xml:space="preserve"> PAGEREF _Toc529350285 \h </w:instrText>
        </w:r>
        <w:r>
          <w:rPr>
            <w:noProof/>
            <w:webHidden/>
          </w:rPr>
        </w:r>
        <w:r>
          <w:rPr>
            <w:noProof/>
            <w:webHidden/>
          </w:rPr>
          <w:fldChar w:fldCharType="separate"/>
        </w:r>
        <w:r>
          <w:rPr>
            <w:noProof/>
            <w:webHidden/>
          </w:rPr>
          <w:t>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86" w:history="1">
        <w:r w:rsidRPr="000312DB">
          <w:rPr>
            <w:rStyle w:val="Hyperlink"/>
            <w:noProof/>
          </w:rPr>
          <w:t>Recusal on grounds of manner judicial officer conducted case</w:t>
        </w:r>
        <w:r>
          <w:rPr>
            <w:noProof/>
            <w:webHidden/>
          </w:rPr>
          <w:tab/>
        </w:r>
        <w:r>
          <w:rPr>
            <w:noProof/>
            <w:webHidden/>
          </w:rPr>
          <w:fldChar w:fldCharType="begin"/>
        </w:r>
        <w:r>
          <w:rPr>
            <w:noProof/>
            <w:webHidden/>
          </w:rPr>
          <w:instrText xml:space="preserve"> PAGEREF _Toc529350286 \h </w:instrText>
        </w:r>
        <w:r>
          <w:rPr>
            <w:noProof/>
            <w:webHidden/>
          </w:rPr>
        </w:r>
        <w:r>
          <w:rPr>
            <w:noProof/>
            <w:webHidden/>
          </w:rPr>
          <w:fldChar w:fldCharType="separate"/>
        </w:r>
        <w:r>
          <w:rPr>
            <w:noProof/>
            <w:webHidden/>
          </w:rPr>
          <w:t>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87" w:history="1">
        <w:r w:rsidRPr="000312DB">
          <w:rPr>
            <w:rStyle w:val="Hyperlink"/>
            <w:noProof/>
          </w:rPr>
          <w:t>Recusal on grounds of prior knowledge of case by judicial officer</w:t>
        </w:r>
        <w:r>
          <w:rPr>
            <w:noProof/>
            <w:webHidden/>
          </w:rPr>
          <w:tab/>
        </w:r>
        <w:r>
          <w:rPr>
            <w:noProof/>
            <w:webHidden/>
          </w:rPr>
          <w:fldChar w:fldCharType="begin"/>
        </w:r>
        <w:r>
          <w:rPr>
            <w:noProof/>
            <w:webHidden/>
          </w:rPr>
          <w:instrText xml:space="preserve"> PAGEREF _Toc529350287 \h </w:instrText>
        </w:r>
        <w:r>
          <w:rPr>
            <w:noProof/>
            <w:webHidden/>
          </w:rPr>
        </w:r>
        <w:r>
          <w:rPr>
            <w:noProof/>
            <w:webHidden/>
          </w:rPr>
          <w:fldChar w:fldCharType="separate"/>
        </w:r>
        <w:r>
          <w:rPr>
            <w:noProof/>
            <w:webHidden/>
          </w:rPr>
          <w:t>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88" w:history="1">
        <w:r w:rsidRPr="000312DB">
          <w:rPr>
            <w:rStyle w:val="Hyperlink"/>
            <w:noProof/>
          </w:rPr>
          <w:t>Manner of bringing application for recusal</w:t>
        </w:r>
        <w:r>
          <w:rPr>
            <w:noProof/>
            <w:webHidden/>
          </w:rPr>
          <w:tab/>
        </w:r>
        <w:r>
          <w:rPr>
            <w:noProof/>
            <w:webHidden/>
          </w:rPr>
          <w:fldChar w:fldCharType="begin"/>
        </w:r>
        <w:r>
          <w:rPr>
            <w:noProof/>
            <w:webHidden/>
          </w:rPr>
          <w:instrText xml:space="preserve"> PAGEREF _Toc529350288 \h </w:instrText>
        </w:r>
        <w:r>
          <w:rPr>
            <w:noProof/>
            <w:webHidden/>
          </w:rPr>
        </w:r>
        <w:r>
          <w:rPr>
            <w:noProof/>
            <w:webHidden/>
          </w:rPr>
          <w:fldChar w:fldCharType="separate"/>
        </w:r>
        <w:r>
          <w:rPr>
            <w:noProof/>
            <w:webHidden/>
          </w:rPr>
          <w:t>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89" w:history="1">
        <w:r w:rsidRPr="000312DB">
          <w:rPr>
            <w:rStyle w:val="Hyperlink"/>
            <w:noProof/>
          </w:rPr>
          <w:t>Application based on what client tells legal practitioner without checking facts</w:t>
        </w:r>
        <w:r>
          <w:rPr>
            <w:noProof/>
            <w:webHidden/>
          </w:rPr>
          <w:tab/>
        </w:r>
        <w:r>
          <w:rPr>
            <w:noProof/>
            <w:webHidden/>
          </w:rPr>
          <w:fldChar w:fldCharType="begin"/>
        </w:r>
        <w:r>
          <w:rPr>
            <w:noProof/>
            <w:webHidden/>
          </w:rPr>
          <w:instrText xml:space="preserve"> PAGEREF _Toc529350289 \h </w:instrText>
        </w:r>
        <w:r>
          <w:rPr>
            <w:noProof/>
            <w:webHidden/>
          </w:rPr>
        </w:r>
        <w:r>
          <w:rPr>
            <w:noProof/>
            <w:webHidden/>
          </w:rPr>
          <w:fldChar w:fldCharType="separate"/>
        </w:r>
        <w:r>
          <w:rPr>
            <w:noProof/>
            <w:webHidden/>
          </w:rPr>
          <w:t>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90" w:history="1">
        <w:r w:rsidRPr="000312DB">
          <w:rPr>
            <w:rStyle w:val="Hyperlink"/>
            <w:noProof/>
          </w:rPr>
          <w:t>Application for recusal because magistrate was harsh sentencer</w:t>
        </w:r>
        <w:r>
          <w:rPr>
            <w:noProof/>
            <w:webHidden/>
          </w:rPr>
          <w:tab/>
        </w:r>
        <w:r>
          <w:rPr>
            <w:noProof/>
            <w:webHidden/>
          </w:rPr>
          <w:fldChar w:fldCharType="begin"/>
        </w:r>
        <w:r>
          <w:rPr>
            <w:noProof/>
            <w:webHidden/>
          </w:rPr>
          <w:instrText xml:space="preserve"> PAGEREF _Toc529350290 \h </w:instrText>
        </w:r>
        <w:r>
          <w:rPr>
            <w:noProof/>
            <w:webHidden/>
          </w:rPr>
        </w:r>
        <w:r>
          <w:rPr>
            <w:noProof/>
            <w:webHidden/>
          </w:rPr>
          <w:fldChar w:fldCharType="separate"/>
        </w:r>
        <w:r>
          <w:rPr>
            <w:noProof/>
            <w:webHidden/>
          </w:rPr>
          <w:t>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91" w:history="1">
        <w:r w:rsidRPr="000312DB">
          <w:rPr>
            <w:rStyle w:val="Hyperlink"/>
            <w:noProof/>
          </w:rPr>
          <w:t>Disclosure of previous convictions before conviction</w:t>
        </w:r>
        <w:r>
          <w:rPr>
            <w:noProof/>
            <w:webHidden/>
          </w:rPr>
          <w:tab/>
        </w:r>
        <w:r>
          <w:rPr>
            <w:noProof/>
            <w:webHidden/>
          </w:rPr>
          <w:fldChar w:fldCharType="begin"/>
        </w:r>
        <w:r>
          <w:rPr>
            <w:noProof/>
            <w:webHidden/>
          </w:rPr>
          <w:instrText xml:space="preserve"> PAGEREF _Toc529350291 \h </w:instrText>
        </w:r>
        <w:r>
          <w:rPr>
            <w:noProof/>
            <w:webHidden/>
          </w:rPr>
        </w:r>
        <w:r>
          <w:rPr>
            <w:noProof/>
            <w:webHidden/>
          </w:rPr>
          <w:fldChar w:fldCharType="separate"/>
        </w:r>
        <w:r>
          <w:rPr>
            <w:noProof/>
            <w:webHidden/>
          </w:rPr>
          <w:t>10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92" w:history="1">
        <w:r w:rsidRPr="000312DB">
          <w:rPr>
            <w:rStyle w:val="Hyperlink"/>
            <w:noProof/>
          </w:rPr>
          <w:t>Stay of proceedings pending review</w:t>
        </w:r>
        <w:r>
          <w:rPr>
            <w:noProof/>
            <w:webHidden/>
          </w:rPr>
          <w:tab/>
        </w:r>
        <w:r>
          <w:rPr>
            <w:noProof/>
            <w:webHidden/>
          </w:rPr>
          <w:fldChar w:fldCharType="begin"/>
        </w:r>
        <w:r>
          <w:rPr>
            <w:noProof/>
            <w:webHidden/>
          </w:rPr>
          <w:instrText xml:space="preserve"> PAGEREF _Toc529350292 \h </w:instrText>
        </w:r>
        <w:r>
          <w:rPr>
            <w:noProof/>
            <w:webHidden/>
          </w:rPr>
        </w:r>
        <w:r>
          <w:rPr>
            <w:noProof/>
            <w:webHidden/>
          </w:rPr>
          <w:fldChar w:fldCharType="separate"/>
        </w:r>
        <w:r>
          <w:rPr>
            <w:noProof/>
            <w:webHidden/>
          </w:rPr>
          <w:t>10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93" w:history="1">
        <w:r w:rsidRPr="000312DB">
          <w:rPr>
            <w:rStyle w:val="Hyperlink"/>
            <w:noProof/>
          </w:rPr>
          <w:t>Recusal during trial and after conviction</w:t>
        </w:r>
        <w:r>
          <w:rPr>
            <w:noProof/>
            <w:webHidden/>
          </w:rPr>
          <w:tab/>
        </w:r>
        <w:r>
          <w:rPr>
            <w:noProof/>
            <w:webHidden/>
          </w:rPr>
          <w:fldChar w:fldCharType="begin"/>
        </w:r>
        <w:r>
          <w:rPr>
            <w:noProof/>
            <w:webHidden/>
          </w:rPr>
          <w:instrText xml:space="preserve"> PAGEREF _Toc529350293 \h </w:instrText>
        </w:r>
        <w:r>
          <w:rPr>
            <w:noProof/>
            <w:webHidden/>
          </w:rPr>
        </w:r>
        <w:r>
          <w:rPr>
            <w:noProof/>
            <w:webHidden/>
          </w:rPr>
          <w:fldChar w:fldCharType="separate"/>
        </w:r>
        <w:r>
          <w:rPr>
            <w:noProof/>
            <w:webHidden/>
          </w:rPr>
          <w:t>10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294" w:history="1">
        <w:r w:rsidRPr="000312DB">
          <w:rPr>
            <w:rStyle w:val="Hyperlink"/>
            <w:noProof/>
          </w:rPr>
          <w:t>Descending into arena</w:t>
        </w:r>
        <w:r>
          <w:rPr>
            <w:noProof/>
            <w:webHidden/>
          </w:rPr>
          <w:tab/>
        </w:r>
        <w:r>
          <w:rPr>
            <w:noProof/>
            <w:webHidden/>
          </w:rPr>
          <w:fldChar w:fldCharType="begin"/>
        </w:r>
        <w:r>
          <w:rPr>
            <w:noProof/>
            <w:webHidden/>
          </w:rPr>
          <w:instrText xml:space="preserve"> PAGEREF _Toc529350294 \h </w:instrText>
        </w:r>
        <w:r>
          <w:rPr>
            <w:noProof/>
            <w:webHidden/>
          </w:rPr>
        </w:r>
        <w:r>
          <w:rPr>
            <w:noProof/>
            <w:webHidden/>
          </w:rPr>
          <w:fldChar w:fldCharType="separate"/>
        </w:r>
        <w:r>
          <w:rPr>
            <w:noProof/>
            <w:webHidden/>
          </w:rPr>
          <w:t>10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295" w:history="1">
        <w:r w:rsidRPr="000312DB">
          <w:rPr>
            <w:rStyle w:val="Hyperlink"/>
            <w:noProof/>
          </w:rPr>
          <w:t>Management of case flow</w:t>
        </w:r>
        <w:r>
          <w:rPr>
            <w:noProof/>
            <w:webHidden/>
          </w:rPr>
          <w:tab/>
        </w:r>
        <w:r>
          <w:rPr>
            <w:noProof/>
            <w:webHidden/>
          </w:rPr>
          <w:fldChar w:fldCharType="begin"/>
        </w:r>
        <w:r>
          <w:rPr>
            <w:noProof/>
            <w:webHidden/>
          </w:rPr>
          <w:instrText xml:space="preserve"> PAGEREF _Toc529350295 \h </w:instrText>
        </w:r>
        <w:r>
          <w:rPr>
            <w:noProof/>
            <w:webHidden/>
          </w:rPr>
        </w:r>
        <w:r>
          <w:rPr>
            <w:noProof/>
            <w:webHidden/>
          </w:rPr>
          <w:fldChar w:fldCharType="separate"/>
        </w:r>
        <w:r>
          <w:rPr>
            <w:noProof/>
            <w:webHidden/>
          </w:rPr>
          <w:t>11</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296" w:history="1">
        <w:r w:rsidRPr="000312DB">
          <w:rPr>
            <w:rStyle w:val="Hyperlink"/>
            <w:noProof/>
          </w:rPr>
          <w:t>SECTION 2 – CONSTITUTIONAL PROVISIONS</w:t>
        </w:r>
        <w:r>
          <w:rPr>
            <w:noProof/>
            <w:webHidden/>
          </w:rPr>
          <w:tab/>
        </w:r>
        <w:r>
          <w:rPr>
            <w:noProof/>
            <w:webHidden/>
          </w:rPr>
          <w:fldChar w:fldCharType="begin"/>
        </w:r>
        <w:r>
          <w:rPr>
            <w:noProof/>
            <w:webHidden/>
          </w:rPr>
          <w:instrText xml:space="preserve"> PAGEREF _Toc529350296 \h </w:instrText>
        </w:r>
        <w:r>
          <w:rPr>
            <w:noProof/>
            <w:webHidden/>
          </w:rPr>
        </w:r>
        <w:r>
          <w:rPr>
            <w:noProof/>
            <w:webHidden/>
          </w:rPr>
          <w:fldChar w:fldCharType="separate"/>
        </w:r>
        <w:r>
          <w:rPr>
            <w:noProof/>
            <w:webHidden/>
          </w:rPr>
          <w:t>12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97" w:history="1">
        <w:r w:rsidRPr="000312DB">
          <w:rPr>
            <w:rStyle w:val="Hyperlink"/>
            <w:noProof/>
          </w:rPr>
          <w:t>Right to personal liberty</w:t>
        </w:r>
        <w:r>
          <w:rPr>
            <w:noProof/>
            <w:webHidden/>
          </w:rPr>
          <w:tab/>
        </w:r>
        <w:r>
          <w:rPr>
            <w:noProof/>
            <w:webHidden/>
          </w:rPr>
          <w:fldChar w:fldCharType="begin"/>
        </w:r>
        <w:r>
          <w:rPr>
            <w:noProof/>
            <w:webHidden/>
          </w:rPr>
          <w:instrText xml:space="preserve"> PAGEREF _Toc529350297 \h </w:instrText>
        </w:r>
        <w:r>
          <w:rPr>
            <w:noProof/>
            <w:webHidden/>
          </w:rPr>
        </w:r>
        <w:r>
          <w:rPr>
            <w:noProof/>
            <w:webHidden/>
          </w:rPr>
          <w:fldChar w:fldCharType="separate"/>
        </w:r>
        <w:r>
          <w:rPr>
            <w:noProof/>
            <w:webHidden/>
          </w:rPr>
          <w:t>12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98" w:history="1">
        <w:r w:rsidRPr="000312DB">
          <w:rPr>
            <w:rStyle w:val="Hyperlink"/>
            <w:noProof/>
            <w:lang w:val="en-US"/>
          </w:rPr>
          <w:t>Rights of arrested or detained persons</w:t>
        </w:r>
        <w:r>
          <w:rPr>
            <w:noProof/>
            <w:webHidden/>
          </w:rPr>
          <w:tab/>
        </w:r>
        <w:r>
          <w:rPr>
            <w:noProof/>
            <w:webHidden/>
          </w:rPr>
          <w:fldChar w:fldCharType="begin"/>
        </w:r>
        <w:r>
          <w:rPr>
            <w:noProof/>
            <w:webHidden/>
          </w:rPr>
          <w:instrText xml:space="preserve"> PAGEREF _Toc529350298 \h </w:instrText>
        </w:r>
        <w:r>
          <w:rPr>
            <w:noProof/>
            <w:webHidden/>
          </w:rPr>
        </w:r>
        <w:r>
          <w:rPr>
            <w:noProof/>
            <w:webHidden/>
          </w:rPr>
          <w:fldChar w:fldCharType="separate"/>
        </w:r>
        <w:r>
          <w:rPr>
            <w:noProof/>
            <w:webHidden/>
          </w:rPr>
          <w:t>12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299" w:history="1">
        <w:r w:rsidRPr="000312DB">
          <w:rPr>
            <w:rStyle w:val="Hyperlink"/>
            <w:noProof/>
          </w:rPr>
          <w:t>Rights of persons accused of criminal offences</w:t>
        </w:r>
        <w:r>
          <w:rPr>
            <w:noProof/>
            <w:webHidden/>
          </w:rPr>
          <w:tab/>
        </w:r>
        <w:r>
          <w:rPr>
            <w:noProof/>
            <w:webHidden/>
          </w:rPr>
          <w:fldChar w:fldCharType="begin"/>
        </w:r>
        <w:r>
          <w:rPr>
            <w:noProof/>
            <w:webHidden/>
          </w:rPr>
          <w:instrText xml:space="preserve"> PAGEREF _Toc529350299 \h </w:instrText>
        </w:r>
        <w:r>
          <w:rPr>
            <w:noProof/>
            <w:webHidden/>
          </w:rPr>
        </w:r>
        <w:r>
          <w:rPr>
            <w:noProof/>
            <w:webHidden/>
          </w:rPr>
          <w:fldChar w:fldCharType="separate"/>
        </w:r>
        <w:r>
          <w:rPr>
            <w:noProof/>
            <w:webHidden/>
          </w:rPr>
          <w:t>12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00" w:history="1">
        <w:r w:rsidRPr="000312DB">
          <w:rPr>
            <w:rStyle w:val="Hyperlink"/>
            <w:noProof/>
            <w:lang w:val="en-US"/>
          </w:rPr>
          <w:t>Right to fair trial by independent and impartial court</w:t>
        </w:r>
        <w:r>
          <w:rPr>
            <w:noProof/>
            <w:webHidden/>
          </w:rPr>
          <w:tab/>
        </w:r>
        <w:r>
          <w:rPr>
            <w:noProof/>
            <w:webHidden/>
          </w:rPr>
          <w:fldChar w:fldCharType="begin"/>
        </w:r>
        <w:r>
          <w:rPr>
            <w:noProof/>
            <w:webHidden/>
          </w:rPr>
          <w:instrText xml:space="preserve"> PAGEREF _Toc529350300 \h </w:instrText>
        </w:r>
        <w:r>
          <w:rPr>
            <w:noProof/>
            <w:webHidden/>
          </w:rPr>
        </w:r>
        <w:r>
          <w:rPr>
            <w:noProof/>
            <w:webHidden/>
          </w:rPr>
          <w:fldChar w:fldCharType="separate"/>
        </w:r>
        <w:r>
          <w:rPr>
            <w:noProof/>
            <w:webHidden/>
          </w:rPr>
          <w:t>12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01" w:history="1">
        <w:r w:rsidRPr="000312DB">
          <w:rPr>
            <w:rStyle w:val="Hyperlink"/>
            <w:noProof/>
            <w:lang w:val="en-US"/>
          </w:rPr>
          <w:t>Right to equal protection of law</w:t>
        </w:r>
        <w:r>
          <w:rPr>
            <w:noProof/>
            <w:webHidden/>
          </w:rPr>
          <w:tab/>
        </w:r>
        <w:r>
          <w:rPr>
            <w:noProof/>
            <w:webHidden/>
          </w:rPr>
          <w:fldChar w:fldCharType="begin"/>
        </w:r>
        <w:r>
          <w:rPr>
            <w:noProof/>
            <w:webHidden/>
          </w:rPr>
          <w:instrText xml:space="preserve"> PAGEREF _Toc529350301 \h </w:instrText>
        </w:r>
        <w:r>
          <w:rPr>
            <w:noProof/>
            <w:webHidden/>
          </w:rPr>
        </w:r>
        <w:r>
          <w:rPr>
            <w:noProof/>
            <w:webHidden/>
          </w:rPr>
          <w:fldChar w:fldCharType="separate"/>
        </w:r>
        <w:r>
          <w:rPr>
            <w:noProof/>
            <w:webHidden/>
          </w:rPr>
          <w:t>13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02" w:history="1">
        <w:r w:rsidRPr="000312DB">
          <w:rPr>
            <w:rStyle w:val="Hyperlink"/>
            <w:noProof/>
          </w:rPr>
          <w:t>Trial within reasonable time</w:t>
        </w:r>
        <w:r>
          <w:rPr>
            <w:noProof/>
            <w:webHidden/>
          </w:rPr>
          <w:tab/>
        </w:r>
        <w:r>
          <w:rPr>
            <w:noProof/>
            <w:webHidden/>
          </w:rPr>
          <w:fldChar w:fldCharType="begin"/>
        </w:r>
        <w:r>
          <w:rPr>
            <w:noProof/>
            <w:webHidden/>
          </w:rPr>
          <w:instrText xml:space="preserve"> PAGEREF _Toc529350302 \h </w:instrText>
        </w:r>
        <w:r>
          <w:rPr>
            <w:noProof/>
            <w:webHidden/>
          </w:rPr>
        </w:r>
        <w:r>
          <w:rPr>
            <w:noProof/>
            <w:webHidden/>
          </w:rPr>
          <w:fldChar w:fldCharType="separate"/>
        </w:r>
        <w:r>
          <w:rPr>
            <w:noProof/>
            <w:webHidden/>
          </w:rPr>
          <w:t>13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03" w:history="1">
        <w:r w:rsidRPr="000312DB">
          <w:rPr>
            <w:rStyle w:val="Hyperlink"/>
            <w:noProof/>
            <w:lang w:val="en-US"/>
          </w:rPr>
          <w:t>Exclusion of evidence obtained in violation of rights</w:t>
        </w:r>
        <w:r>
          <w:rPr>
            <w:noProof/>
            <w:webHidden/>
          </w:rPr>
          <w:tab/>
        </w:r>
        <w:r>
          <w:rPr>
            <w:noProof/>
            <w:webHidden/>
          </w:rPr>
          <w:fldChar w:fldCharType="begin"/>
        </w:r>
        <w:r>
          <w:rPr>
            <w:noProof/>
            <w:webHidden/>
          </w:rPr>
          <w:instrText xml:space="preserve"> PAGEREF _Toc529350303 \h </w:instrText>
        </w:r>
        <w:r>
          <w:rPr>
            <w:noProof/>
            <w:webHidden/>
          </w:rPr>
        </w:r>
        <w:r>
          <w:rPr>
            <w:noProof/>
            <w:webHidden/>
          </w:rPr>
          <w:fldChar w:fldCharType="separate"/>
        </w:r>
        <w:r>
          <w:rPr>
            <w:noProof/>
            <w:webHidden/>
          </w:rPr>
          <w:t>13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04" w:history="1">
        <w:r w:rsidRPr="000312DB">
          <w:rPr>
            <w:rStyle w:val="Hyperlink"/>
            <w:noProof/>
            <w:lang w:val="en-US"/>
          </w:rPr>
          <w:t>Stay of prosecution where person tortured</w:t>
        </w:r>
        <w:r>
          <w:rPr>
            <w:noProof/>
            <w:webHidden/>
          </w:rPr>
          <w:tab/>
        </w:r>
        <w:r>
          <w:rPr>
            <w:noProof/>
            <w:webHidden/>
          </w:rPr>
          <w:fldChar w:fldCharType="begin"/>
        </w:r>
        <w:r>
          <w:rPr>
            <w:noProof/>
            <w:webHidden/>
          </w:rPr>
          <w:instrText xml:space="preserve"> PAGEREF _Toc529350304 \h </w:instrText>
        </w:r>
        <w:r>
          <w:rPr>
            <w:noProof/>
            <w:webHidden/>
          </w:rPr>
        </w:r>
        <w:r>
          <w:rPr>
            <w:noProof/>
            <w:webHidden/>
          </w:rPr>
          <w:fldChar w:fldCharType="separate"/>
        </w:r>
        <w:r>
          <w:rPr>
            <w:noProof/>
            <w:webHidden/>
          </w:rPr>
          <w:t>14</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305" w:history="1">
        <w:r w:rsidRPr="000312DB">
          <w:rPr>
            <w:rStyle w:val="Hyperlink"/>
            <w:noProof/>
          </w:rPr>
          <w:t>SECTION 3</w:t>
        </w:r>
        <w:r>
          <w:rPr>
            <w:noProof/>
            <w:webHidden/>
          </w:rPr>
          <w:tab/>
        </w:r>
        <w:r>
          <w:rPr>
            <w:noProof/>
            <w:webHidden/>
          </w:rPr>
          <w:fldChar w:fldCharType="begin"/>
        </w:r>
        <w:r>
          <w:rPr>
            <w:noProof/>
            <w:webHidden/>
          </w:rPr>
          <w:instrText xml:space="preserve"> PAGEREF _Toc529350305 \h </w:instrText>
        </w:r>
        <w:r>
          <w:rPr>
            <w:noProof/>
            <w:webHidden/>
          </w:rPr>
        </w:r>
        <w:r>
          <w:rPr>
            <w:noProof/>
            <w:webHidden/>
          </w:rPr>
          <w:fldChar w:fldCharType="separate"/>
        </w:r>
        <w:r>
          <w:rPr>
            <w:noProof/>
            <w:webHidden/>
          </w:rPr>
          <w:t>14</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306" w:history="1">
        <w:r w:rsidRPr="000312DB">
          <w:rPr>
            <w:rStyle w:val="Hyperlink"/>
            <w:noProof/>
          </w:rPr>
          <w:t>SEARCH, ARREST AND DETENTION</w:t>
        </w:r>
        <w:r>
          <w:rPr>
            <w:noProof/>
            <w:webHidden/>
          </w:rPr>
          <w:tab/>
        </w:r>
        <w:r>
          <w:rPr>
            <w:noProof/>
            <w:webHidden/>
          </w:rPr>
          <w:fldChar w:fldCharType="begin"/>
        </w:r>
        <w:r>
          <w:rPr>
            <w:noProof/>
            <w:webHidden/>
          </w:rPr>
          <w:instrText xml:space="preserve"> PAGEREF _Toc529350306 \h </w:instrText>
        </w:r>
        <w:r>
          <w:rPr>
            <w:noProof/>
            <w:webHidden/>
          </w:rPr>
        </w:r>
        <w:r>
          <w:rPr>
            <w:noProof/>
            <w:webHidden/>
          </w:rPr>
          <w:fldChar w:fldCharType="separate"/>
        </w:r>
        <w:r>
          <w:rPr>
            <w:noProof/>
            <w:webHidden/>
          </w:rPr>
          <w:t>14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07" w:history="1">
        <w:r w:rsidRPr="000312DB">
          <w:rPr>
            <w:rStyle w:val="Hyperlink"/>
            <w:noProof/>
          </w:rPr>
          <w:t>Search of persons and premises</w:t>
        </w:r>
        <w:r>
          <w:rPr>
            <w:noProof/>
            <w:webHidden/>
          </w:rPr>
          <w:tab/>
        </w:r>
        <w:r>
          <w:rPr>
            <w:noProof/>
            <w:webHidden/>
          </w:rPr>
          <w:fldChar w:fldCharType="begin"/>
        </w:r>
        <w:r>
          <w:rPr>
            <w:noProof/>
            <w:webHidden/>
          </w:rPr>
          <w:instrText xml:space="preserve"> PAGEREF _Toc529350307 \h </w:instrText>
        </w:r>
        <w:r>
          <w:rPr>
            <w:noProof/>
            <w:webHidden/>
          </w:rPr>
        </w:r>
        <w:r>
          <w:rPr>
            <w:noProof/>
            <w:webHidden/>
          </w:rPr>
          <w:fldChar w:fldCharType="separate"/>
        </w:r>
        <w:r>
          <w:rPr>
            <w:noProof/>
            <w:webHidden/>
          </w:rPr>
          <w:t>14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08" w:history="1">
        <w:r w:rsidRPr="000312DB">
          <w:rPr>
            <w:rStyle w:val="Hyperlink"/>
            <w:noProof/>
          </w:rPr>
          <w:t>Search warrants</w:t>
        </w:r>
        <w:r>
          <w:rPr>
            <w:noProof/>
            <w:webHidden/>
          </w:rPr>
          <w:tab/>
        </w:r>
        <w:r>
          <w:rPr>
            <w:noProof/>
            <w:webHidden/>
          </w:rPr>
          <w:fldChar w:fldCharType="begin"/>
        </w:r>
        <w:r>
          <w:rPr>
            <w:noProof/>
            <w:webHidden/>
          </w:rPr>
          <w:instrText xml:space="preserve"> PAGEREF _Toc529350308 \h </w:instrText>
        </w:r>
        <w:r>
          <w:rPr>
            <w:noProof/>
            <w:webHidden/>
          </w:rPr>
        </w:r>
        <w:r>
          <w:rPr>
            <w:noProof/>
            <w:webHidden/>
          </w:rPr>
          <w:fldChar w:fldCharType="separate"/>
        </w:r>
        <w:r>
          <w:rPr>
            <w:noProof/>
            <w:webHidden/>
          </w:rPr>
          <w:t>15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09" w:history="1">
        <w:r w:rsidRPr="000312DB">
          <w:rPr>
            <w:rStyle w:val="Hyperlink"/>
            <w:noProof/>
          </w:rPr>
          <w:t>Seizure of items by police without warrant</w:t>
        </w:r>
        <w:r>
          <w:rPr>
            <w:noProof/>
            <w:webHidden/>
          </w:rPr>
          <w:tab/>
        </w:r>
        <w:r>
          <w:rPr>
            <w:noProof/>
            <w:webHidden/>
          </w:rPr>
          <w:fldChar w:fldCharType="begin"/>
        </w:r>
        <w:r>
          <w:rPr>
            <w:noProof/>
            <w:webHidden/>
          </w:rPr>
          <w:instrText xml:space="preserve"> PAGEREF _Toc529350309 \h </w:instrText>
        </w:r>
        <w:r>
          <w:rPr>
            <w:noProof/>
            <w:webHidden/>
          </w:rPr>
        </w:r>
        <w:r>
          <w:rPr>
            <w:noProof/>
            <w:webHidden/>
          </w:rPr>
          <w:fldChar w:fldCharType="separate"/>
        </w:r>
        <w:r>
          <w:rPr>
            <w:noProof/>
            <w:webHidden/>
          </w:rPr>
          <w:t>16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10" w:history="1">
        <w:r w:rsidRPr="000312DB">
          <w:rPr>
            <w:rStyle w:val="Hyperlink"/>
            <w:noProof/>
          </w:rPr>
          <w:t>Constitutional provisions on rights of arrested or detained persons</w:t>
        </w:r>
        <w:r>
          <w:rPr>
            <w:noProof/>
            <w:webHidden/>
          </w:rPr>
          <w:tab/>
        </w:r>
        <w:r>
          <w:rPr>
            <w:noProof/>
            <w:webHidden/>
          </w:rPr>
          <w:fldChar w:fldCharType="begin"/>
        </w:r>
        <w:r>
          <w:rPr>
            <w:noProof/>
            <w:webHidden/>
          </w:rPr>
          <w:instrText xml:space="preserve"> PAGEREF _Toc529350310 \h </w:instrText>
        </w:r>
        <w:r>
          <w:rPr>
            <w:noProof/>
            <w:webHidden/>
          </w:rPr>
        </w:r>
        <w:r>
          <w:rPr>
            <w:noProof/>
            <w:webHidden/>
          </w:rPr>
          <w:fldChar w:fldCharType="separate"/>
        </w:r>
        <w:r>
          <w:rPr>
            <w:noProof/>
            <w:webHidden/>
          </w:rPr>
          <w:t>16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11" w:history="1">
        <w:r w:rsidRPr="000312DB">
          <w:rPr>
            <w:rStyle w:val="Hyperlink"/>
            <w:noProof/>
          </w:rPr>
          <w:t>Arrest warrants</w:t>
        </w:r>
        <w:r>
          <w:rPr>
            <w:noProof/>
            <w:webHidden/>
          </w:rPr>
          <w:tab/>
        </w:r>
        <w:r>
          <w:rPr>
            <w:noProof/>
            <w:webHidden/>
          </w:rPr>
          <w:fldChar w:fldCharType="begin"/>
        </w:r>
        <w:r>
          <w:rPr>
            <w:noProof/>
            <w:webHidden/>
          </w:rPr>
          <w:instrText xml:space="preserve"> PAGEREF _Toc529350311 \h </w:instrText>
        </w:r>
        <w:r>
          <w:rPr>
            <w:noProof/>
            <w:webHidden/>
          </w:rPr>
        </w:r>
        <w:r>
          <w:rPr>
            <w:noProof/>
            <w:webHidden/>
          </w:rPr>
          <w:fldChar w:fldCharType="separate"/>
        </w:r>
        <w:r>
          <w:rPr>
            <w:noProof/>
            <w:webHidden/>
          </w:rPr>
          <w:t>18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12" w:history="1">
        <w:r w:rsidRPr="000312DB">
          <w:rPr>
            <w:rStyle w:val="Hyperlink"/>
            <w:noProof/>
          </w:rPr>
          <w:t>Arrest without warrant</w:t>
        </w:r>
        <w:r>
          <w:rPr>
            <w:noProof/>
            <w:webHidden/>
          </w:rPr>
          <w:tab/>
        </w:r>
        <w:r>
          <w:rPr>
            <w:noProof/>
            <w:webHidden/>
          </w:rPr>
          <w:fldChar w:fldCharType="begin"/>
        </w:r>
        <w:r>
          <w:rPr>
            <w:noProof/>
            <w:webHidden/>
          </w:rPr>
          <w:instrText xml:space="preserve"> PAGEREF _Toc529350312 \h </w:instrText>
        </w:r>
        <w:r>
          <w:rPr>
            <w:noProof/>
            <w:webHidden/>
          </w:rPr>
        </w:r>
        <w:r>
          <w:rPr>
            <w:noProof/>
            <w:webHidden/>
          </w:rPr>
          <w:fldChar w:fldCharType="separate"/>
        </w:r>
        <w:r>
          <w:rPr>
            <w:noProof/>
            <w:webHidden/>
          </w:rPr>
          <w:t>20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13" w:history="1">
        <w:r w:rsidRPr="000312DB">
          <w:rPr>
            <w:rStyle w:val="Hyperlink"/>
            <w:noProof/>
          </w:rPr>
          <w:t>Maximum periods of custody</w:t>
        </w:r>
        <w:r>
          <w:rPr>
            <w:noProof/>
            <w:webHidden/>
          </w:rPr>
          <w:tab/>
        </w:r>
        <w:r>
          <w:rPr>
            <w:noProof/>
            <w:webHidden/>
          </w:rPr>
          <w:fldChar w:fldCharType="begin"/>
        </w:r>
        <w:r>
          <w:rPr>
            <w:noProof/>
            <w:webHidden/>
          </w:rPr>
          <w:instrText xml:space="preserve"> PAGEREF _Toc529350313 \h </w:instrText>
        </w:r>
        <w:r>
          <w:rPr>
            <w:noProof/>
            <w:webHidden/>
          </w:rPr>
        </w:r>
        <w:r>
          <w:rPr>
            <w:noProof/>
            <w:webHidden/>
          </w:rPr>
          <w:fldChar w:fldCharType="separate"/>
        </w:r>
        <w:r>
          <w:rPr>
            <w:noProof/>
            <w:webHidden/>
          </w:rPr>
          <w:t>21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14" w:history="1">
        <w:r w:rsidRPr="000312DB">
          <w:rPr>
            <w:rStyle w:val="Hyperlink"/>
            <w:noProof/>
          </w:rPr>
          <w:t>Arrest with warrant</w:t>
        </w:r>
        <w:r>
          <w:rPr>
            <w:noProof/>
            <w:webHidden/>
          </w:rPr>
          <w:tab/>
        </w:r>
        <w:r>
          <w:rPr>
            <w:noProof/>
            <w:webHidden/>
          </w:rPr>
          <w:fldChar w:fldCharType="begin"/>
        </w:r>
        <w:r>
          <w:rPr>
            <w:noProof/>
            <w:webHidden/>
          </w:rPr>
          <w:instrText xml:space="preserve"> PAGEREF _Toc529350314 \h </w:instrText>
        </w:r>
        <w:r>
          <w:rPr>
            <w:noProof/>
            <w:webHidden/>
          </w:rPr>
        </w:r>
        <w:r>
          <w:rPr>
            <w:noProof/>
            <w:webHidden/>
          </w:rPr>
          <w:fldChar w:fldCharType="separate"/>
        </w:r>
        <w:r>
          <w:rPr>
            <w:noProof/>
            <w:webHidden/>
          </w:rPr>
          <w:t>22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15" w:history="1">
        <w:r w:rsidRPr="000312DB">
          <w:rPr>
            <w:rStyle w:val="Hyperlink"/>
            <w:noProof/>
          </w:rPr>
          <w:t>Arrest without warrant</w:t>
        </w:r>
        <w:r>
          <w:rPr>
            <w:noProof/>
            <w:webHidden/>
          </w:rPr>
          <w:tab/>
        </w:r>
        <w:r>
          <w:rPr>
            <w:noProof/>
            <w:webHidden/>
          </w:rPr>
          <w:fldChar w:fldCharType="begin"/>
        </w:r>
        <w:r>
          <w:rPr>
            <w:noProof/>
            <w:webHidden/>
          </w:rPr>
          <w:instrText xml:space="preserve"> PAGEREF _Toc529350315 \h </w:instrText>
        </w:r>
        <w:r>
          <w:rPr>
            <w:noProof/>
            <w:webHidden/>
          </w:rPr>
        </w:r>
        <w:r>
          <w:rPr>
            <w:noProof/>
            <w:webHidden/>
          </w:rPr>
          <w:fldChar w:fldCharType="separate"/>
        </w:r>
        <w:r>
          <w:rPr>
            <w:noProof/>
            <w:webHidden/>
          </w:rPr>
          <w:t>23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16" w:history="1">
        <w:r w:rsidRPr="000312DB">
          <w:rPr>
            <w:rStyle w:val="Hyperlink"/>
            <w:noProof/>
          </w:rPr>
          <w:t>Special provisions for offences in Third and Ninth Schedules</w:t>
        </w:r>
        <w:r>
          <w:rPr>
            <w:noProof/>
            <w:webHidden/>
          </w:rPr>
          <w:tab/>
        </w:r>
        <w:r>
          <w:rPr>
            <w:noProof/>
            <w:webHidden/>
          </w:rPr>
          <w:fldChar w:fldCharType="begin"/>
        </w:r>
        <w:r>
          <w:rPr>
            <w:noProof/>
            <w:webHidden/>
          </w:rPr>
          <w:instrText xml:space="preserve"> PAGEREF _Toc529350316 \h </w:instrText>
        </w:r>
        <w:r>
          <w:rPr>
            <w:noProof/>
            <w:webHidden/>
          </w:rPr>
        </w:r>
        <w:r>
          <w:rPr>
            <w:noProof/>
            <w:webHidden/>
          </w:rPr>
          <w:fldChar w:fldCharType="separate"/>
        </w:r>
        <w:r>
          <w:rPr>
            <w:noProof/>
            <w:webHidden/>
          </w:rPr>
          <w:t>24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17" w:history="1">
        <w:r w:rsidRPr="000312DB">
          <w:rPr>
            <w:rStyle w:val="Hyperlink"/>
            <w:noProof/>
            <w:lang w:val="en-US"/>
          </w:rPr>
          <w:t>Illegal detention</w:t>
        </w:r>
        <w:r>
          <w:rPr>
            <w:noProof/>
            <w:webHidden/>
          </w:rPr>
          <w:tab/>
        </w:r>
        <w:r>
          <w:rPr>
            <w:noProof/>
            <w:webHidden/>
          </w:rPr>
          <w:fldChar w:fldCharType="begin"/>
        </w:r>
        <w:r>
          <w:rPr>
            <w:noProof/>
            <w:webHidden/>
          </w:rPr>
          <w:instrText xml:space="preserve"> PAGEREF _Toc529350317 \h </w:instrText>
        </w:r>
        <w:r>
          <w:rPr>
            <w:noProof/>
            <w:webHidden/>
          </w:rPr>
        </w:r>
        <w:r>
          <w:rPr>
            <w:noProof/>
            <w:webHidden/>
          </w:rPr>
          <w:fldChar w:fldCharType="separate"/>
        </w:r>
        <w:r>
          <w:rPr>
            <w:noProof/>
            <w:webHidden/>
          </w:rPr>
          <w:t>24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18" w:history="1">
        <w:r w:rsidRPr="000312DB">
          <w:rPr>
            <w:rStyle w:val="Hyperlink"/>
            <w:noProof/>
          </w:rPr>
          <w:t>Unlawful detention of child with parent</w:t>
        </w:r>
        <w:r>
          <w:rPr>
            <w:noProof/>
            <w:webHidden/>
          </w:rPr>
          <w:tab/>
        </w:r>
        <w:r>
          <w:rPr>
            <w:noProof/>
            <w:webHidden/>
          </w:rPr>
          <w:fldChar w:fldCharType="begin"/>
        </w:r>
        <w:r>
          <w:rPr>
            <w:noProof/>
            <w:webHidden/>
          </w:rPr>
          <w:instrText xml:space="preserve"> PAGEREF _Toc529350318 \h </w:instrText>
        </w:r>
        <w:r>
          <w:rPr>
            <w:noProof/>
            <w:webHidden/>
          </w:rPr>
        </w:r>
        <w:r>
          <w:rPr>
            <w:noProof/>
            <w:webHidden/>
          </w:rPr>
          <w:fldChar w:fldCharType="separate"/>
        </w:r>
        <w:r>
          <w:rPr>
            <w:noProof/>
            <w:webHidden/>
          </w:rPr>
          <w:t>25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19" w:history="1">
        <w:r w:rsidRPr="000312DB">
          <w:rPr>
            <w:rStyle w:val="Hyperlink"/>
            <w:noProof/>
          </w:rPr>
          <w:t>Remands</w:t>
        </w:r>
        <w:r>
          <w:rPr>
            <w:noProof/>
            <w:webHidden/>
          </w:rPr>
          <w:tab/>
        </w:r>
        <w:r>
          <w:rPr>
            <w:noProof/>
            <w:webHidden/>
          </w:rPr>
          <w:fldChar w:fldCharType="begin"/>
        </w:r>
        <w:r>
          <w:rPr>
            <w:noProof/>
            <w:webHidden/>
          </w:rPr>
          <w:instrText xml:space="preserve"> PAGEREF _Toc529350319 \h </w:instrText>
        </w:r>
        <w:r>
          <w:rPr>
            <w:noProof/>
            <w:webHidden/>
          </w:rPr>
        </w:r>
        <w:r>
          <w:rPr>
            <w:noProof/>
            <w:webHidden/>
          </w:rPr>
          <w:fldChar w:fldCharType="separate"/>
        </w:r>
        <w:r>
          <w:rPr>
            <w:noProof/>
            <w:webHidden/>
          </w:rPr>
          <w:t>25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20" w:history="1">
        <w:r w:rsidRPr="000312DB">
          <w:rPr>
            <w:rStyle w:val="Hyperlink"/>
            <w:noProof/>
          </w:rPr>
          <w:t>Generally</w:t>
        </w:r>
        <w:r>
          <w:rPr>
            <w:noProof/>
            <w:webHidden/>
          </w:rPr>
          <w:tab/>
        </w:r>
        <w:r>
          <w:rPr>
            <w:noProof/>
            <w:webHidden/>
          </w:rPr>
          <w:fldChar w:fldCharType="begin"/>
        </w:r>
        <w:r>
          <w:rPr>
            <w:noProof/>
            <w:webHidden/>
          </w:rPr>
          <w:instrText xml:space="preserve"> PAGEREF _Toc529350320 \h </w:instrText>
        </w:r>
        <w:r>
          <w:rPr>
            <w:noProof/>
            <w:webHidden/>
          </w:rPr>
        </w:r>
        <w:r>
          <w:rPr>
            <w:noProof/>
            <w:webHidden/>
          </w:rPr>
          <w:fldChar w:fldCharType="separate"/>
        </w:r>
        <w:r>
          <w:rPr>
            <w:noProof/>
            <w:webHidden/>
          </w:rPr>
          <w:t>25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21" w:history="1">
        <w:r w:rsidRPr="000312DB">
          <w:rPr>
            <w:rStyle w:val="Hyperlink"/>
            <w:noProof/>
          </w:rPr>
          <w:t>Where accused indicted for trial in High Court</w:t>
        </w:r>
        <w:r>
          <w:rPr>
            <w:noProof/>
            <w:webHidden/>
          </w:rPr>
          <w:tab/>
        </w:r>
        <w:r>
          <w:rPr>
            <w:noProof/>
            <w:webHidden/>
          </w:rPr>
          <w:fldChar w:fldCharType="begin"/>
        </w:r>
        <w:r>
          <w:rPr>
            <w:noProof/>
            <w:webHidden/>
          </w:rPr>
          <w:instrText xml:space="preserve"> PAGEREF _Toc529350321 \h </w:instrText>
        </w:r>
        <w:r>
          <w:rPr>
            <w:noProof/>
            <w:webHidden/>
          </w:rPr>
        </w:r>
        <w:r>
          <w:rPr>
            <w:noProof/>
            <w:webHidden/>
          </w:rPr>
          <w:fldChar w:fldCharType="separate"/>
        </w:r>
        <w:r>
          <w:rPr>
            <w:noProof/>
            <w:webHidden/>
          </w:rPr>
          <w:t>26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22" w:history="1">
        <w:r w:rsidRPr="000312DB">
          <w:rPr>
            <w:rStyle w:val="Hyperlink"/>
            <w:noProof/>
          </w:rPr>
          <w:t>Right to be tried within reasonable period</w:t>
        </w:r>
        <w:r>
          <w:rPr>
            <w:noProof/>
            <w:webHidden/>
          </w:rPr>
          <w:tab/>
        </w:r>
        <w:r>
          <w:rPr>
            <w:noProof/>
            <w:webHidden/>
          </w:rPr>
          <w:fldChar w:fldCharType="begin"/>
        </w:r>
        <w:r>
          <w:rPr>
            <w:noProof/>
            <w:webHidden/>
          </w:rPr>
          <w:instrText xml:space="preserve"> PAGEREF _Toc529350322 \h </w:instrText>
        </w:r>
        <w:r>
          <w:rPr>
            <w:noProof/>
            <w:webHidden/>
          </w:rPr>
        </w:r>
        <w:r>
          <w:rPr>
            <w:noProof/>
            <w:webHidden/>
          </w:rPr>
          <w:fldChar w:fldCharType="separate"/>
        </w:r>
        <w:r>
          <w:rPr>
            <w:noProof/>
            <w:webHidden/>
          </w:rPr>
          <w:t>26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23" w:history="1">
        <w:r w:rsidRPr="000312DB">
          <w:rPr>
            <w:rStyle w:val="Hyperlink"/>
            <w:noProof/>
          </w:rPr>
          <w:t>Reasonable suspicion</w:t>
        </w:r>
        <w:r>
          <w:rPr>
            <w:noProof/>
            <w:webHidden/>
          </w:rPr>
          <w:tab/>
        </w:r>
        <w:r>
          <w:rPr>
            <w:noProof/>
            <w:webHidden/>
          </w:rPr>
          <w:fldChar w:fldCharType="begin"/>
        </w:r>
        <w:r>
          <w:rPr>
            <w:noProof/>
            <w:webHidden/>
          </w:rPr>
          <w:instrText xml:space="preserve"> PAGEREF _Toc529350323 \h </w:instrText>
        </w:r>
        <w:r>
          <w:rPr>
            <w:noProof/>
            <w:webHidden/>
          </w:rPr>
        </w:r>
        <w:r>
          <w:rPr>
            <w:noProof/>
            <w:webHidden/>
          </w:rPr>
          <w:fldChar w:fldCharType="separate"/>
        </w:r>
        <w:r>
          <w:rPr>
            <w:noProof/>
            <w:webHidden/>
          </w:rPr>
          <w:t>27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24" w:history="1">
        <w:r w:rsidRPr="000312DB">
          <w:rPr>
            <w:rStyle w:val="Hyperlink"/>
            <w:noProof/>
          </w:rPr>
          <w:t>Maltreatment in custody</w:t>
        </w:r>
        <w:r>
          <w:rPr>
            <w:noProof/>
            <w:webHidden/>
          </w:rPr>
          <w:tab/>
        </w:r>
        <w:r>
          <w:rPr>
            <w:noProof/>
            <w:webHidden/>
          </w:rPr>
          <w:fldChar w:fldCharType="begin"/>
        </w:r>
        <w:r>
          <w:rPr>
            <w:noProof/>
            <w:webHidden/>
          </w:rPr>
          <w:instrText xml:space="preserve"> PAGEREF _Toc529350324 \h </w:instrText>
        </w:r>
        <w:r>
          <w:rPr>
            <w:noProof/>
            <w:webHidden/>
          </w:rPr>
        </w:r>
        <w:r>
          <w:rPr>
            <w:noProof/>
            <w:webHidden/>
          </w:rPr>
          <w:fldChar w:fldCharType="separate"/>
        </w:r>
        <w:r>
          <w:rPr>
            <w:noProof/>
            <w:webHidden/>
          </w:rPr>
          <w:t>29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25" w:history="1">
        <w:r w:rsidRPr="000312DB">
          <w:rPr>
            <w:rStyle w:val="Hyperlink"/>
            <w:noProof/>
          </w:rPr>
          <w:t>Mentally disturbed accused prior to trial</w:t>
        </w:r>
        <w:r>
          <w:rPr>
            <w:noProof/>
            <w:webHidden/>
          </w:rPr>
          <w:tab/>
        </w:r>
        <w:r>
          <w:rPr>
            <w:noProof/>
            <w:webHidden/>
          </w:rPr>
          <w:fldChar w:fldCharType="begin"/>
        </w:r>
        <w:r>
          <w:rPr>
            <w:noProof/>
            <w:webHidden/>
          </w:rPr>
          <w:instrText xml:space="preserve"> PAGEREF _Toc529350325 \h </w:instrText>
        </w:r>
        <w:r>
          <w:rPr>
            <w:noProof/>
            <w:webHidden/>
          </w:rPr>
        </w:r>
        <w:r>
          <w:rPr>
            <w:noProof/>
            <w:webHidden/>
          </w:rPr>
          <w:fldChar w:fldCharType="separate"/>
        </w:r>
        <w:r>
          <w:rPr>
            <w:noProof/>
            <w:webHidden/>
          </w:rPr>
          <w:t>29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26" w:history="1">
        <w:r w:rsidRPr="000312DB">
          <w:rPr>
            <w:rStyle w:val="Hyperlink"/>
            <w:noProof/>
          </w:rPr>
          <w:t>Juveniles</w:t>
        </w:r>
        <w:r>
          <w:rPr>
            <w:noProof/>
            <w:webHidden/>
          </w:rPr>
          <w:tab/>
        </w:r>
        <w:r>
          <w:rPr>
            <w:noProof/>
            <w:webHidden/>
          </w:rPr>
          <w:fldChar w:fldCharType="begin"/>
        </w:r>
        <w:r>
          <w:rPr>
            <w:noProof/>
            <w:webHidden/>
          </w:rPr>
          <w:instrText xml:space="preserve"> PAGEREF _Toc529350326 \h </w:instrText>
        </w:r>
        <w:r>
          <w:rPr>
            <w:noProof/>
            <w:webHidden/>
          </w:rPr>
        </w:r>
        <w:r>
          <w:rPr>
            <w:noProof/>
            <w:webHidden/>
          </w:rPr>
          <w:fldChar w:fldCharType="separate"/>
        </w:r>
        <w:r>
          <w:rPr>
            <w:noProof/>
            <w:webHidden/>
          </w:rPr>
          <w:t>30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27" w:history="1">
        <w:r w:rsidRPr="000312DB">
          <w:rPr>
            <w:rStyle w:val="Hyperlink"/>
            <w:noProof/>
          </w:rPr>
          <w:t>Postponement of cases</w:t>
        </w:r>
        <w:r>
          <w:rPr>
            <w:noProof/>
            <w:webHidden/>
          </w:rPr>
          <w:tab/>
        </w:r>
        <w:r>
          <w:rPr>
            <w:noProof/>
            <w:webHidden/>
          </w:rPr>
          <w:fldChar w:fldCharType="begin"/>
        </w:r>
        <w:r>
          <w:rPr>
            <w:noProof/>
            <w:webHidden/>
          </w:rPr>
          <w:instrText xml:space="preserve"> PAGEREF _Toc529350327 \h </w:instrText>
        </w:r>
        <w:r>
          <w:rPr>
            <w:noProof/>
            <w:webHidden/>
          </w:rPr>
        </w:r>
        <w:r>
          <w:rPr>
            <w:noProof/>
            <w:webHidden/>
          </w:rPr>
          <w:fldChar w:fldCharType="separate"/>
        </w:r>
        <w:r>
          <w:rPr>
            <w:noProof/>
            <w:webHidden/>
          </w:rPr>
          <w:t>30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28" w:history="1">
        <w:r w:rsidRPr="000312DB">
          <w:rPr>
            <w:rStyle w:val="Hyperlink"/>
            <w:noProof/>
          </w:rPr>
          <w:t>Courtesy to witnesses</w:t>
        </w:r>
        <w:r>
          <w:rPr>
            <w:noProof/>
            <w:webHidden/>
          </w:rPr>
          <w:tab/>
        </w:r>
        <w:r>
          <w:rPr>
            <w:noProof/>
            <w:webHidden/>
          </w:rPr>
          <w:fldChar w:fldCharType="begin"/>
        </w:r>
        <w:r>
          <w:rPr>
            <w:noProof/>
            <w:webHidden/>
          </w:rPr>
          <w:instrText xml:space="preserve"> PAGEREF _Toc529350328 \h </w:instrText>
        </w:r>
        <w:r>
          <w:rPr>
            <w:noProof/>
            <w:webHidden/>
          </w:rPr>
        </w:r>
        <w:r>
          <w:rPr>
            <w:noProof/>
            <w:webHidden/>
          </w:rPr>
          <w:fldChar w:fldCharType="separate"/>
        </w:r>
        <w:r>
          <w:rPr>
            <w:noProof/>
            <w:webHidden/>
          </w:rPr>
          <w:t>31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29" w:history="1">
        <w:r w:rsidRPr="000312DB">
          <w:rPr>
            <w:rStyle w:val="Hyperlink"/>
            <w:noProof/>
          </w:rPr>
          <w:t>Bail Pending</w:t>
        </w:r>
        <w:r w:rsidRPr="000312DB">
          <w:rPr>
            <w:rStyle w:val="Hyperlink"/>
            <w:noProof/>
          </w:rPr>
          <w:t xml:space="preserve"> </w:t>
        </w:r>
        <w:r w:rsidRPr="000312DB">
          <w:rPr>
            <w:rStyle w:val="Hyperlink"/>
            <w:noProof/>
          </w:rPr>
          <w:t>Trial</w:t>
        </w:r>
        <w:r>
          <w:rPr>
            <w:noProof/>
            <w:webHidden/>
          </w:rPr>
          <w:tab/>
        </w:r>
        <w:r>
          <w:rPr>
            <w:noProof/>
            <w:webHidden/>
          </w:rPr>
          <w:fldChar w:fldCharType="begin"/>
        </w:r>
        <w:r>
          <w:rPr>
            <w:noProof/>
            <w:webHidden/>
          </w:rPr>
          <w:instrText xml:space="preserve"> PAGEREF _Toc529350329 \h </w:instrText>
        </w:r>
        <w:r>
          <w:rPr>
            <w:noProof/>
            <w:webHidden/>
          </w:rPr>
        </w:r>
        <w:r>
          <w:rPr>
            <w:noProof/>
            <w:webHidden/>
          </w:rPr>
          <w:fldChar w:fldCharType="separate"/>
        </w:r>
        <w:r>
          <w:rPr>
            <w:noProof/>
            <w:webHidden/>
          </w:rPr>
          <w:t>32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0" w:history="1">
        <w:r w:rsidRPr="000312DB">
          <w:rPr>
            <w:rStyle w:val="Hyperlink"/>
            <w:noProof/>
          </w:rPr>
          <w:t>General constitutional provision</w:t>
        </w:r>
        <w:r>
          <w:rPr>
            <w:noProof/>
            <w:webHidden/>
          </w:rPr>
          <w:tab/>
        </w:r>
        <w:r>
          <w:rPr>
            <w:noProof/>
            <w:webHidden/>
          </w:rPr>
          <w:fldChar w:fldCharType="begin"/>
        </w:r>
        <w:r>
          <w:rPr>
            <w:noProof/>
            <w:webHidden/>
          </w:rPr>
          <w:instrText xml:space="preserve"> PAGEREF _Toc529350330 \h </w:instrText>
        </w:r>
        <w:r>
          <w:rPr>
            <w:noProof/>
            <w:webHidden/>
          </w:rPr>
        </w:r>
        <w:r>
          <w:rPr>
            <w:noProof/>
            <w:webHidden/>
          </w:rPr>
          <w:fldChar w:fldCharType="separate"/>
        </w:r>
        <w:r>
          <w:rPr>
            <w:noProof/>
            <w:webHidden/>
          </w:rPr>
          <w:t>32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1" w:history="1">
        <w:r w:rsidRPr="000312DB">
          <w:rPr>
            <w:rStyle w:val="Hyperlink"/>
            <w:noProof/>
          </w:rPr>
          <w:t>Entitlement to bail [s 117]</w:t>
        </w:r>
        <w:r>
          <w:rPr>
            <w:noProof/>
            <w:webHidden/>
          </w:rPr>
          <w:tab/>
        </w:r>
        <w:r>
          <w:rPr>
            <w:noProof/>
            <w:webHidden/>
          </w:rPr>
          <w:fldChar w:fldCharType="begin"/>
        </w:r>
        <w:r>
          <w:rPr>
            <w:noProof/>
            <w:webHidden/>
          </w:rPr>
          <w:instrText xml:space="preserve"> PAGEREF _Toc529350331 \h </w:instrText>
        </w:r>
        <w:r>
          <w:rPr>
            <w:noProof/>
            <w:webHidden/>
          </w:rPr>
        </w:r>
        <w:r>
          <w:rPr>
            <w:noProof/>
            <w:webHidden/>
          </w:rPr>
          <w:fldChar w:fldCharType="separate"/>
        </w:r>
        <w:r>
          <w:rPr>
            <w:noProof/>
            <w:webHidden/>
          </w:rPr>
          <w:t>32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2" w:history="1">
        <w:r w:rsidRPr="000312DB">
          <w:rPr>
            <w:rStyle w:val="Hyperlink"/>
            <w:noProof/>
          </w:rPr>
          <w:t>Evidence to be considered on bail application [s 117A]</w:t>
        </w:r>
        <w:r>
          <w:rPr>
            <w:noProof/>
            <w:webHidden/>
          </w:rPr>
          <w:tab/>
        </w:r>
        <w:r>
          <w:rPr>
            <w:noProof/>
            <w:webHidden/>
          </w:rPr>
          <w:fldChar w:fldCharType="begin"/>
        </w:r>
        <w:r>
          <w:rPr>
            <w:noProof/>
            <w:webHidden/>
          </w:rPr>
          <w:instrText xml:space="preserve"> PAGEREF _Toc529350332 \h </w:instrText>
        </w:r>
        <w:r>
          <w:rPr>
            <w:noProof/>
            <w:webHidden/>
          </w:rPr>
        </w:r>
        <w:r>
          <w:rPr>
            <w:noProof/>
            <w:webHidden/>
          </w:rPr>
          <w:fldChar w:fldCharType="separate"/>
        </w:r>
        <w:r>
          <w:rPr>
            <w:noProof/>
            <w:webHidden/>
          </w:rPr>
          <w:t>33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3" w:history="1">
        <w:r w:rsidRPr="000312DB">
          <w:rPr>
            <w:rStyle w:val="Hyperlink"/>
            <w:noProof/>
          </w:rPr>
          <w:t>Court to be apprised of charge when bail application is made</w:t>
        </w:r>
        <w:r>
          <w:rPr>
            <w:noProof/>
            <w:webHidden/>
          </w:rPr>
          <w:tab/>
        </w:r>
        <w:r>
          <w:rPr>
            <w:noProof/>
            <w:webHidden/>
          </w:rPr>
          <w:fldChar w:fldCharType="begin"/>
        </w:r>
        <w:r>
          <w:rPr>
            <w:noProof/>
            <w:webHidden/>
          </w:rPr>
          <w:instrText xml:space="preserve"> PAGEREF _Toc529350333 \h </w:instrText>
        </w:r>
        <w:r>
          <w:rPr>
            <w:noProof/>
            <w:webHidden/>
          </w:rPr>
        </w:r>
        <w:r>
          <w:rPr>
            <w:noProof/>
            <w:webHidden/>
          </w:rPr>
          <w:fldChar w:fldCharType="separate"/>
        </w:r>
        <w:r>
          <w:rPr>
            <w:noProof/>
            <w:webHidden/>
          </w:rPr>
          <w:t>34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4" w:history="1">
        <w:r w:rsidRPr="000312DB">
          <w:rPr>
            <w:rStyle w:val="Hyperlink"/>
            <w:noProof/>
          </w:rPr>
          <w:t>Restrictions on granting bail by magistrates</w:t>
        </w:r>
        <w:r>
          <w:rPr>
            <w:noProof/>
            <w:webHidden/>
          </w:rPr>
          <w:tab/>
        </w:r>
        <w:r>
          <w:rPr>
            <w:noProof/>
            <w:webHidden/>
          </w:rPr>
          <w:fldChar w:fldCharType="begin"/>
        </w:r>
        <w:r>
          <w:rPr>
            <w:noProof/>
            <w:webHidden/>
          </w:rPr>
          <w:instrText xml:space="preserve"> PAGEREF _Toc529350334 \h </w:instrText>
        </w:r>
        <w:r>
          <w:rPr>
            <w:noProof/>
            <w:webHidden/>
          </w:rPr>
        </w:r>
        <w:r>
          <w:rPr>
            <w:noProof/>
            <w:webHidden/>
          </w:rPr>
          <w:fldChar w:fldCharType="separate"/>
        </w:r>
        <w:r>
          <w:rPr>
            <w:noProof/>
            <w:webHidden/>
          </w:rPr>
          <w:t>35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5" w:history="1">
        <w:r w:rsidRPr="000312DB">
          <w:rPr>
            <w:rStyle w:val="Hyperlink"/>
            <w:noProof/>
          </w:rPr>
          <w:t>A Ministerial certificate is admissible in any proceedings on its production by any person as prima facie evidence of its contents</w:t>
        </w:r>
        <w:r>
          <w:rPr>
            <w:noProof/>
            <w:webHidden/>
          </w:rPr>
          <w:tab/>
        </w:r>
        <w:r>
          <w:rPr>
            <w:noProof/>
            <w:webHidden/>
          </w:rPr>
          <w:fldChar w:fldCharType="begin"/>
        </w:r>
        <w:r>
          <w:rPr>
            <w:noProof/>
            <w:webHidden/>
          </w:rPr>
          <w:instrText xml:space="preserve"> PAGEREF _Toc529350335 \h </w:instrText>
        </w:r>
        <w:r>
          <w:rPr>
            <w:noProof/>
            <w:webHidden/>
          </w:rPr>
        </w:r>
        <w:r>
          <w:rPr>
            <w:noProof/>
            <w:webHidden/>
          </w:rPr>
          <w:fldChar w:fldCharType="separate"/>
        </w:r>
        <w:r>
          <w:rPr>
            <w:noProof/>
            <w:webHidden/>
          </w:rPr>
          <w:t>37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6" w:history="1">
        <w:r w:rsidRPr="000312DB">
          <w:rPr>
            <w:rStyle w:val="Hyperlink"/>
            <w:noProof/>
          </w:rPr>
          <w:t>Grounds for refusal of bail</w:t>
        </w:r>
        <w:r>
          <w:rPr>
            <w:noProof/>
            <w:webHidden/>
          </w:rPr>
          <w:tab/>
        </w:r>
        <w:r>
          <w:rPr>
            <w:noProof/>
            <w:webHidden/>
          </w:rPr>
          <w:fldChar w:fldCharType="begin"/>
        </w:r>
        <w:r>
          <w:rPr>
            <w:noProof/>
            <w:webHidden/>
          </w:rPr>
          <w:instrText xml:space="preserve"> PAGEREF _Toc529350336 \h </w:instrText>
        </w:r>
        <w:r>
          <w:rPr>
            <w:noProof/>
            <w:webHidden/>
          </w:rPr>
        </w:r>
        <w:r>
          <w:rPr>
            <w:noProof/>
            <w:webHidden/>
          </w:rPr>
          <w:fldChar w:fldCharType="separate"/>
        </w:r>
        <w:r>
          <w:rPr>
            <w:noProof/>
            <w:webHidden/>
          </w:rPr>
          <w:t>42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7" w:history="1">
        <w:r w:rsidRPr="000312DB">
          <w:rPr>
            <w:rStyle w:val="Hyperlink"/>
            <w:noProof/>
          </w:rPr>
          <w:t>Well-founded grounds for State opposition to bail</w:t>
        </w:r>
        <w:r>
          <w:rPr>
            <w:noProof/>
            <w:webHidden/>
          </w:rPr>
          <w:tab/>
        </w:r>
        <w:r>
          <w:rPr>
            <w:noProof/>
            <w:webHidden/>
          </w:rPr>
          <w:fldChar w:fldCharType="begin"/>
        </w:r>
        <w:r>
          <w:rPr>
            <w:noProof/>
            <w:webHidden/>
          </w:rPr>
          <w:instrText xml:space="preserve"> PAGEREF _Toc529350337 \h </w:instrText>
        </w:r>
        <w:r>
          <w:rPr>
            <w:noProof/>
            <w:webHidden/>
          </w:rPr>
        </w:r>
        <w:r>
          <w:rPr>
            <w:noProof/>
            <w:webHidden/>
          </w:rPr>
          <w:fldChar w:fldCharType="separate"/>
        </w:r>
        <w:r>
          <w:rPr>
            <w:noProof/>
            <w:webHidden/>
          </w:rPr>
          <w:t>42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8" w:history="1">
        <w:r w:rsidRPr="000312DB">
          <w:rPr>
            <w:rStyle w:val="Hyperlink"/>
            <w:noProof/>
          </w:rPr>
          <w:t>Likelihood of absconding</w:t>
        </w:r>
        <w:r>
          <w:rPr>
            <w:noProof/>
            <w:webHidden/>
          </w:rPr>
          <w:tab/>
        </w:r>
        <w:r>
          <w:rPr>
            <w:noProof/>
            <w:webHidden/>
          </w:rPr>
          <w:fldChar w:fldCharType="begin"/>
        </w:r>
        <w:r>
          <w:rPr>
            <w:noProof/>
            <w:webHidden/>
          </w:rPr>
          <w:instrText xml:space="preserve"> PAGEREF _Toc529350338 \h </w:instrText>
        </w:r>
        <w:r>
          <w:rPr>
            <w:noProof/>
            <w:webHidden/>
          </w:rPr>
        </w:r>
        <w:r>
          <w:rPr>
            <w:noProof/>
            <w:webHidden/>
          </w:rPr>
          <w:fldChar w:fldCharType="separate"/>
        </w:r>
        <w:r>
          <w:rPr>
            <w:noProof/>
            <w:webHidden/>
          </w:rPr>
          <w:t>43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39" w:history="1">
        <w:r w:rsidRPr="000312DB">
          <w:rPr>
            <w:rStyle w:val="Hyperlink"/>
            <w:noProof/>
          </w:rPr>
          <w:t>Likelihood of commission of further offences</w:t>
        </w:r>
        <w:r>
          <w:rPr>
            <w:noProof/>
            <w:webHidden/>
          </w:rPr>
          <w:tab/>
        </w:r>
        <w:r>
          <w:rPr>
            <w:noProof/>
            <w:webHidden/>
          </w:rPr>
          <w:fldChar w:fldCharType="begin"/>
        </w:r>
        <w:r>
          <w:rPr>
            <w:noProof/>
            <w:webHidden/>
          </w:rPr>
          <w:instrText xml:space="preserve"> PAGEREF _Toc529350339 \h </w:instrText>
        </w:r>
        <w:r>
          <w:rPr>
            <w:noProof/>
            <w:webHidden/>
          </w:rPr>
        </w:r>
        <w:r>
          <w:rPr>
            <w:noProof/>
            <w:webHidden/>
          </w:rPr>
          <w:fldChar w:fldCharType="separate"/>
        </w:r>
        <w:r>
          <w:rPr>
            <w:noProof/>
            <w:webHidden/>
          </w:rPr>
          <w:t>45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40" w:history="1">
        <w:r w:rsidRPr="000312DB">
          <w:rPr>
            <w:rStyle w:val="Hyperlink"/>
            <w:noProof/>
          </w:rPr>
          <w:t>Likelihood of tampering with evidence or interfering with administration of justice</w:t>
        </w:r>
        <w:r>
          <w:rPr>
            <w:noProof/>
            <w:webHidden/>
          </w:rPr>
          <w:tab/>
        </w:r>
        <w:r>
          <w:rPr>
            <w:noProof/>
            <w:webHidden/>
          </w:rPr>
          <w:fldChar w:fldCharType="begin"/>
        </w:r>
        <w:r>
          <w:rPr>
            <w:noProof/>
            <w:webHidden/>
          </w:rPr>
          <w:instrText xml:space="preserve"> PAGEREF _Toc529350340 \h </w:instrText>
        </w:r>
        <w:r>
          <w:rPr>
            <w:noProof/>
            <w:webHidden/>
          </w:rPr>
        </w:r>
        <w:r>
          <w:rPr>
            <w:noProof/>
            <w:webHidden/>
          </w:rPr>
          <w:fldChar w:fldCharType="separate"/>
        </w:r>
        <w:r>
          <w:rPr>
            <w:noProof/>
            <w:webHidden/>
          </w:rPr>
          <w:t>46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41" w:history="1">
        <w:r w:rsidRPr="000312DB">
          <w:rPr>
            <w:rStyle w:val="Hyperlink"/>
            <w:noProof/>
          </w:rPr>
          <w:t>Likelihood that accused will disturb the public order or security</w:t>
        </w:r>
        <w:r>
          <w:rPr>
            <w:noProof/>
            <w:webHidden/>
          </w:rPr>
          <w:tab/>
        </w:r>
        <w:r>
          <w:rPr>
            <w:noProof/>
            <w:webHidden/>
          </w:rPr>
          <w:fldChar w:fldCharType="begin"/>
        </w:r>
        <w:r>
          <w:rPr>
            <w:noProof/>
            <w:webHidden/>
          </w:rPr>
          <w:instrText xml:space="preserve"> PAGEREF _Toc529350341 \h </w:instrText>
        </w:r>
        <w:r>
          <w:rPr>
            <w:noProof/>
            <w:webHidden/>
          </w:rPr>
        </w:r>
        <w:r>
          <w:rPr>
            <w:noProof/>
            <w:webHidden/>
          </w:rPr>
          <w:fldChar w:fldCharType="separate"/>
        </w:r>
        <w:r>
          <w:rPr>
            <w:noProof/>
            <w:webHidden/>
          </w:rPr>
          <w:t>48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42" w:history="1">
        <w:r w:rsidRPr="000312DB">
          <w:rPr>
            <w:rStyle w:val="Hyperlink"/>
            <w:noProof/>
          </w:rPr>
          <w:t>Fear for safety of accused</w:t>
        </w:r>
        <w:r>
          <w:rPr>
            <w:noProof/>
            <w:webHidden/>
          </w:rPr>
          <w:tab/>
        </w:r>
        <w:r>
          <w:rPr>
            <w:noProof/>
            <w:webHidden/>
          </w:rPr>
          <w:fldChar w:fldCharType="begin"/>
        </w:r>
        <w:r>
          <w:rPr>
            <w:noProof/>
            <w:webHidden/>
          </w:rPr>
          <w:instrText xml:space="preserve"> PAGEREF _Toc529350342 \h </w:instrText>
        </w:r>
        <w:r>
          <w:rPr>
            <w:noProof/>
            <w:webHidden/>
          </w:rPr>
        </w:r>
        <w:r>
          <w:rPr>
            <w:noProof/>
            <w:webHidden/>
          </w:rPr>
          <w:fldChar w:fldCharType="separate"/>
        </w:r>
        <w:r>
          <w:rPr>
            <w:noProof/>
            <w:webHidden/>
          </w:rPr>
          <w:t>48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43" w:history="1">
        <w:r w:rsidRPr="000312DB">
          <w:rPr>
            <w:rStyle w:val="Hyperlink"/>
            <w:noProof/>
          </w:rPr>
          <w:t>Juveniles</w:t>
        </w:r>
        <w:r>
          <w:rPr>
            <w:noProof/>
            <w:webHidden/>
          </w:rPr>
          <w:tab/>
        </w:r>
        <w:r>
          <w:rPr>
            <w:noProof/>
            <w:webHidden/>
          </w:rPr>
          <w:fldChar w:fldCharType="begin"/>
        </w:r>
        <w:r>
          <w:rPr>
            <w:noProof/>
            <w:webHidden/>
          </w:rPr>
          <w:instrText xml:space="preserve"> PAGEREF _Toc529350343 \h </w:instrText>
        </w:r>
        <w:r>
          <w:rPr>
            <w:noProof/>
            <w:webHidden/>
          </w:rPr>
        </w:r>
        <w:r>
          <w:rPr>
            <w:noProof/>
            <w:webHidden/>
          </w:rPr>
          <w:fldChar w:fldCharType="separate"/>
        </w:r>
        <w:r>
          <w:rPr>
            <w:noProof/>
            <w:webHidden/>
          </w:rPr>
          <w:t>48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44" w:history="1">
        <w:r w:rsidRPr="000312DB">
          <w:rPr>
            <w:rStyle w:val="Hyperlink"/>
            <w:noProof/>
          </w:rPr>
          <w:t>State not opposing bail</w:t>
        </w:r>
        <w:r>
          <w:rPr>
            <w:noProof/>
            <w:webHidden/>
          </w:rPr>
          <w:tab/>
        </w:r>
        <w:r>
          <w:rPr>
            <w:noProof/>
            <w:webHidden/>
          </w:rPr>
          <w:fldChar w:fldCharType="begin"/>
        </w:r>
        <w:r>
          <w:rPr>
            <w:noProof/>
            <w:webHidden/>
          </w:rPr>
          <w:instrText xml:space="preserve"> PAGEREF _Toc529350344 \h </w:instrText>
        </w:r>
        <w:r>
          <w:rPr>
            <w:noProof/>
            <w:webHidden/>
          </w:rPr>
        </w:r>
        <w:r>
          <w:rPr>
            <w:noProof/>
            <w:webHidden/>
          </w:rPr>
          <w:fldChar w:fldCharType="separate"/>
        </w:r>
        <w:r>
          <w:rPr>
            <w:noProof/>
            <w:webHidden/>
          </w:rPr>
          <w:t>49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45" w:history="1">
        <w:r w:rsidRPr="000312DB">
          <w:rPr>
            <w:rStyle w:val="Hyperlink"/>
            <w:noProof/>
          </w:rPr>
          <w:t>Whether opposition by State to bail is decisive factor</w:t>
        </w:r>
        <w:r>
          <w:rPr>
            <w:noProof/>
            <w:webHidden/>
          </w:rPr>
          <w:tab/>
        </w:r>
        <w:r>
          <w:rPr>
            <w:noProof/>
            <w:webHidden/>
          </w:rPr>
          <w:fldChar w:fldCharType="begin"/>
        </w:r>
        <w:r>
          <w:rPr>
            <w:noProof/>
            <w:webHidden/>
          </w:rPr>
          <w:instrText xml:space="preserve"> PAGEREF _Toc529350345 \h </w:instrText>
        </w:r>
        <w:r>
          <w:rPr>
            <w:noProof/>
            <w:webHidden/>
          </w:rPr>
        </w:r>
        <w:r>
          <w:rPr>
            <w:noProof/>
            <w:webHidden/>
          </w:rPr>
          <w:fldChar w:fldCharType="separate"/>
        </w:r>
        <w:r>
          <w:rPr>
            <w:noProof/>
            <w:webHidden/>
          </w:rPr>
          <w:t>49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46" w:history="1">
        <w:r w:rsidRPr="000312DB">
          <w:rPr>
            <w:rStyle w:val="Hyperlink"/>
            <w:noProof/>
          </w:rPr>
          <w:t>Invalid reasons for refusing bail</w:t>
        </w:r>
        <w:r>
          <w:rPr>
            <w:noProof/>
            <w:webHidden/>
          </w:rPr>
          <w:tab/>
        </w:r>
        <w:r>
          <w:rPr>
            <w:noProof/>
            <w:webHidden/>
          </w:rPr>
          <w:fldChar w:fldCharType="begin"/>
        </w:r>
        <w:r>
          <w:rPr>
            <w:noProof/>
            <w:webHidden/>
          </w:rPr>
          <w:instrText xml:space="preserve"> PAGEREF _Toc529350346 \h </w:instrText>
        </w:r>
        <w:r>
          <w:rPr>
            <w:noProof/>
            <w:webHidden/>
          </w:rPr>
        </w:r>
        <w:r>
          <w:rPr>
            <w:noProof/>
            <w:webHidden/>
          </w:rPr>
          <w:fldChar w:fldCharType="separate"/>
        </w:r>
        <w:r>
          <w:rPr>
            <w:noProof/>
            <w:webHidden/>
          </w:rPr>
          <w:t>49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47" w:history="1">
        <w:r w:rsidRPr="000312DB">
          <w:rPr>
            <w:rStyle w:val="Hyperlink"/>
            <w:noProof/>
          </w:rPr>
          <w:t>Jointly charged accused</w:t>
        </w:r>
        <w:r>
          <w:rPr>
            <w:noProof/>
            <w:webHidden/>
          </w:rPr>
          <w:tab/>
        </w:r>
        <w:r>
          <w:rPr>
            <w:noProof/>
            <w:webHidden/>
          </w:rPr>
          <w:fldChar w:fldCharType="begin"/>
        </w:r>
        <w:r>
          <w:rPr>
            <w:noProof/>
            <w:webHidden/>
          </w:rPr>
          <w:instrText xml:space="preserve"> PAGEREF _Toc529350347 \h </w:instrText>
        </w:r>
        <w:r>
          <w:rPr>
            <w:noProof/>
            <w:webHidden/>
          </w:rPr>
        </w:r>
        <w:r>
          <w:rPr>
            <w:noProof/>
            <w:webHidden/>
          </w:rPr>
          <w:fldChar w:fldCharType="separate"/>
        </w:r>
        <w:r>
          <w:rPr>
            <w:noProof/>
            <w:webHidden/>
          </w:rPr>
          <w:t>49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48" w:history="1">
        <w:r w:rsidRPr="000312DB">
          <w:rPr>
            <w:rStyle w:val="Hyperlink"/>
            <w:noProof/>
          </w:rPr>
          <w:t xml:space="preserve">Magistrate </w:t>
        </w:r>
        <w:r w:rsidRPr="000312DB">
          <w:rPr>
            <w:rStyle w:val="Hyperlink"/>
            <w:i/>
            <w:noProof/>
          </w:rPr>
          <w:t>functus officio</w:t>
        </w:r>
        <w:r w:rsidRPr="000312DB">
          <w:rPr>
            <w:rStyle w:val="Hyperlink"/>
            <w:noProof/>
          </w:rPr>
          <w:t xml:space="preserve"> after g</w:t>
        </w:r>
        <w:r w:rsidRPr="000312DB">
          <w:rPr>
            <w:rStyle w:val="Hyperlink"/>
            <w:noProof/>
          </w:rPr>
          <w:t>r</w:t>
        </w:r>
        <w:r w:rsidRPr="000312DB">
          <w:rPr>
            <w:rStyle w:val="Hyperlink"/>
            <w:noProof/>
          </w:rPr>
          <w:t>anting bail</w:t>
        </w:r>
        <w:r>
          <w:rPr>
            <w:noProof/>
            <w:webHidden/>
          </w:rPr>
          <w:tab/>
        </w:r>
        <w:r>
          <w:rPr>
            <w:noProof/>
            <w:webHidden/>
          </w:rPr>
          <w:fldChar w:fldCharType="begin"/>
        </w:r>
        <w:r>
          <w:rPr>
            <w:noProof/>
            <w:webHidden/>
          </w:rPr>
          <w:instrText xml:space="preserve"> PAGEREF _Toc529350348 \h </w:instrText>
        </w:r>
        <w:r>
          <w:rPr>
            <w:noProof/>
            <w:webHidden/>
          </w:rPr>
        </w:r>
        <w:r>
          <w:rPr>
            <w:noProof/>
            <w:webHidden/>
          </w:rPr>
          <w:fldChar w:fldCharType="separate"/>
        </w:r>
        <w:r>
          <w:rPr>
            <w:noProof/>
            <w:webHidden/>
          </w:rPr>
          <w:t>49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49" w:history="1">
        <w:r w:rsidRPr="000312DB">
          <w:rPr>
            <w:rStyle w:val="Hyperlink"/>
            <w:noProof/>
          </w:rPr>
          <w:t>Amount of bail</w:t>
        </w:r>
        <w:r>
          <w:rPr>
            <w:noProof/>
            <w:webHidden/>
          </w:rPr>
          <w:tab/>
        </w:r>
        <w:r>
          <w:rPr>
            <w:noProof/>
            <w:webHidden/>
          </w:rPr>
          <w:fldChar w:fldCharType="begin"/>
        </w:r>
        <w:r>
          <w:rPr>
            <w:noProof/>
            <w:webHidden/>
          </w:rPr>
          <w:instrText xml:space="preserve"> PAGEREF _Toc529350349 \h </w:instrText>
        </w:r>
        <w:r>
          <w:rPr>
            <w:noProof/>
            <w:webHidden/>
          </w:rPr>
        </w:r>
        <w:r>
          <w:rPr>
            <w:noProof/>
            <w:webHidden/>
          </w:rPr>
          <w:fldChar w:fldCharType="separate"/>
        </w:r>
        <w:r>
          <w:rPr>
            <w:noProof/>
            <w:webHidden/>
          </w:rPr>
          <w:t>50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50" w:history="1">
        <w:r w:rsidRPr="000312DB">
          <w:rPr>
            <w:rStyle w:val="Hyperlink"/>
            <w:noProof/>
          </w:rPr>
          <w:t>Deposit of property or recognizance in respect of property</w:t>
        </w:r>
        <w:r>
          <w:rPr>
            <w:noProof/>
            <w:webHidden/>
          </w:rPr>
          <w:tab/>
        </w:r>
        <w:r>
          <w:rPr>
            <w:noProof/>
            <w:webHidden/>
          </w:rPr>
          <w:fldChar w:fldCharType="begin"/>
        </w:r>
        <w:r>
          <w:rPr>
            <w:noProof/>
            <w:webHidden/>
          </w:rPr>
          <w:instrText xml:space="preserve"> PAGEREF _Toc529350350 \h </w:instrText>
        </w:r>
        <w:r>
          <w:rPr>
            <w:noProof/>
            <w:webHidden/>
          </w:rPr>
        </w:r>
        <w:r>
          <w:rPr>
            <w:noProof/>
            <w:webHidden/>
          </w:rPr>
          <w:fldChar w:fldCharType="separate"/>
        </w:r>
        <w:r>
          <w:rPr>
            <w:noProof/>
            <w:webHidden/>
          </w:rPr>
          <w:t>50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51" w:history="1">
        <w:r w:rsidRPr="000312DB">
          <w:rPr>
            <w:rStyle w:val="Hyperlink"/>
            <w:noProof/>
          </w:rPr>
          <w:t>Sureties</w:t>
        </w:r>
        <w:r>
          <w:rPr>
            <w:noProof/>
            <w:webHidden/>
          </w:rPr>
          <w:tab/>
        </w:r>
        <w:r>
          <w:rPr>
            <w:noProof/>
            <w:webHidden/>
          </w:rPr>
          <w:fldChar w:fldCharType="begin"/>
        </w:r>
        <w:r>
          <w:rPr>
            <w:noProof/>
            <w:webHidden/>
          </w:rPr>
          <w:instrText xml:space="preserve"> PAGEREF _Toc529350351 \h </w:instrText>
        </w:r>
        <w:r>
          <w:rPr>
            <w:noProof/>
            <w:webHidden/>
          </w:rPr>
        </w:r>
        <w:r>
          <w:rPr>
            <w:noProof/>
            <w:webHidden/>
          </w:rPr>
          <w:fldChar w:fldCharType="separate"/>
        </w:r>
        <w:r>
          <w:rPr>
            <w:noProof/>
            <w:webHidden/>
          </w:rPr>
          <w:t>50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52" w:history="1">
        <w:r w:rsidRPr="000312DB">
          <w:rPr>
            <w:rStyle w:val="Hyperlink"/>
            <w:noProof/>
          </w:rPr>
          <w:t>Conditions of bail</w:t>
        </w:r>
        <w:r>
          <w:rPr>
            <w:noProof/>
            <w:webHidden/>
          </w:rPr>
          <w:tab/>
        </w:r>
        <w:r>
          <w:rPr>
            <w:noProof/>
            <w:webHidden/>
          </w:rPr>
          <w:fldChar w:fldCharType="begin"/>
        </w:r>
        <w:r>
          <w:rPr>
            <w:noProof/>
            <w:webHidden/>
          </w:rPr>
          <w:instrText xml:space="preserve"> PAGEREF _Toc529350352 \h </w:instrText>
        </w:r>
        <w:r>
          <w:rPr>
            <w:noProof/>
            <w:webHidden/>
          </w:rPr>
        </w:r>
        <w:r>
          <w:rPr>
            <w:noProof/>
            <w:webHidden/>
          </w:rPr>
          <w:fldChar w:fldCharType="separate"/>
        </w:r>
        <w:r>
          <w:rPr>
            <w:noProof/>
            <w:webHidden/>
          </w:rPr>
          <w:t>50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53" w:history="1">
        <w:r w:rsidRPr="000312DB">
          <w:rPr>
            <w:rStyle w:val="Hyperlink"/>
            <w:noProof/>
          </w:rPr>
          <w:t>Equal treatment of accused</w:t>
        </w:r>
        <w:r>
          <w:rPr>
            <w:noProof/>
            <w:webHidden/>
          </w:rPr>
          <w:tab/>
        </w:r>
        <w:r>
          <w:rPr>
            <w:noProof/>
            <w:webHidden/>
          </w:rPr>
          <w:fldChar w:fldCharType="begin"/>
        </w:r>
        <w:r>
          <w:rPr>
            <w:noProof/>
            <w:webHidden/>
          </w:rPr>
          <w:instrText xml:space="preserve"> PAGEREF _Toc529350353 \h </w:instrText>
        </w:r>
        <w:r>
          <w:rPr>
            <w:noProof/>
            <w:webHidden/>
          </w:rPr>
        </w:r>
        <w:r>
          <w:rPr>
            <w:noProof/>
            <w:webHidden/>
          </w:rPr>
          <w:fldChar w:fldCharType="separate"/>
        </w:r>
        <w:r>
          <w:rPr>
            <w:noProof/>
            <w:webHidden/>
          </w:rPr>
          <w:t>52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54" w:history="1">
        <w:r w:rsidRPr="000312DB">
          <w:rPr>
            <w:rStyle w:val="Hyperlink"/>
            <w:noProof/>
          </w:rPr>
          <w:t>Cancellation and forfeiture of bail</w:t>
        </w:r>
        <w:r>
          <w:rPr>
            <w:noProof/>
            <w:webHidden/>
          </w:rPr>
          <w:tab/>
        </w:r>
        <w:r>
          <w:rPr>
            <w:noProof/>
            <w:webHidden/>
          </w:rPr>
          <w:fldChar w:fldCharType="begin"/>
        </w:r>
        <w:r>
          <w:rPr>
            <w:noProof/>
            <w:webHidden/>
          </w:rPr>
          <w:instrText xml:space="preserve"> PAGEREF _Toc529350354 \h </w:instrText>
        </w:r>
        <w:r>
          <w:rPr>
            <w:noProof/>
            <w:webHidden/>
          </w:rPr>
        </w:r>
        <w:r>
          <w:rPr>
            <w:noProof/>
            <w:webHidden/>
          </w:rPr>
          <w:fldChar w:fldCharType="separate"/>
        </w:r>
        <w:r>
          <w:rPr>
            <w:noProof/>
            <w:webHidden/>
          </w:rPr>
          <w:t>52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55" w:history="1">
        <w:r w:rsidRPr="000312DB">
          <w:rPr>
            <w:rStyle w:val="Hyperlink"/>
            <w:noProof/>
          </w:rPr>
          <w:t>Alteration of bail conditions</w:t>
        </w:r>
        <w:r>
          <w:rPr>
            <w:noProof/>
            <w:webHidden/>
          </w:rPr>
          <w:tab/>
        </w:r>
        <w:r>
          <w:rPr>
            <w:noProof/>
            <w:webHidden/>
          </w:rPr>
          <w:fldChar w:fldCharType="begin"/>
        </w:r>
        <w:r>
          <w:rPr>
            <w:noProof/>
            <w:webHidden/>
          </w:rPr>
          <w:instrText xml:space="preserve"> PAGEREF _Toc529350355 \h </w:instrText>
        </w:r>
        <w:r>
          <w:rPr>
            <w:noProof/>
            <w:webHidden/>
          </w:rPr>
        </w:r>
        <w:r>
          <w:rPr>
            <w:noProof/>
            <w:webHidden/>
          </w:rPr>
          <w:fldChar w:fldCharType="separate"/>
        </w:r>
        <w:r>
          <w:rPr>
            <w:noProof/>
            <w:webHidden/>
          </w:rPr>
          <w:t>52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56" w:history="1">
        <w:r w:rsidRPr="000312DB">
          <w:rPr>
            <w:rStyle w:val="Hyperlink"/>
            <w:noProof/>
          </w:rPr>
          <w:t>Bail during trial</w:t>
        </w:r>
        <w:r>
          <w:rPr>
            <w:noProof/>
            <w:webHidden/>
          </w:rPr>
          <w:tab/>
        </w:r>
        <w:r>
          <w:rPr>
            <w:noProof/>
            <w:webHidden/>
          </w:rPr>
          <w:fldChar w:fldCharType="begin"/>
        </w:r>
        <w:r>
          <w:rPr>
            <w:noProof/>
            <w:webHidden/>
          </w:rPr>
          <w:instrText xml:space="preserve"> PAGEREF _Toc529350356 \h </w:instrText>
        </w:r>
        <w:r>
          <w:rPr>
            <w:noProof/>
            <w:webHidden/>
          </w:rPr>
        </w:r>
        <w:r>
          <w:rPr>
            <w:noProof/>
            <w:webHidden/>
          </w:rPr>
          <w:fldChar w:fldCharType="separate"/>
        </w:r>
        <w:r>
          <w:rPr>
            <w:noProof/>
            <w:webHidden/>
          </w:rPr>
          <w:t>53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57" w:history="1">
        <w:r w:rsidRPr="000312DB">
          <w:rPr>
            <w:rStyle w:val="Hyperlink"/>
            <w:noProof/>
          </w:rPr>
          <w:t>Further applications for bail</w:t>
        </w:r>
        <w:r>
          <w:rPr>
            <w:noProof/>
            <w:webHidden/>
          </w:rPr>
          <w:tab/>
        </w:r>
        <w:r>
          <w:rPr>
            <w:noProof/>
            <w:webHidden/>
          </w:rPr>
          <w:fldChar w:fldCharType="begin"/>
        </w:r>
        <w:r>
          <w:rPr>
            <w:noProof/>
            <w:webHidden/>
          </w:rPr>
          <w:instrText xml:space="preserve"> PAGEREF _Toc529350357 \h </w:instrText>
        </w:r>
        <w:r>
          <w:rPr>
            <w:noProof/>
            <w:webHidden/>
          </w:rPr>
        </w:r>
        <w:r>
          <w:rPr>
            <w:noProof/>
            <w:webHidden/>
          </w:rPr>
          <w:fldChar w:fldCharType="separate"/>
        </w:r>
        <w:r>
          <w:rPr>
            <w:noProof/>
            <w:webHidden/>
          </w:rPr>
          <w:t>53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58" w:history="1">
        <w:r w:rsidRPr="000312DB">
          <w:rPr>
            <w:rStyle w:val="Hyperlink"/>
            <w:noProof/>
          </w:rPr>
          <w:t>Appeal against decision on bail by magistrate</w:t>
        </w:r>
        <w:r>
          <w:rPr>
            <w:noProof/>
            <w:webHidden/>
          </w:rPr>
          <w:tab/>
        </w:r>
        <w:r>
          <w:rPr>
            <w:noProof/>
            <w:webHidden/>
          </w:rPr>
          <w:fldChar w:fldCharType="begin"/>
        </w:r>
        <w:r>
          <w:rPr>
            <w:noProof/>
            <w:webHidden/>
          </w:rPr>
          <w:instrText xml:space="preserve"> PAGEREF _Toc529350358 \h </w:instrText>
        </w:r>
        <w:r>
          <w:rPr>
            <w:noProof/>
            <w:webHidden/>
          </w:rPr>
        </w:r>
        <w:r>
          <w:rPr>
            <w:noProof/>
            <w:webHidden/>
          </w:rPr>
          <w:fldChar w:fldCharType="separate"/>
        </w:r>
        <w:r>
          <w:rPr>
            <w:noProof/>
            <w:webHidden/>
          </w:rPr>
          <w:t>54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59" w:history="1">
        <w:r w:rsidRPr="000312DB">
          <w:rPr>
            <w:rStyle w:val="Hyperlink"/>
            <w:noProof/>
          </w:rPr>
          <w:t>Bail pending appeal and review</w:t>
        </w:r>
        <w:r>
          <w:rPr>
            <w:noProof/>
            <w:webHidden/>
          </w:rPr>
          <w:tab/>
        </w:r>
        <w:r>
          <w:rPr>
            <w:noProof/>
            <w:webHidden/>
          </w:rPr>
          <w:fldChar w:fldCharType="begin"/>
        </w:r>
        <w:r>
          <w:rPr>
            <w:noProof/>
            <w:webHidden/>
          </w:rPr>
          <w:instrText xml:space="preserve"> PAGEREF _Toc529350359 \h </w:instrText>
        </w:r>
        <w:r>
          <w:rPr>
            <w:noProof/>
            <w:webHidden/>
          </w:rPr>
        </w:r>
        <w:r>
          <w:rPr>
            <w:noProof/>
            <w:webHidden/>
          </w:rPr>
          <w:fldChar w:fldCharType="separate"/>
        </w:r>
        <w:r>
          <w:rPr>
            <w:noProof/>
            <w:webHidden/>
          </w:rPr>
          <w:t>55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60" w:history="1">
        <w:r w:rsidRPr="000312DB">
          <w:rPr>
            <w:rStyle w:val="Hyperlink"/>
            <w:noProof/>
          </w:rPr>
          <w:t>Informing accused of charge</w:t>
        </w:r>
        <w:r>
          <w:rPr>
            <w:noProof/>
            <w:webHidden/>
          </w:rPr>
          <w:tab/>
        </w:r>
        <w:r>
          <w:rPr>
            <w:noProof/>
            <w:webHidden/>
          </w:rPr>
          <w:fldChar w:fldCharType="begin"/>
        </w:r>
        <w:r>
          <w:rPr>
            <w:noProof/>
            <w:webHidden/>
          </w:rPr>
          <w:instrText xml:space="preserve"> PAGEREF _Toc529350360 \h </w:instrText>
        </w:r>
        <w:r>
          <w:rPr>
            <w:noProof/>
            <w:webHidden/>
          </w:rPr>
        </w:r>
        <w:r>
          <w:rPr>
            <w:noProof/>
            <w:webHidden/>
          </w:rPr>
          <w:fldChar w:fldCharType="separate"/>
        </w:r>
        <w:r>
          <w:rPr>
            <w:noProof/>
            <w:webHidden/>
          </w:rPr>
          <w:t>59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61" w:history="1">
        <w:r w:rsidRPr="000312DB">
          <w:rPr>
            <w:rStyle w:val="Hyperlink"/>
            <w:noProof/>
          </w:rPr>
          <w:t>Adequate time and facilities to prepare a defence</w:t>
        </w:r>
        <w:r>
          <w:rPr>
            <w:noProof/>
            <w:webHidden/>
          </w:rPr>
          <w:tab/>
        </w:r>
        <w:r>
          <w:rPr>
            <w:noProof/>
            <w:webHidden/>
          </w:rPr>
          <w:fldChar w:fldCharType="begin"/>
        </w:r>
        <w:r>
          <w:rPr>
            <w:noProof/>
            <w:webHidden/>
          </w:rPr>
          <w:instrText xml:space="preserve"> PAGEREF _Toc529350361 \h </w:instrText>
        </w:r>
        <w:r>
          <w:rPr>
            <w:noProof/>
            <w:webHidden/>
          </w:rPr>
        </w:r>
        <w:r>
          <w:rPr>
            <w:noProof/>
            <w:webHidden/>
          </w:rPr>
          <w:fldChar w:fldCharType="separate"/>
        </w:r>
        <w:r>
          <w:rPr>
            <w:noProof/>
            <w:webHidden/>
          </w:rPr>
          <w:t>60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62" w:history="1">
        <w:r w:rsidRPr="000312DB">
          <w:rPr>
            <w:rStyle w:val="Hyperlink"/>
            <w:noProof/>
          </w:rPr>
          <w:t>Unreasonable delay in bringing for trial</w:t>
        </w:r>
        <w:r>
          <w:rPr>
            <w:noProof/>
            <w:webHidden/>
          </w:rPr>
          <w:tab/>
        </w:r>
        <w:r>
          <w:rPr>
            <w:noProof/>
            <w:webHidden/>
          </w:rPr>
          <w:fldChar w:fldCharType="begin"/>
        </w:r>
        <w:r>
          <w:rPr>
            <w:noProof/>
            <w:webHidden/>
          </w:rPr>
          <w:instrText xml:space="preserve"> PAGEREF _Toc529350362 \h </w:instrText>
        </w:r>
        <w:r>
          <w:rPr>
            <w:noProof/>
            <w:webHidden/>
          </w:rPr>
        </w:r>
        <w:r>
          <w:rPr>
            <w:noProof/>
            <w:webHidden/>
          </w:rPr>
          <w:fldChar w:fldCharType="separate"/>
        </w:r>
        <w:r>
          <w:rPr>
            <w:noProof/>
            <w:webHidden/>
          </w:rPr>
          <w:t>60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63" w:history="1">
        <w:r w:rsidRPr="000312DB">
          <w:rPr>
            <w:rStyle w:val="Hyperlink"/>
            <w:noProof/>
          </w:rPr>
          <w:t>Accused in custody</w:t>
        </w:r>
        <w:r>
          <w:rPr>
            <w:noProof/>
            <w:webHidden/>
          </w:rPr>
          <w:tab/>
        </w:r>
        <w:r>
          <w:rPr>
            <w:noProof/>
            <w:webHidden/>
          </w:rPr>
          <w:fldChar w:fldCharType="begin"/>
        </w:r>
        <w:r>
          <w:rPr>
            <w:noProof/>
            <w:webHidden/>
          </w:rPr>
          <w:instrText xml:space="preserve"> PAGEREF _Toc529350363 \h </w:instrText>
        </w:r>
        <w:r>
          <w:rPr>
            <w:noProof/>
            <w:webHidden/>
          </w:rPr>
        </w:r>
        <w:r>
          <w:rPr>
            <w:noProof/>
            <w:webHidden/>
          </w:rPr>
          <w:fldChar w:fldCharType="separate"/>
        </w:r>
        <w:r>
          <w:rPr>
            <w:noProof/>
            <w:webHidden/>
          </w:rPr>
          <w:t>64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64" w:history="1">
        <w:r w:rsidRPr="000312DB">
          <w:rPr>
            <w:rStyle w:val="Hyperlink"/>
            <w:noProof/>
            <w:lang w:val="it-IT"/>
          </w:rPr>
          <w:t>Accused out of custody</w:t>
        </w:r>
        <w:r>
          <w:rPr>
            <w:noProof/>
            <w:webHidden/>
          </w:rPr>
          <w:tab/>
        </w:r>
        <w:r>
          <w:rPr>
            <w:noProof/>
            <w:webHidden/>
          </w:rPr>
          <w:fldChar w:fldCharType="begin"/>
        </w:r>
        <w:r>
          <w:rPr>
            <w:noProof/>
            <w:webHidden/>
          </w:rPr>
          <w:instrText xml:space="preserve"> PAGEREF _Toc529350364 \h </w:instrText>
        </w:r>
        <w:r>
          <w:rPr>
            <w:noProof/>
            <w:webHidden/>
          </w:rPr>
        </w:r>
        <w:r>
          <w:rPr>
            <w:noProof/>
            <w:webHidden/>
          </w:rPr>
          <w:fldChar w:fldCharType="separate"/>
        </w:r>
        <w:r>
          <w:rPr>
            <w:noProof/>
            <w:webHidden/>
          </w:rPr>
          <w:t>65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65" w:history="1">
        <w:r w:rsidRPr="000312DB">
          <w:rPr>
            <w:rStyle w:val="Hyperlink"/>
            <w:noProof/>
          </w:rPr>
          <w:t>Confirmation of Statements made by Accused to Police</w:t>
        </w:r>
        <w:r>
          <w:rPr>
            <w:noProof/>
            <w:webHidden/>
          </w:rPr>
          <w:tab/>
        </w:r>
        <w:r>
          <w:rPr>
            <w:noProof/>
            <w:webHidden/>
          </w:rPr>
          <w:fldChar w:fldCharType="begin"/>
        </w:r>
        <w:r>
          <w:rPr>
            <w:noProof/>
            <w:webHidden/>
          </w:rPr>
          <w:instrText xml:space="preserve"> PAGEREF _Toc529350365 \h </w:instrText>
        </w:r>
        <w:r>
          <w:rPr>
            <w:noProof/>
            <w:webHidden/>
          </w:rPr>
        </w:r>
        <w:r>
          <w:rPr>
            <w:noProof/>
            <w:webHidden/>
          </w:rPr>
          <w:fldChar w:fldCharType="separate"/>
        </w:r>
        <w:r>
          <w:rPr>
            <w:noProof/>
            <w:webHidden/>
          </w:rPr>
          <w:t>68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66" w:history="1">
        <w:r w:rsidRPr="000312DB">
          <w:rPr>
            <w:rStyle w:val="Hyperlink"/>
            <w:noProof/>
          </w:rPr>
          <w:t>Purpose of confirmation proceedings</w:t>
        </w:r>
        <w:r>
          <w:rPr>
            <w:noProof/>
            <w:webHidden/>
          </w:rPr>
          <w:tab/>
        </w:r>
        <w:r>
          <w:rPr>
            <w:noProof/>
            <w:webHidden/>
          </w:rPr>
          <w:fldChar w:fldCharType="begin"/>
        </w:r>
        <w:r>
          <w:rPr>
            <w:noProof/>
            <w:webHidden/>
          </w:rPr>
          <w:instrText xml:space="preserve"> PAGEREF _Toc529350366 \h </w:instrText>
        </w:r>
        <w:r>
          <w:rPr>
            <w:noProof/>
            <w:webHidden/>
          </w:rPr>
        </w:r>
        <w:r>
          <w:rPr>
            <w:noProof/>
            <w:webHidden/>
          </w:rPr>
          <w:fldChar w:fldCharType="separate"/>
        </w:r>
        <w:r>
          <w:rPr>
            <w:noProof/>
            <w:webHidden/>
          </w:rPr>
          <w:t>68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67" w:history="1">
        <w:r w:rsidRPr="000312DB">
          <w:rPr>
            <w:rStyle w:val="Hyperlink"/>
            <w:noProof/>
          </w:rPr>
          <w:t>Role of magistrate</w:t>
        </w:r>
        <w:r>
          <w:rPr>
            <w:noProof/>
            <w:webHidden/>
          </w:rPr>
          <w:tab/>
        </w:r>
        <w:r>
          <w:rPr>
            <w:noProof/>
            <w:webHidden/>
          </w:rPr>
          <w:fldChar w:fldCharType="begin"/>
        </w:r>
        <w:r>
          <w:rPr>
            <w:noProof/>
            <w:webHidden/>
          </w:rPr>
          <w:instrText xml:space="preserve"> PAGEREF _Toc529350367 \h </w:instrText>
        </w:r>
        <w:r>
          <w:rPr>
            <w:noProof/>
            <w:webHidden/>
          </w:rPr>
        </w:r>
        <w:r>
          <w:rPr>
            <w:noProof/>
            <w:webHidden/>
          </w:rPr>
          <w:fldChar w:fldCharType="separate"/>
        </w:r>
        <w:r>
          <w:rPr>
            <w:noProof/>
            <w:webHidden/>
          </w:rPr>
          <w:t>69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68" w:history="1">
        <w:r w:rsidRPr="000312DB">
          <w:rPr>
            <w:rStyle w:val="Hyperlink"/>
            <w:noProof/>
          </w:rPr>
          <w:t>Statements not made freely and voluntarily</w:t>
        </w:r>
        <w:r>
          <w:rPr>
            <w:noProof/>
            <w:webHidden/>
          </w:rPr>
          <w:tab/>
        </w:r>
        <w:r>
          <w:rPr>
            <w:noProof/>
            <w:webHidden/>
          </w:rPr>
          <w:fldChar w:fldCharType="begin"/>
        </w:r>
        <w:r>
          <w:rPr>
            <w:noProof/>
            <w:webHidden/>
          </w:rPr>
          <w:instrText xml:space="preserve"> PAGEREF _Toc529350368 \h </w:instrText>
        </w:r>
        <w:r>
          <w:rPr>
            <w:noProof/>
            <w:webHidden/>
          </w:rPr>
        </w:r>
        <w:r>
          <w:rPr>
            <w:noProof/>
            <w:webHidden/>
          </w:rPr>
          <w:fldChar w:fldCharType="separate"/>
        </w:r>
        <w:r>
          <w:rPr>
            <w:noProof/>
            <w:webHidden/>
          </w:rPr>
          <w:t>69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69" w:history="1">
        <w:r w:rsidRPr="000312DB">
          <w:rPr>
            <w:rStyle w:val="Hyperlink"/>
            <w:noProof/>
          </w:rPr>
          <w:t>Procedure for confirmation</w:t>
        </w:r>
        <w:r>
          <w:rPr>
            <w:noProof/>
            <w:webHidden/>
          </w:rPr>
          <w:tab/>
        </w:r>
        <w:r>
          <w:rPr>
            <w:noProof/>
            <w:webHidden/>
          </w:rPr>
          <w:fldChar w:fldCharType="begin"/>
        </w:r>
        <w:r>
          <w:rPr>
            <w:noProof/>
            <w:webHidden/>
          </w:rPr>
          <w:instrText xml:space="preserve"> PAGEREF _Toc529350369 \h </w:instrText>
        </w:r>
        <w:r>
          <w:rPr>
            <w:noProof/>
            <w:webHidden/>
          </w:rPr>
        </w:r>
        <w:r>
          <w:rPr>
            <w:noProof/>
            <w:webHidden/>
          </w:rPr>
          <w:fldChar w:fldCharType="separate"/>
        </w:r>
        <w:r>
          <w:rPr>
            <w:noProof/>
            <w:webHidden/>
          </w:rPr>
          <w:t>70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70" w:history="1">
        <w:r w:rsidRPr="000312DB">
          <w:rPr>
            <w:rStyle w:val="Hyperlink"/>
            <w:noProof/>
          </w:rPr>
          <w:t>Statements by juveniles</w:t>
        </w:r>
        <w:r>
          <w:rPr>
            <w:noProof/>
            <w:webHidden/>
          </w:rPr>
          <w:tab/>
        </w:r>
        <w:r>
          <w:rPr>
            <w:noProof/>
            <w:webHidden/>
          </w:rPr>
          <w:fldChar w:fldCharType="begin"/>
        </w:r>
        <w:r>
          <w:rPr>
            <w:noProof/>
            <w:webHidden/>
          </w:rPr>
          <w:instrText xml:space="preserve"> PAGEREF _Toc529350370 \h </w:instrText>
        </w:r>
        <w:r>
          <w:rPr>
            <w:noProof/>
            <w:webHidden/>
          </w:rPr>
        </w:r>
        <w:r>
          <w:rPr>
            <w:noProof/>
            <w:webHidden/>
          </w:rPr>
          <w:fldChar w:fldCharType="separate"/>
        </w:r>
        <w:r>
          <w:rPr>
            <w:noProof/>
            <w:webHidden/>
          </w:rPr>
          <w:t>72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371" w:history="1">
        <w:r w:rsidRPr="000312DB">
          <w:rPr>
            <w:rStyle w:val="Hyperlink"/>
            <w:noProof/>
          </w:rPr>
          <w:t>Partial admission by accused</w:t>
        </w:r>
        <w:r>
          <w:rPr>
            <w:noProof/>
            <w:webHidden/>
          </w:rPr>
          <w:tab/>
        </w:r>
        <w:r>
          <w:rPr>
            <w:noProof/>
            <w:webHidden/>
          </w:rPr>
          <w:fldChar w:fldCharType="begin"/>
        </w:r>
        <w:r>
          <w:rPr>
            <w:noProof/>
            <w:webHidden/>
          </w:rPr>
          <w:instrText xml:space="preserve"> PAGEREF _Toc529350371 \h </w:instrText>
        </w:r>
        <w:r>
          <w:rPr>
            <w:noProof/>
            <w:webHidden/>
          </w:rPr>
        </w:r>
        <w:r>
          <w:rPr>
            <w:noProof/>
            <w:webHidden/>
          </w:rPr>
          <w:fldChar w:fldCharType="separate"/>
        </w:r>
        <w:r>
          <w:rPr>
            <w:noProof/>
            <w:webHidden/>
          </w:rPr>
          <w:t>72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72" w:history="1">
        <w:r w:rsidRPr="000312DB">
          <w:rPr>
            <w:rStyle w:val="Hyperlink"/>
            <w:noProof/>
          </w:rPr>
          <w:t>Legal Aid</w:t>
        </w:r>
        <w:r>
          <w:rPr>
            <w:noProof/>
            <w:webHidden/>
          </w:rPr>
          <w:tab/>
        </w:r>
        <w:r>
          <w:rPr>
            <w:noProof/>
            <w:webHidden/>
          </w:rPr>
          <w:fldChar w:fldCharType="begin"/>
        </w:r>
        <w:r>
          <w:rPr>
            <w:noProof/>
            <w:webHidden/>
          </w:rPr>
          <w:instrText xml:space="preserve"> PAGEREF _Toc529350372 \h </w:instrText>
        </w:r>
        <w:r>
          <w:rPr>
            <w:noProof/>
            <w:webHidden/>
          </w:rPr>
        </w:r>
        <w:r>
          <w:rPr>
            <w:noProof/>
            <w:webHidden/>
          </w:rPr>
          <w:fldChar w:fldCharType="separate"/>
        </w:r>
        <w:r>
          <w:rPr>
            <w:noProof/>
            <w:webHidden/>
          </w:rPr>
          <w:t>72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73" w:history="1">
        <w:r w:rsidRPr="000312DB">
          <w:rPr>
            <w:rStyle w:val="Hyperlink"/>
            <w:noProof/>
          </w:rPr>
          <w:t>Mental unfitness of accused in custody</w:t>
        </w:r>
        <w:r>
          <w:rPr>
            <w:noProof/>
            <w:webHidden/>
          </w:rPr>
          <w:tab/>
        </w:r>
        <w:r>
          <w:rPr>
            <w:noProof/>
            <w:webHidden/>
          </w:rPr>
          <w:fldChar w:fldCharType="begin"/>
        </w:r>
        <w:r>
          <w:rPr>
            <w:noProof/>
            <w:webHidden/>
          </w:rPr>
          <w:instrText xml:space="preserve"> PAGEREF _Toc529350373 \h </w:instrText>
        </w:r>
        <w:r>
          <w:rPr>
            <w:noProof/>
            <w:webHidden/>
          </w:rPr>
        </w:r>
        <w:r>
          <w:rPr>
            <w:noProof/>
            <w:webHidden/>
          </w:rPr>
          <w:fldChar w:fldCharType="separate"/>
        </w:r>
        <w:r>
          <w:rPr>
            <w:noProof/>
            <w:webHidden/>
          </w:rPr>
          <w:t>73</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374" w:history="1">
        <w:r w:rsidRPr="000312DB">
          <w:rPr>
            <w:rStyle w:val="Hyperlink"/>
            <w:noProof/>
          </w:rPr>
          <w:t>SECTION 4 – JURISDICTION</w:t>
        </w:r>
        <w:r>
          <w:rPr>
            <w:noProof/>
            <w:webHidden/>
          </w:rPr>
          <w:tab/>
        </w:r>
        <w:r>
          <w:rPr>
            <w:noProof/>
            <w:webHidden/>
          </w:rPr>
          <w:fldChar w:fldCharType="begin"/>
        </w:r>
        <w:r>
          <w:rPr>
            <w:noProof/>
            <w:webHidden/>
          </w:rPr>
          <w:instrText xml:space="preserve"> PAGEREF _Toc529350374 \h </w:instrText>
        </w:r>
        <w:r>
          <w:rPr>
            <w:noProof/>
            <w:webHidden/>
          </w:rPr>
        </w:r>
        <w:r>
          <w:rPr>
            <w:noProof/>
            <w:webHidden/>
          </w:rPr>
          <w:fldChar w:fldCharType="separate"/>
        </w:r>
        <w:r>
          <w:rPr>
            <w:noProof/>
            <w:webHidden/>
          </w:rPr>
          <w:t>74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75" w:history="1">
        <w:r w:rsidRPr="000312DB">
          <w:rPr>
            <w:rStyle w:val="Hyperlink"/>
            <w:noProof/>
          </w:rPr>
          <w:t>Place of trial</w:t>
        </w:r>
        <w:r>
          <w:rPr>
            <w:noProof/>
            <w:webHidden/>
          </w:rPr>
          <w:tab/>
        </w:r>
        <w:r>
          <w:rPr>
            <w:noProof/>
            <w:webHidden/>
          </w:rPr>
          <w:fldChar w:fldCharType="begin"/>
        </w:r>
        <w:r>
          <w:rPr>
            <w:noProof/>
            <w:webHidden/>
          </w:rPr>
          <w:instrText xml:space="preserve"> PAGEREF _Toc529350375 \h </w:instrText>
        </w:r>
        <w:r>
          <w:rPr>
            <w:noProof/>
            <w:webHidden/>
          </w:rPr>
        </w:r>
        <w:r>
          <w:rPr>
            <w:noProof/>
            <w:webHidden/>
          </w:rPr>
          <w:fldChar w:fldCharType="separate"/>
        </w:r>
        <w:r>
          <w:rPr>
            <w:noProof/>
            <w:webHidden/>
          </w:rPr>
          <w:t>74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76" w:history="1">
        <w:r w:rsidRPr="000312DB">
          <w:rPr>
            <w:rStyle w:val="Hyperlink"/>
            <w:noProof/>
          </w:rPr>
          <w:t>Crimes triable</w:t>
        </w:r>
        <w:r>
          <w:rPr>
            <w:noProof/>
            <w:webHidden/>
          </w:rPr>
          <w:tab/>
        </w:r>
        <w:r>
          <w:rPr>
            <w:noProof/>
            <w:webHidden/>
          </w:rPr>
          <w:fldChar w:fldCharType="begin"/>
        </w:r>
        <w:r>
          <w:rPr>
            <w:noProof/>
            <w:webHidden/>
          </w:rPr>
          <w:instrText xml:space="preserve"> PAGEREF _Toc529350376 \h </w:instrText>
        </w:r>
        <w:r>
          <w:rPr>
            <w:noProof/>
            <w:webHidden/>
          </w:rPr>
        </w:r>
        <w:r>
          <w:rPr>
            <w:noProof/>
            <w:webHidden/>
          </w:rPr>
          <w:fldChar w:fldCharType="separate"/>
        </w:r>
        <w:r>
          <w:rPr>
            <w:noProof/>
            <w:webHidden/>
          </w:rPr>
          <w:t>75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77" w:history="1">
        <w:r w:rsidRPr="000312DB">
          <w:rPr>
            <w:rStyle w:val="Hyperlink"/>
            <w:noProof/>
          </w:rPr>
          <w:t>Maximum penalties</w:t>
        </w:r>
        <w:r>
          <w:rPr>
            <w:noProof/>
            <w:webHidden/>
          </w:rPr>
          <w:tab/>
        </w:r>
        <w:r>
          <w:rPr>
            <w:noProof/>
            <w:webHidden/>
          </w:rPr>
          <w:fldChar w:fldCharType="begin"/>
        </w:r>
        <w:r>
          <w:rPr>
            <w:noProof/>
            <w:webHidden/>
          </w:rPr>
          <w:instrText xml:space="preserve"> PAGEREF _Toc529350377 \h </w:instrText>
        </w:r>
        <w:r>
          <w:rPr>
            <w:noProof/>
            <w:webHidden/>
          </w:rPr>
        </w:r>
        <w:r>
          <w:rPr>
            <w:noProof/>
            <w:webHidden/>
          </w:rPr>
          <w:fldChar w:fldCharType="separate"/>
        </w:r>
        <w:r>
          <w:rPr>
            <w:noProof/>
            <w:webHidden/>
          </w:rPr>
          <w:t>75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78" w:history="1">
        <w:r w:rsidRPr="000312DB">
          <w:rPr>
            <w:rStyle w:val="Hyperlink"/>
            <w:noProof/>
          </w:rPr>
          <w:t>Increased jurisdiction</w:t>
        </w:r>
        <w:r>
          <w:rPr>
            <w:noProof/>
            <w:webHidden/>
          </w:rPr>
          <w:tab/>
        </w:r>
        <w:r>
          <w:rPr>
            <w:noProof/>
            <w:webHidden/>
          </w:rPr>
          <w:fldChar w:fldCharType="begin"/>
        </w:r>
        <w:r>
          <w:rPr>
            <w:noProof/>
            <w:webHidden/>
          </w:rPr>
          <w:instrText xml:space="preserve"> PAGEREF _Toc529350378 \h </w:instrText>
        </w:r>
        <w:r>
          <w:rPr>
            <w:noProof/>
            <w:webHidden/>
          </w:rPr>
        </w:r>
        <w:r>
          <w:rPr>
            <w:noProof/>
            <w:webHidden/>
          </w:rPr>
          <w:fldChar w:fldCharType="separate"/>
        </w:r>
        <w:r>
          <w:rPr>
            <w:noProof/>
            <w:webHidden/>
          </w:rPr>
          <w:t>76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79" w:history="1">
        <w:r w:rsidRPr="000312DB">
          <w:rPr>
            <w:rStyle w:val="Hyperlink"/>
            <w:noProof/>
          </w:rPr>
          <w:t>Crimes committed extra- territorially</w:t>
        </w:r>
        <w:r>
          <w:rPr>
            <w:noProof/>
            <w:webHidden/>
          </w:rPr>
          <w:tab/>
        </w:r>
        <w:r>
          <w:rPr>
            <w:noProof/>
            <w:webHidden/>
          </w:rPr>
          <w:fldChar w:fldCharType="begin"/>
        </w:r>
        <w:r>
          <w:rPr>
            <w:noProof/>
            <w:webHidden/>
          </w:rPr>
          <w:instrText xml:space="preserve"> PAGEREF _Toc529350379 \h </w:instrText>
        </w:r>
        <w:r>
          <w:rPr>
            <w:noProof/>
            <w:webHidden/>
          </w:rPr>
        </w:r>
        <w:r>
          <w:rPr>
            <w:noProof/>
            <w:webHidden/>
          </w:rPr>
          <w:fldChar w:fldCharType="separate"/>
        </w:r>
        <w:r>
          <w:rPr>
            <w:noProof/>
            <w:webHidden/>
          </w:rPr>
          <w:t>76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80" w:history="1">
        <w:r w:rsidRPr="000312DB">
          <w:rPr>
            <w:rStyle w:val="Hyperlink"/>
            <w:noProof/>
          </w:rPr>
          <w:t>Accused illegally brought into jurisdiction</w:t>
        </w:r>
        <w:r>
          <w:rPr>
            <w:noProof/>
            <w:webHidden/>
          </w:rPr>
          <w:tab/>
        </w:r>
        <w:r>
          <w:rPr>
            <w:noProof/>
            <w:webHidden/>
          </w:rPr>
          <w:fldChar w:fldCharType="begin"/>
        </w:r>
        <w:r>
          <w:rPr>
            <w:noProof/>
            <w:webHidden/>
          </w:rPr>
          <w:instrText xml:space="preserve"> PAGEREF _Toc529350380 \h </w:instrText>
        </w:r>
        <w:r>
          <w:rPr>
            <w:noProof/>
            <w:webHidden/>
          </w:rPr>
        </w:r>
        <w:r>
          <w:rPr>
            <w:noProof/>
            <w:webHidden/>
          </w:rPr>
          <w:fldChar w:fldCharType="separate"/>
        </w:r>
        <w:r>
          <w:rPr>
            <w:noProof/>
            <w:webHidden/>
          </w:rPr>
          <w:t>77</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381" w:history="1">
        <w:r w:rsidRPr="000312DB">
          <w:rPr>
            <w:rStyle w:val="Hyperlink"/>
            <w:noProof/>
          </w:rPr>
          <w:t>SECTION 5 – TRIAL</w:t>
        </w:r>
        <w:r>
          <w:rPr>
            <w:noProof/>
            <w:webHidden/>
          </w:rPr>
          <w:tab/>
        </w:r>
        <w:r>
          <w:rPr>
            <w:noProof/>
            <w:webHidden/>
          </w:rPr>
          <w:fldChar w:fldCharType="begin"/>
        </w:r>
        <w:r>
          <w:rPr>
            <w:noProof/>
            <w:webHidden/>
          </w:rPr>
          <w:instrText xml:space="preserve"> PAGEREF _Toc529350381 \h </w:instrText>
        </w:r>
        <w:r>
          <w:rPr>
            <w:noProof/>
            <w:webHidden/>
          </w:rPr>
        </w:r>
        <w:r>
          <w:rPr>
            <w:noProof/>
            <w:webHidden/>
          </w:rPr>
          <w:fldChar w:fldCharType="separate"/>
        </w:r>
        <w:r>
          <w:rPr>
            <w:noProof/>
            <w:webHidden/>
          </w:rPr>
          <w:t>77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82" w:history="1">
        <w:r w:rsidRPr="000312DB">
          <w:rPr>
            <w:rStyle w:val="Hyperlink"/>
            <w:noProof/>
          </w:rPr>
          <w:t>Fair trial and presumption of innocence</w:t>
        </w:r>
        <w:r>
          <w:rPr>
            <w:noProof/>
            <w:webHidden/>
          </w:rPr>
          <w:tab/>
        </w:r>
        <w:r>
          <w:rPr>
            <w:noProof/>
            <w:webHidden/>
          </w:rPr>
          <w:fldChar w:fldCharType="begin"/>
        </w:r>
        <w:r>
          <w:rPr>
            <w:noProof/>
            <w:webHidden/>
          </w:rPr>
          <w:instrText xml:space="preserve"> PAGEREF _Toc529350382 \h </w:instrText>
        </w:r>
        <w:r>
          <w:rPr>
            <w:noProof/>
            <w:webHidden/>
          </w:rPr>
        </w:r>
        <w:r>
          <w:rPr>
            <w:noProof/>
            <w:webHidden/>
          </w:rPr>
          <w:fldChar w:fldCharType="separate"/>
        </w:r>
        <w:r>
          <w:rPr>
            <w:noProof/>
            <w:webHidden/>
          </w:rPr>
          <w:t>77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83" w:history="1">
        <w:r w:rsidRPr="000312DB">
          <w:rPr>
            <w:rStyle w:val="Hyperlink"/>
            <w:noProof/>
          </w:rPr>
          <w:t>Bias of magistrate and recusal</w:t>
        </w:r>
        <w:r>
          <w:rPr>
            <w:noProof/>
            <w:webHidden/>
          </w:rPr>
          <w:tab/>
        </w:r>
        <w:r>
          <w:rPr>
            <w:noProof/>
            <w:webHidden/>
          </w:rPr>
          <w:fldChar w:fldCharType="begin"/>
        </w:r>
        <w:r>
          <w:rPr>
            <w:noProof/>
            <w:webHidden/>
          </w:rPr>
          <w:instrText xml:space="preserve"> PAGEREF _Toc529350383 \h </w:instrText>
        </w:r>
        <w:r>
          <w:rPr>
            <w:noProof/>
            <w:webHidden/>
          </w:rPr>
        </w:r>
        <w:r>
          <w:rPr>
            <w:noProof/>
            <w:webHidden/>
          </w:rPr>
          <w:fldChar w:fldCharType="separate"/>
        </w:r>
        <w:r>
          <w:rPr>
            <w:noProof/>
            <w:webHidden/>
          </w:rPr>
          <w:t>78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84" w:history="1">
        <w:r w:rsidRPr="000312DB">
          <w:rPr>
            <w:rStyle w:val="Hyperlink"/>
            <w:noProof/>
          </w:rPr>
          <w:t>Securing attendance of accused</w:t>
        </w:r>
        <w:r>
          <w:rPr>
            <w:noProof/>
            <w:webHidden/>
          </w:rPr>
          <w:tab/>
        </w:r>
        <w:r>
          <w:rPr>
            <w:noProof/>
            <w:webHidden/>
          </w:rPr>
          <w:fldChar w:fldCharType="begin"/>
        </w:r>
        <w:r>
          <w:rPr>
            <w:noProof/>
            <w:webHidden/>
          </w:rPr>
          <w:instrText xml:space="preserve"> PAGEREF _Toc529350384 \h </w:instrText>
        </w:r>
        <w:r>
          <w:rPr>
            <w:noProof/>
            <w:webHidden/>
          </w:rPr>
        </w:r>
        <w:r>
          <w:rPr>
            <w:noProof/>
            <w:webHidden/>
          </w:rPr>
          <w:fldChar w:fldCharType="separate"/>
        </w:r>
        <w:r>
          <w:rPr>
            <w:noProof/>
            <w:webHidden/>
          </w:rPr>
          <w:t>78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85" w:history="1">
        <w:r w:rsidRPr="000312DB">
          <w:rPr>
            <w:rStyle w:val="Hyperlink"/>
            <w:noProof/>
          </w:rPr>
          <w:t>Committal by magistrate for trial in High Court</w:t>
        </w:r>
        <w:r>
          <w:rPr>
            <w:noProof/>
            <w:webHidden/>
          </w:rPr>
          <w:tab/>
        </w:r>
        <w:r>
          <w:rPr>
            <w:noProof/>
            <w:webHidden/>
          </w:rPr>
          <w:fldChar w:fldCharType="begin"/>
        </w:r>
        <w:r>
          <w:rPr>
            <w:noProof/>
            <w:webHidden/>
          </w:rPr>
          <w:instrText xml:space="preserve"> PAGEREF _Toc529350385 \h </w:instrText>
        </w:r>
        <w:r>
          <w:rPr>
            <w:noProof/>
            <w:webHidden/>
          </w:rPr>
        </w:r>
        <w:r>
          <w:rPr>
            <w:noProof/>
            <w:webHidden/>
          </w:rPr>
          <w:fldChar w:fldCharType="separate"/>
        </w:r>
        <w:r>
          <w:rPr>
            <w:noProof/>
            <w:webHidden/>
          </w:rPr>
          <w:t>80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86" w:history="1">
        <w:r w:rsidRPr="000312DB">
          <w:rPr>
            <w:rStyle w:val="Hyperlink"/>
            <w:noProof/>
          </w:rPr>
          <w:t>Trial in absence of accused</w:t>
        </w:r>
        <w:r>
          <w:rPr>
            <w:noProof/>
            <w:webHidden/>
          </w:rPr>
          <w:tab/>
        </w:r>
        <w:r>
          <w:rPr>
            <w:noProof/>
            <w:webHidden/>
          </w:rPr>
          <w:fldChar w:fldCharType="begin"/>
        </w:r>
        <w:r>
          <w:rPr>
            <w:noProof/>
            <w:webHidden/>
          </w:rPr>
          <w:instrText xml:space="preserve"> PAGEREF _Toc529350386 \h </w:instrText>
        </w:r>
        <w:r>
          <w:rPr>
            <w:noProof/>
            <w:webHidden/>
          </w:rPr>
        </w:r>
        <w:r>
          <w:rPr>
            <w:noProof/>
            <w:webHidden/>
          </w:rPr>
          <w:fldChar w:fldCharType="separate"/>
        </w:r>
        <w:r>
          <w:rPr>
            <w:noProof/>
            <w:webHidden/>
          </w:rPr>
          <w:t>80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87" w:history="1">
        <w:r w:rsidRPr="000312DB">
          <w:rPr>
            <w:rStyle w:val="Hyperlink"/>
            <w:noProof/>
          </w:rPr>
          <w:t>Mental unfitness of accused to stand trial</w:t>
        </w:r>
        <w:r>
          <w:rPr>
            <w:noProof/>
            <w:webHidden/>
          </w:rPr>
          <w:tab/>
        </w:r>
        <w:r>
          <w:rPr>
            <w:noProof/>
            <w:webHidden/>
          </w:rPr>
          <w:fldChar w:fldCharType="begin"/>
        </w:r>
        <w:r>
          <w:rPr>
            <w:noProof/>
            <w:webHidden/>
          </w:rPr>
          <w:instrText xml:space="preserve"> PAGEREF _Toc529350387 \h </w:instrText>
        </w:r>
        <w:r>
          <w:rPr>
            <w:noProof/>
            <w:webHidden/>
          </w:rPr>
        </w:r>
        <w:r>
          <w:rPr>
            <w:noProof/>
            <w:webHidden/>
          </w:rPr>
          <w:fldChar w:fldCharType="separate"/>
        </w:r>
        <w:r>
          <w:rPr>
            <w:noProof/>
            <w:webHidden/>
          </w:rPr>
          <w:t>81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88" w:history="1">
        <w:r w:rsidRPr="000312DB">
          <w:rPr>
            <w:rStyle w:val="Hyperlink"/>
            <w:noProof/>
          </w:rPr>
          <w:t>Children and juvenile accused</w:t>
        </w:r>
        <w:r>
          <w:rPr>
            <w:noProof/>
            <w:webHidden/>
          </w:rPr>
          <w:tab/>
        </w:r>
        <w:r>
          <w:rPr>
            <w:noProof/>
            <w:webHidden/>
          </w:rPr>
          <w:fldChar w:fldCharType="begin"/>
        </w:r>
        <w:r>
          <w:rPr>
            <w:noProof/>
            <w:webHidden/>
          </w:rPr>
          <w:instrText xml:space="preserve"> PAGEREF _Toc529350388 \h </w:instrText>
        </w:r>
        <w:r>
          <w:rPr>
            <w:noProof/>
            <w:webHidden/>
          </w:rPr>
        </w:r>
        <w:r>
          <w:rPr>
            <w:noProof/>
            <w:webHidden/>
          </w:rPr>
          <w:fldChar w:fldCharType="separate"/>
        </w:r>
        <w:r>
          <w:rPr>
            <w:noProof/>
            <w:webHidden/>
          </w:rPr>
          <w:t>82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89" w:history="1">
        <w:r w:rsidRPr="000312DB">
          <w:rPr>
            <w:rStyle w:val="Hyperlink"/>
            <w:noProof/>
          </w:rPr>
          <w:t>Fast tracking of cases in magistrates court</w:t>
        </w:r>
        <w:r>
          <w:rPr>
            <w:noProof/>
            <w:webHidden/>
          </w:rPr>
          <w:tab/>
        </w:r>
        <w:r>
          <w:rPr>
            <w:noProof/>
            <w:webHidden/>
          </w:rPr>
          <w:fldChar w:fldCharType="begin"/>
        </w:r>
        <w:r>
          <w:rPr>
            <w:noProof/>
            <w:webHidden/>
          </w:rPr>
          <w:instrText xml:space="preserve"> PAGEREF _Toc529350389 \h </w:instrText>
        </w:r>
        <w:r>
          <w:rPr>
            <w:noProof/>
            <w:webHidden/>
          </w:rPr>
        </w:r>
        <w:r>
          <w:rPr>
            <w:noProof/>
            <w:webHidden/>
          </w:rPr>
          <w:fldChar w:fldCharType="separate"/>
        </w:r>
        <w:r>
          <w:rPr>
            <w:noProof/>
            <w:webHidden/>
          </w:rPr>
          <w:t>84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0" w:history="1">
        <w:r w:rsidRPr="000312DB">
          <w:rPr>
            <w:rStyle w:val="Hyperlink"/>
            <w:noProof/>
          </w:rPr>
          <w:t>Joint trials</w:t>
        </w:r>
        <w:r>
          <w:rPr>
            <w:noProof/>
            <w:webHidden/>
          </w:rPr>
          <w:tab/>
        </w:r>
        <w:r>
          <w:rPr>
            <w:noProof/>
            <w:webHidden/>
          </w:rPr>
          <w:fldChar w:fldCharType="begin"/>
        </w:r>
        <w:r>
          <w:rPr>
            <w:noProof/>
            <w:webHidden/>
          </w:rPr>
          <w:instrText xml:space="preserve"> PAGEREF _Toc529350390 \h </w:instrText>
        </w:r>
        <w:r>
          <w:rPr>
            <w:noProof/>
            <w:webHidden/>
          </w:rPr>
        </w:r>
        <w:r>
          <w:rPr>
            <w:noProof/>
            <w:webHidden/>
          </w:rPr>
          <w:fldChar w:fldCharType="separate"/>
        </w:r>
        <w:r>
          <w:rPr>
            <w:noProof/>
            <w:webHidden/>
          </w:rPr>
          <w:t>85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1" w:history="1">
        <w:r w:rsidRPr="000312DB">
          <w:rPr>
            <w:rStyle w:val="Hyperlink"/>
            <w:noProof/>
          </w:rPr>
          <w:t xml:space="preserve">Holding cases </w:t>
        </w:r>
        <w:r w:rsidRPr="000312DB">
          <w:rPr>
            <w:rStyle w:val="Hyperlink"/>
            <w:i/>
            <w:noProof/>
          </w:rPr>
          <w:t>in camera</w:t>
        </w:r>
        <w:r>
          <w:rPr>
            <w:noProof/>
            <w:webHidden/>
          </w:rPr>
          <w:tab/>
        </w:r>
        <w:r>
          <w:rPr>
            <w:noProof/>
            <w:webHidden/>
          </w:rPr>
          <w:fldChar w:fldCharType="begin"/>
        </w:r>
        <w:r>
          <w:rPr>
            <w:noProof/>
            <w:webHidden/>
          </w:rPr>
          <w:instrText xml:space="preserve"> PAGEREF _Toc529350391 \h </w:instrText>
        </w:r>
        <w:r>
          <w:rPr>
            <w:noProof/>
            <w:webHidden/>
          </w:rPr>
        </w:r>
        <w:r>
          <w:rPr>
            <w:noProof/>
            <w:webHidden/>
          </w:rPr>
          <w:fldChar w:fldCharType="separate"/>
        </w:r>
        <w:r>
          <w:rPr>
            <w:noProof/>
            <w:webHidden/>
          </w:rPr>
          <w:t>86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2" w:history="1">
        <w:r w:rsidRPr="000312DB">
          <w:rPr>
            <w:rStyle w:val="Hyperlink"/>
            <w:noProof/>
          </w:rPr>
          <w:t>Right of accused to be legal represented at own expense</w:t>
        </w:r>
        <w:r>
          <w:rPr>
            <w:noProof/>
            <w:webHidden/>
          </w:rPr>
          <w:tab/>
        </w:r>
        <w:r>
          <w:rPr>
            <w:noProof/>
            <w:webHidden/>
          </w:rPr>
          <w:fldChar w:fldCharType="begin"/>
        </w:r>
        <w:r>
          <w:rPr>
            <w:noProof/>
            <w:webHidden/>
          </w:rPr>
          <w:instrText xml:space="preserve"> PAGEREF _Toc529350392 \h </w:instrText>
        </w:r>
        <w:r>
          <w:rPr>
            <w:noProof/>
            <w:webHidden/>
          </w:rPr>
        </w:r>
        <w:r>
          <w:rPr>
            <w:noProof/>
            <w:webHidden/>
          </w:rPr>
          <w:fldChar w:fldCharType="separate"/>
        </w:r>
        <w:r>
          <w:rPr>
            <w:noProof/>
            <w:webHidden/>
          </w:rPr>
          <w:t>87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3" w:history="1">
        <w:r w:rsidRPr="000312DB">
          <w:rPr>
            <w:rStyle w:val="Hyperlink"/>
            <w:noProof/>
          </w:rPr>
          <w:t>Provision of legal representation by State</w:t>
        </w:r>
        <w:r>
          <w:rPr>
            <w:noProof/>
            <w:webHidden/>
          </w:rPr>
          <w:tab/>
        </w:r>
        <w:r>
          <w:rPr>
            <w:noProof/>
            <w:webHidden/>
          </w:rPr>
          <w:fldChar w:fldCharType="begin"/>
        </w:r>
        <w:r>
          <w:rPr>
            <w:noProof/>
            <w:webHidden/>
          </w:rPr>
          <w:instrText xml:space="preserve"> PAGEREF _Toc529350393 \h </w:instrText>
        </w:r>
        <w:r>
          <w:rPr>
            <w:noProof/>
            <w:webHidden/>
          </w:rPr>
        </w:r>
        <w:r>
          <w:rPr>
            <w:noProof/>
            <w:webHidden/>
          </w:rPr>
          <w:fldChar w:fldCharType="separate"/>
        </w:r>
        <w:r>
          <w:rPr>
            <w:noProof/>
            <w:webHidden/>
          </w:rPr>
          <w:t>87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4" w:history="1">
        <w:r w:rsidRPr="000312DB">
          <w:rPr>
            <w:rStyle w:val="Hyperlink"/>
            <w:noProof/>
          </w:rPr>
          <w:t>Representation of juveniles</w:t>
        </w:r>
        <w:r>
          <w:rPr>
            <w:noProof/>
            <w:webHidden/>
          </w:rPr>
          <w:tab/>
        </w:r>
        <w:r>
          <w:rPr>
            <w:noProof/>
            <w:webHidden/>
          </w:rPr>
          <w:fldChar w:fldCharType="begin"/>
        </w:r>
        <w:r>
          <w:rPr>
            <w:noProof/>
            <w:webHidden/>
          </w:rPr>
          <w:instrText xml:space="preserve"> PAGEREF _Toc529350394 \h </w:instrText>
        </w:r>
        <w:r>
          <w:rPr>
            <w:noProof/>
            <w:webHidden/>
          </w:rPr>
        </w:r>
        <w:r>
          <w:rPr>
            <w:noProof/>
            <w:webHidden/>
          </w:rPr>
          <w:fldChar w:fldCharType="separate"/>
        </w:r>
        <w:r>
          <w:rPr>
            <w:noProof/>
            <w:webHidden/>
          </w:rPr>
          <w:t>88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5" w:history="1">
        <w:r w:rsidRPr="000312DB">
          <w:rPr>
            <w:rStyle w:val="Hyperlink"/>
            <w:noProof/>
          </w:rPr>
          <w:t>Non-attendance of witnesses</w:t>
        </w:r>
        <w:r>
          <w:rPr>
            <w:noProof/>
            <w:webHidden/>
          </w:rPr>
          <w:tab/>
        </w:r>
        <w:r>
          <w:rPr>
            <w:noProof/>
            <w:webHidden/>
          </w:rPr>
          <w:fldChar w:fldCharType="begin"/>
        </w:r>
        <w:r>
          <w:rPr>
            <w:noProof/>
            <w:webHidden/>
          </w:rPr>
          <w:instrText xml:space="preserve"> PAGEREF _Toc529350395 \h </w:instrText>
        </w:r>
        <w:r>
          <w:rPr>
            <w:noProof/>
            <w:webHidden/>
          </w:rPr>
        </w:r>
        <w:r>
          <w:rPr>
            <w:noProof/>
            <w:webHidden/>
          </w:rPr>
          <w:fldChar w:fldCharType="separate"/>
        </w:r>
        <w:r>
          <w:rPr>
            <w:noProof/>
            <w:webHidden/>
          </w:rPr>
          <w:t>89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6" w:history="1">
        <w:r w:rsidRPr="000312DB">
          <w:rPr>
            <w:rStyle w:val="Hyperlink"/>
            <w:noProof/>
          </w:rPr>
          <w:t>Compellability of witness when privilege claimed</w:t>
        </w:r>
        <w:r>
          <w:rPr>
            <w:noProof/>
            <w:webHidden/>
          </w:rPr>
          <w:tab/>
        </w:r>
        <w:r>
          <w:rPr>
            <w:noProof/>
            <w:webHidden/>
          </w:rPr>
          <w:fldChar w:fldCharType="begin"/>
        </w:r>
        <w:r>
          <w:rPr>
            <w:noProof/>
            <w:webHidden/>
          </w:rPr>
          <w:instrText xml:space="preserve"> PAGEREF _Toc529350396 \h </w:instrText>
        </w:r>
        <w:r>
          <w:rPr>
            <w:noProof/>
            <w:webHidden/>
          </w:rPr>
        </w:r>
        <w:r>
          <w:rPr>
            <w:noProof/>
            <w:webHidden/>
          </w:rPr>
          <w:fldChar w:fldCharType="separate"/>
        </w:r>
        <w:r>
          <w:rPr>
            <w:noProof/>
            <w:webHidden/>
          </w:rPr>
          <w:t>89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7" w:history="1">
        <w:r w:rsidRPr="000312DB">
          <w:rPr>
            <w:rStyle w:val="Hyperlink"/>
            <w:noProof/>
          </w:rPr>
          <w:t>Start of trial</w:t>
        </w:r>
        <w:r>
          <w:rPr>
            <w:noProof/>
            <w:webHidden/>
          </w:rPr>
          <w:tab/>
        </w:r>
        <w:r>
          <w:rPr>
            <w:noProof/>
            <w:webHidden/>
          </w:rPr>
          <w:fldChar w:fldCharType="begin"/>
        </w:r>
        <w:r>
          <w:rPr>
            <w:noProof/>
            <w:webHidden/>
          </w:rPr>
          <w:instrText xml:space="preserve"> PAGEREF _Toc529350397 \h </w:instrText>
        </w:r>
        <w:r>
          <w:rPr>
            <w:noProof/>
            <w:webHidden/>
          </w:rPr>
        </w:r>
        <w:r>
          <w:rPr>
            <w:noProof/>
            <w:webHidden/>
          </w:rPr>
          <w:fldChar w:fldCharType="separate"/>
        </w:r>
        <w:r>
          <w:rPr>
            <w:noProof/>
            <w:webHidden/>
          </w:rPr>
          <w:t>90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8" w:history="1">
        <w:r w:rsidRPr="000312DB">
          <w:rPr>
            <w:rStyle w:val="Hyperlink"/>
            <w:noProof/>
          </w:rPr>
          <w:t>Application for separation of trials of co-accused</w:t>
        </w:r>
        <w:r>
          <w:rPr>
            <w:noProof/>
            <w:webHidden/>
          </w:rPr>
          <w:tab/>
        </w:r>
        <w:r>
          <w:rPr>
            <w:noProof/>
            <w:webHidden/>
          </w:rPr>
          <w:fldChar w:fldCharType="begin"/>
        </w:r>
        <w:r>
          <w:rPr>
            <w:noProof/>
            <w:webHidden/>
          </w:rPr>
          <w:instrText xml:space="preserve"> PAGEREF _Toc529350398 \h </w:instrText>
        </w:r>
        <w:r>
          <w:rPr>
            <w:noProof/>
            <w:webHidden/>
          </w:rPr>
        </w:r>
        <w:r>
          <w:rPr>
            <w:noProof/>
            <w:webHidden/>
          </w:rPr>
          <w:fldChar w:fldCharType="separate"/>
        </w:r>
        <w:r>
          <w:rPr>
            <w:noProof/>
            <w:webHidden/>
          </w:rPr>
          <w:t>90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399" w:history="1">
        <w:r w:rsidRPr="000312DB">
          <w:rPr>
            <w:rStyle w:val="Hyperlink"/>
            <w:noProof/>
          </w:rPr>
          <w:t>Persons brought before wrong court</w:t>
        </w:r>
        <w:r>
          <w:rPr>
            <w:noProof/>
            <w:webHidden/>
          </w:rPr>
          <w:tab/>
        </w:r>
        <w:r>
          <w:rPr>
            <w:noProof/>
            <w:webHidden/>
          </w:rPr>
          <w:fldChar w:fldCharType="begin"/>
        </w:r>
        <w:r>
          <w:rPr>
            <w:noProof/>
            <w:webHidden/>
          </w:rPr>
          <w:instrText xml:space="preserve"> PAGEREF _Toc529350399 \h </w:instrText>
        </w:r>
        <w:r>
          <w:rPr>
            <w:noProof/>
            <w:webHidden/>
          </w:rPr>
        </w:r>
        <w:r>
          <w:rPr>
            <w:noProof/>
            <w:webHidden/>
          </w:rPr>
          <w:fldChar w:fldCharType="separate"/>
        </w:r>
        <w:r>
          <w:rPr>
            <w:noProof/>
            <w:webHidden/>
          </w:rPr>
          <w:t>90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00" w:history="1">
        <w:r w:rsidRPr="000312DB">
          <w:rPr>
            <w:rStyle w:val="Hyperlink"/>
            <w:noProof/>
          </w:rPr>
          <w:t>The Charge</w:t>
        </w:r>
        <w:r>
          <w:rPr>
            <w:noProof/>
            <w:webHidden/>
          </w:rPr>
          <w:tab/>
        </w:r>
        <w:r>
          <w:rPr>
            <w:noProof/>
            <w:webHidden/>
          </w:rPr>
          <w:fldChar w:fldCharType="begin"/>
        </w:r>
        <w:r>
          <w:rPr>
            <w:noProof/>
            <w:webHidden/>
          </w:rPr>
          <w:instrText xml:space="preserve"> PAGEREF _Toc529350400 \h </w:instrText>
        </w:r>
        <w:r>
          <w:rPr>
            <w:noProof/>
            <w:webHidden/>
          </w:rPr>
        </w:r>
        <w:r>
          <w:rPr>
            <w:noProof/>
            <w:webHidden/>
          </w:rPr>
          <w:fldChar w:fldCharType="separate"/>
        </w:r>
        <w:r>
          <w:rPr>
            <w:noProof/>
            <w:webHidden/>
          </w:rPr>
          <w:t>91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01" w:history="1">
        <w:r w:rsidRPr="000312DB">
          <w:rPr>
            <w:rStyle w:val="Hyperlink"/>
            <w:noProof/>
          </w:rPr>
          <w:t>Correct formulation</w:t>
        </w:r>
        <w:r>
          <w:rPr>
            <w:noProof/>
            <w:webHidden/>
          </w:rPr>
          <w:tab/>
        </w:r>
        <w:r>
          <w:rPr>
            <w:noProof/>
            <w:webHidden/>
          </w:rPr>
          <w:fldChar w:fldCharType="begin"/>
        </w:r>
        <w:r>
          <w:rPr>
            <w:noProof/>
            <w:webHidden/>
          </w:rPr>
          <w:instrText xml:space="preserve"> PAGEREF _Toc529350401 \h </w:instrText>
        </w:r>
        <w:r>
          <w:rPr>
            <w:noProof/>
            <w:webHidden/>
          </w:rPr>
        </w:r>
        <w:r>
          <w:rPr>
            <w:noProof/>
            <w:webHidden/>
          </w:rPr>
          <w:fldChar w:fldCharType="separate"/>
        </w:r>
        <w:r>
          <w:rPr>
            <w:noProof/>
            <w:webHidden/>
          </w:rPr>
          <w:t>91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02" w:history="1">
        <w:r w:rsidRPr="000312DB">
          <w:rPr>
            <w:rStyle w:val="Hyperlink"/>
            <w:noProof/>
          </w:rPr>
          <w:t>Withdrawal of charge by prosecutor</w:t>
        </w:r>
        <w:r>
          <w:rPr>
            <w:noProof/>
            <w:webHidden/>
          </w:rPr>
          <w:tab/>
        </w:r>
        <w:r>
          <w:rPr>
            <w:noProof/>
            <w:webHidden/>
          </w:rPr>
          <w:fldChar w:fldCharType="begin"/>
        </w:r>
        <w:r>
          <w:rPr>
            <w:noProof/>
            <w:webHidden/>
          </w:rPr>
          <w:instrText xml:space="preserve"> PAGEREF _Toc529350402 \h </w:instrText>
        </w:r>
        <w:r>
          <w:rPr>
            <w:noProof/>
            <w:webHidden/>
          </w:rPr>
        </w:r>
        <w:r>
          <w:rPr>
            <w:noProof/>
            <w:webHidden/>
          </w:rPr>
          <w:fldChar w:fldCharType="separate"/>
        </w:r>
        <w:r>
          <w:rPr>
            <w:noProof/>
            <w:webHidden/>
          </w:rPr>
          <w:t>91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03" w:history="1">
        <w:r w:rsidRPr="000312DB">
          <w:rPr>
            <w:rStyle w:val="Hyperlink"/>
            <w:noProof/>
          </w:rPr>
          <w:t>Amendment of charge by prosecutor</w:t>
        </w:r>
        <w:r>
          <w:rPr>
            <w:noProof/>
            <w:webHidden/>
          </w:rPr>
          <w:tab/>
        </w:r>
        <w:r>
          <w:rPr>
            <w:noProof/>
            <w:webHidden/>
          </w:rPr>
          <w:fldChar w:fldCharType="begin"/>
        </w:r>
        <w:r>
          <w:rPr>
            <w:noProof/>
            <w:webHidden/>
          </w:rPr>
          <w:instrText xml:space="preserve"> PAGEREF _Toc529350403 \h </w:instrText>
        </w:r>
        <w:r>
          <w:rPr>
            <w:noProof/>
            <w:webHidden/>
          </w:rPr>
        </w:r>
        <w:r>
          <w:rPr>
            <w:noProof/>
            <w:webHidden/>
          </w:rPr>
          <w:fldChar w:fldCharType="separate"/>
        </w:r>
        <w:r>
          <w:rPr>
            <w:noProof/>
            <w:webHidden/>
          </w:rPr>
          <w:t>92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04" w:history="1">
        <w:r w:rsidRPr="000312DB">
          <w:rPr>
            <w:rStyle w:val="Hyperlink"/>
            <w:noProof/>
          </w:rPr>
          <w:t>Amendment by the court</w:t>
        </w:r>
        <w:r>
          <w:rPr>
            <w:noProof/>
            <w:webHidden/>
          </w:rPr>
          <w:tab/>
        </w:r>
        <w:r>
          <w:rPr>
            <w:noProof/>
            <w:webHidden/>
          </w:rPr>
          <w:fldChar w:fldCharType="begin"/>
        </w:r>
        <w:r>
          <w:rPr>
            <w:noProof/>
            <w:webHidden/>
          </w:rPr>
          <w:instrText xml:space="preserve"> PAGEREF _Toc529350404 \h </w:instrText>
        </w:r>
        <w:r>
          <w:rPr>
            <w:noProof/>
            <w:webHidden/>
          </w:rPr>
        </w:r>
        <w:r>
          <w:rPr>
            <w:noProof/>
            <w:webHidden/>
          </w:rPr>
          <w:fldChar w:fldCharType="separate"/>
        </w:r>
        <w:r>
          <w:rPr>
            <w:noProof/>
            <w:webHidden/>
          </w:rPr>
          <w:t>93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05" w:history="1">
        <w:r w:rsidRPr="000312DB">
          <w:rPr>
            <w:rStyle w:val="Hyperlink"/>
            <w:noProof/>
          </w:rPr>
          <w:t>Alteration of charge by court</w:t>
        </w:r>
        <w:r>
          <w:rPr>
            <w:noProof/>
            <w:webHidden/>
          </w:rPr>
          <w:tab/>
        </w:r>
        <w:r>
          <w:rPr>
            <w:noProof/>
            <w:webHidden/>
          </w:rPr>
          <w:fldChar w:fldCharType="begin"/>
        </w:r>
        <w:r>
          <w:rPr>
            <w:noProof/>
            <w:webHidden/>
          </w:rPr>
          <w:instrText xml:space="preserve"> PAGEREF _Toc529350405 \h </w:instrText>
        </w:r>
        <w:r>
          <w:rPr>
            <w:noProof/>
            <w:webHidden/>
          </w:rPr>
        </w:r>
        <w:r>
          <w:rPr>
            <w:noProof/>
            <w:webHidden/>
          </w:rPr>
          <w:fldChar w:fldCharType="separate"/>
        </w:r>
        <w:r>
          <w:rPr>
            <w:noProof/>
            <w:webHidden/>
          </w:rPr>
          <w:t>93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06" w:history="1">
        <w:r w:rsidRPr="000312DB">
          <w:rPr>
            <w:rStyle w:val="Hyperlink"/>
            <w:noProof/>
          </w:rPr>
          <w:t>Alternate charges</w:t>
        </w:r>
        <w:r>
          <w:rPr>
            <w:noProof/>
            <w:webHidden/>
          </w:rPr>
          <w:tab/>
        </w:r>
        <w:r>
          <w:rPr>
            <w:noProof/>
            <w:webHidden/>
          </w:rPr>
          <w:fldChar w:fldCharType="begin"/>
        </w:r>
        <w:r>
          <w:rPr>
            <w:noProof/>
            <w:webHidden/>
          </w:rPr>
          <w:instrText xml:space="preserve"> PAGEREF _Toc529350406 \h </w:instrText>
        </w:r>
        <w:r>
          <w:rPr>
            <w:noProof/>
            <w:webHidden/>
          </w:rPr>
        </w:r>
        <w:r>
          <w:rPr>
            <w:noProof/>
            <w:webHidden/>
          </w:rPr>
          <w:fldChar w:fldCharType="separate"/>
        </w:r>
        <w:r>
          <w:rPr>
            <w:noProof/>
            <w:webHidden/>
          </w:rPr>
          <w:t>94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07" w:history="1">
        <w:r w:rsidRPr="000312DB">
          <w:rPr>
            <w:rStyle w:val="Hyperlink"/>
            <w:noProof/>
          </w:rPr>
          <w:t>Exception to charge</w:t>
        </w:r>
        <w:r>
          <w:rPr>
            <w:noProof/>
            <w:webHidden/>
          </w:rPr>
          <w:tab/>
        </w:r>
        <w:r>
          <w:rPr>
            <w:noProof/>
            <w:webHidden/>
          </w:rPr>
          <w:fldChar w:fldCharType="begin"/>
        </w:r>
        <w:r>
          <w:rPr>
            <w:noProof/>
            <w:webHidden/>
          </w:rPr>
          <w:instrText xml:space="preserve"> PAGEREF _Toc529350407 \h </w:instrText>
        </w:r>
        <w:r>
          <w:rPr>
            <w:noProof/>
            <w:webHidden/>
          </w:rPr>
        </w:r>
        <w:r>
          <w:rPr>
            <w:noProof/>
            <w:webHidden/>
          </w:rPr>
          <w:fldChar w:fldCharType="separate"/>
        </w:r>
        <w:r>
          <w:rPr>
            <w:noProof/>
            <w:webHidden/>
          </w:rPr>
          <w:t>94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08" w:history="1">
        <w:r w:rsidRPr="000312DB">
          <w:rPr>
            <w:rStyle w:val="Hyperlink"/>
            <w:noProof/>
          </w:rPr>
          <w:t>Charge lacking in particularity</w:t>
        </w:r>
        <w:r>
          <w:rPr>
            <w:noProof/>
            <w:webHidden/>
          </w:rPr>
          <w:tab/>
        </w:r>
        <w:r>
          <w:rPr>
            <w:noProof/>
            <w:webHidden/>
          </w:rPr>
          <w:fldChar w:fldCharType="begin"/>
        </w:r>
        <w:r>
          <w:rPr>
            <w:noProof/>
            <w:webHidden/>
          </w:rPr>
          <w:instrText xml:space="preserve"> PAGEREF _Toc529350408 \h </w:instrText>
        </w:r>
        <w:r>
          <w:rPr>
            <w:noProof/>
            <w:webHidden/>
          </w:rPr>
        </w:r>
        <w:r>
          <w:rPr>
            <w:noProof/>
            <w:webHidden/>
          </w:rPr>
          <w:fldChar w:fldCharType="separate"/>
        </w:r>
        <w:r>
          <w:rPr>
            <w:noProof/>
            <w:webHidden/>
          </w:rPr>
          <w:t>95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09" w:history="1">
        <w:r w:rsidRPr="000312DB">
          <w:rPr>
            <w:rStyle w:val="Hyperlink"/>
            <w:noProof/>
          </w:rPr>
          <w:t>Splitting of charges</w:t>
        </w:r>
        <w:r>
          <w:rPr>
            <w:noProof/>
            <w:webHidden/>
          </w:rPr>
          <w:tab/>
        </w:r>
        <w:r>
          <w:rPr>
            <w:noProof/>
            <w:webHidden/>
          </w:rPr>
          <w:fldChar w:fldCharType="begin"/>
        </w:r>
        <w:r>
          <w:rPr>
            <w:noProof/>
            <w:webHidden/>
          </w:rPr>
          <w:instrText xml:space="preserve"> PAGEREF _Toc529350409 \h </w:instrText>
        </w:r>
        <w:r>
          <w:rPr>
            <w:noProof/>
            <w:webHidden/>
          </w:rPr>
        </w:r>
        <w:r>
          <w:rPr>
            <w:noProof/>
            <w:webHidden/>
          </w:rPr>
          <w:fldChar w:fldCharType="separate"/>
        </w:r>
        <w:r>
          <w:rPr>
            <w:noProof/>
            <w:webHidden/>
          </w:rPr>
          <w:t>95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10" w:history="1">
        <w:r w:rsidRPr="000312DB">
          <w:rPr>
            <w:rStyle w:val="Hyperlink"/>
            <w:noProof/>
          </w:rPr>
          <w:t>Withdrawal of charge before plea</w:t>
        </w:r>
        <w:r>
          <w:rPr>
            <w:noProof/>
            <w:webHidden/>
          </w:rPr>
          <w:tab/>
        </w:r>
        <w:r>
          <w:rPr>
            <w:noProof/>
            <w:webHidden/>
          </w:rPr>
          <w:fldChar w:fldCharType="begin"/>
        </w:r>
        <w:r>
          <w:rPr>
            <w:noProof/>
            <w:webHidden/>
          </w:rPr>
          <w:instrText xml:space="preserve"> PAGEREF _Toc529350410 \h </w:instrText>
        </w:r>
        <w:r>
          <w:rPr>
            <w:noProof/>
            <w:webHidden/>
          </w:rPr>
        </w:r>
        <w:r>
          <w:rPr>
            <w:noProof/>
            <w:webHidden/>
          </w:rPr>
          <w:fldChar w:fldCharType="separate"/>
        </w:r>
        <w:r>
          <w:rPr>
            <w:noProof/>
            <w:webHidden/>
          </w:rPr>
          <w:t>97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11" w:history="1">
        <w:r w:rsidRPr="000312DB">
          <w:rPr>
            <w:rStyle w:val="Hyperlink"/>
            <w:noProof/>
          </w:rPr>
          <w:t>The Plea</w:t>
        </w:r>
        <w:r>
          <w:rPr>
            <w:noProof/>
            <w:webHidden/>
          </w:rPr>
          <w:tab/>
        </w:r>
        <w:r>
          <w:rPr>
            <w:noProof/>
            <w:webHidden/>
          </w:rPr>
          <w:fldChar w:fldCharType="begin"/>
        </w:r>
        <w:r>
          <w:rPr>
            <w:noProof/>
            <w:webHidden/>
          </w:rPr>
          <w:instrText xml:space="preserve"> PAGEREF _Toc529350411 \h </w:instrText>
        </w:r>
        <w:r>
          <w:rPr>
            <w:noProof/>
            <w:webHidden/>
          </w:rPr>
        </w:r>
        <w:r>
          <w:rPr>
            <w:noProof/>
            <w:webHidden/>
          </w:rPr>
          <w:fldChar w:fldCharType="separate"/>
        </w:r>
        <w:r>
          <w:rPr>
            <w:noProof/>
            <w:webHidden/>
          </w:rPr>
          <w:t>97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12" w:history="1">
        <w:r w:rsidRPr="000312DB">
          <w:rPr>
            <w:rStyle w:val="Hyperlink"/>
            <w:noProof/>
          </w:rPr>
          <w:t>Types of plea</w:t>
        </w:r>
        <w:r>
          <w:rPr>
            <w:noProof/>
            <w:webHidden/>
          </w:rPr>
          <w:tab/>
        </w:r>
        <w:r>
          <w:rPr>
            <w:noProof/>
            <w:webHidden/>
          </w:rPr>
          <w:fldChar w:fldCharType="begin"/>
        </w:r>
        <w:r>
          <w:rPr>
            <w:noProof/>
            <w:webHidden/>
          </w:rPr>
          <w:instrText xml:space="preserve"> PAGEREF _Toc529350412 \h </w:instrText>
        </w:r>
        <w:r>
          <w:rPr>
            <w:noProof/>
            <w:webHidden/>
          </w:rPr>
        </w:r>
        <w:r>
          <w:rPr>
            <w:noProof/>
            <w:webHidden/>
          </w:rPr>
          <w:fldChar w:fldCharType="separate"/>
        </w:r>
        <w:r>
          <w:rPr>
            <w:noProof/>
            <w:webHidden/>
          </w:rPr>
          <w:t>97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13" w:history="1">
        <w:r w:rsidRPr="000312DB">
          <w:rPr>
            <w:rStyle w:val="Hyperlink"/>
            <w:noProof/>
          </w:rPr>
          <w:t>Guilty pleas from undefended accused</w:t>
        </w:r>
        <w:r>
          <w:rPr>
            <w:noProof/>
            <w:webHidden/>
          </w:rPr>
          <w:tab/>
        </w:r>
        <w:r>
          <w:rPr>
            <w:noProof/>
            <w:webHidden/>
          </w:rPr>
          <w:fldChar w:fldCharType="begin"/>
        </w:r>
        <w:r>
          <w:rPr>
            <w:noProof/>
            <w:webHidden/>
          </w:rPr>
          <w:instrText xml:space="preserve"> PAGEREF _Toc529350413 \h </w:instrText>
        </w:r>
        <w:r>
          <w:rPr>
            <w:noProof/>
            <w:webHidden/>
          </w:rPr>
        </w:r>
        <w:r>
          <w:rPr>
            <w:noProof/>
            <w:webHidden/>
          </w:rPr>
          <w:fldChar w:fldCharType="separate"/>
        </w:r>
        <w:r>
          <w:rPr>
            <w:noProof/>
            <w:webHidden/>
          </w:rPr>
          <w:t>98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14" w:history="1">
        <w:r w:rsidRPr="000312DB">
          <w:rPr>
            <w:rStyle w:val="Hyperlink"/>
            <w:noProof/>
          </w:rPr>
          <w:t>Guilty pleas from legally represented accused</w:t>
        </w:r>
        <w:r>
          <w:rPr>
            <w:noProof/>
            <w:webHidden/>
          </w:rPr>
          <w:tab/>
        </w:r>
        <w:r>
          <w:rPr>
            <w:noProof/>
            <w:webHidden/>
          </w:rPr>
          <w:fldChar w:fldCharType="begin"/>
        </w:r>
        <w:r>
          <w:rPr>
            <w:noProof/>
            <w:webHidden/>
          </w:rPr>
          <w:instrText xml:space="preserve"> PAGEREF _Toc529350414 \h </w:instrText>
        </w:r>
        <w:r>
          <w:rPr>
            <w:noProof/>
            <w:webHidden/>
          </w:rPr>
        </w:r>
        <w:r>
          <w:rPr>
            <w:noProof/>
            <w:webHidden/>
          </w:rPr>
          <w:fldChar w:fldCharType="separate"/>
        </w:r>
        <w:r>
          <w:rPr>
            <w:noProof/>
            <w:webHidden/>
          </w:rPr>
          <w:t>107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15" w:history="1">
        <w:r w:rsidRPr="000312DB">
          <w:rPr>
            <w:rStyle w:val="Hyperlink"/>
            <w:noProof/>
          </w:rPr>
          <w:t>Pleas from company</w:t>
        </w:r>
        <w:r>
          <w:rPr>
            <w:noProof/>
            <w:webHidden/>
          </w:rPr>
          <w:tab/>
        </w:r>
        <w:r>
          <w:rPr>
            <w:noProof/>
            <w:webHidden/>
          </w:rPr>
          <w:fldChar w:fldCharType="begin"/>
        </w:r>
        <w:r>
          <w:rPr>
            <w:noProof/>
            <w:webHidden/>
          </w:rPr>
          <w:instrText xml:space="preserve"> PAGEREF _Toc529350415 \h </w:instrText>
        </w:r>
        <w:r>
          <w:rPr>
            <w:noProof/>
            <w:webHidden/>
          </w:rPr>
        </w:r>
        <w:r>
          <w:rPr>
            <w:noProof/>
            <w:webHidden/>
          </w:rPr>
          <w:fldChar w:fldCharType="separate"/>
        </w:r>
        <w:r>
          <w:rPr>
            <w:noProof/>
            <w:webHidden/>
          </w:rPr>
          <w:t>107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16" w:history="1">
        <w:r w:rsidRPr="000312DB">
          <w:rPr>
            <w:rStyle w:val="Hyperlink"/>
            <w:noProof/>
          </w:rPr>
          <w:t>Plea in absence of lawyer</w:t>
        </w:r>
        <w:r>
          <w:rPr>
            <w:noProof/>
            <w:webHidden/>
          </w:rPr>
          <w:tab/>
        </w:r>
        <w:r>
          <w:rPr>
            <w:noProof/>
            <w:webHidden/>
          </w:rPr>
          <w:fldChar w:fldCharType="begin"/>
        </w:r>
        <w:r>
          <w:rPr>
            <w:noProof/>
            <w:webHidden/>
          </w:rPr>
          <w:instrText xml:space="preserve"> PAGEREF _Toc529350416 \h </w:instrText>
        </w:r>
        <w:r>
          <w:rPr>
            <w:noProof/>
            <w:webHidden/>
          </w:rPr>
        </w:r>
        <w:r>
          <w:rPr>
            <w:noProof/>
            <w:webHidden/>
          </w:rPr>
          <w:fldChar w:fldCharType="separate"/>
        </w:r>
        <w:r>
          <w:rPr>
            <w:noProof/>
            <w:webHidden/>
          </w:rPr>
          <w:t>108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17" w:history="1">
        <w:r w:rsidRPr="000312DB">
          <w:rPr>
            <w:rStyle w:val="Hyperlink"/>
            <w:noProof/>
          </w:rPr>
          <w:t>Guilty plea to lesser offence than that charged</w:t>
        </w:r>
        <w:r>
          <w:rPr>
            <w:noProof/>
            <w:webHidden/>
          </w:rPr>
          <w:tab/>
        </w:r>
        <w:r>
          <w:rPr>
            <w:noProof/>
            <w:webHidden/>
          </w:rPr>
          <w:fldChar w:fldCharType="begin"/>
        </w:r>
        <w:r>
          <w:rPr>
            <w:noProof/>
            <w:webHidden/>
          </w:rPr>
          <w:instrText xml:space="preserve"> PAGEREF _Toc529350417 \h </w:instrText>
        </w:r>
        <w:r>
          <w:rPr>
            <w:noProof/>
            <w:webHidden/>
          </w:rPr>
        </w:r>
        <w:r>
          <w:rPr>
            <w:noProof/>
            <w:webHidden/>
          </w:rPr>
          <w:fldChar w:fldCharType="separate"/>
        </w:r>
        <w:r>
          <w:rPr>
            <w:noProof/>
            <w:webHidden/>
          </w:rPr>
          <w:t>108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18" w:history="1">
        <w:r w:rsidRPr="000312DB">
          <w:rPr>
            <w:rStyle w:val="Hyperlink"/>
            <w:noProof/>
          </w:rPr>
          <w:t>Limited guilty plea</w:t>
        </w:r>
        <w:r>
          <w:rPr>
            <w:noProof/>
            <w:webHidden/>
          </w:rPr>
          <w:tab/>
        </w:r>
        <w:r>
          <w:rPr>
            <w:noProof/>
            <w:webHidden/>
          </w:rPr>
          <w:fldChar w:fldCharType="begin"/>
        </w:r>
        <w:r>
          <w:rPr>
            <w:noProof/>
            <w:webHidden/>
          </w:rPr>
          <w:instrText xml:space="preserve"> PAGEREF _Toc529350418 \h </w:instrText>
        </w:r>
        <w:r>
          <w:rPr>
            <w:noProof/>
            <w:webHidden/>
          </w:rPr>
        </w:r>
        <w:r>
          <w:rPr>
            <w:noProof/>
            <w:webHidden/>
          </w:rPr>
          <w:fldChar w:fldCharType="separate"/>
        </w:r>
        <w:r>
          <w:rPr>
            <w:noProof/>
            <w:webHidden/>
          </w:rPr>
          <w:t>108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19" w:history="1">
        <w:r w:rsidRPr="000312DB">
          <w:rPr>
            <w:rStyle w:val="Hyperlink"/>
            <w:noProof/>
          </w:rPr>
          <w:t>Unclear or equivocal pleas</w:t>
        </w:r>
        <w:r>
          <w:rPr>
            <w:noProof/>
            <w:webHidden/>
          </w:rPr>
          <w:tab/>
        </w:r>
        <w:r>
          <w:rPr>
            <w:noProof/>
            <w:webHidden/>
          </w:rPr>
          <w:fldChar w:fldCharType="begin"/>
        </w:r>
        <w:r>
          <w:rPr>
            <w:noProof/>
            <w:webHidden/>
          </w:rPr>
          <w:instrText xml:space="preserve"> PAGEREF _Toc529350419 \h </w:instrText>
        </w:r>
        <w:r>
          <w:rPr>
            <w:noProof/>
            <w:webHidden/>
          </w:rPr>
        </w:r>
        <w:r>
          <w:rPr>
            <w:noProof/>
            <w:webHidden/>
          </w:rPr>
          <w:fldChar w:fldCharType="separate"/>
        </w:r>
        <w:r>
          <w:rPr>
            <w:noProof/>
            <w:webHidden/>
          </w:rPr>
          <w:t>108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20" w:history="1">
        <w:r w:rsidRPr="000312DB">
          <w:rPr>
            <w:rStyle w:val="Hyperlink"/>
            <w:noProof/>
          </w:rPr>
          <w:t>Plea that previously acquitted or convicted (</w:t>
        </w:r>
        <w:r w:rsidRPr="000312DB">
          <w:rPr>
            <w:rStyle w:val="Hyperlink"/>
            <w:iCs/>
            <w:noProof/>
          </w:rPr>
          <w:t>autrefois acquit or autrefois convict</w:t>
        </w:r>
        <w:r w:rsidRPr="000312DB">
          <w:rPr>
            <w:rStyle w:val="Hyperlink"/>
            <w:noProof/>
          </w:rPr>
          <w:t>)</w:t>
        </w:r>
        <w:r>
          <w:rPr>
            <w:noProof/>
            <w:webHidden/>
          </w:rPr>
          <w:tab/>
        </w:r>
        <w:r>
          <w:rPr>
            <w:noProof/>
            <w:webHidden/>
          </w:rPr>
          <w:fldChar w:fldCharType="begin"/>
        </w:r>
        <w:r>
          <w:rPr>
            <w:noProof/>
            <w:webHidden/>
          </w:rPr>
          <w:instrText xml:space="preserve"> PAGEREF _Toc529350420 \h </w:instrText>
        </w:r>
        <w:r>
          <w:rPr>
            <w:noProof/>
            <w:webHidden/>
          </w:rPr>
        </w:r>
        <w:r>
          <w:rPr>
            <w:noProof/>
            <w:webHidden/>
          </w:rPr>
          <w:fldChar w:fldCharType="separate"/>
        </w:r>
        <w:r>
          <w:rPr>
            <w:noProof/>
            <w:webHidden/>
          </w:rPr>
          <w:t>109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21" w:history="1">
        <w:r w:rsidRPr="000312DB">
          <w:rPr>
            <w:rStyle w:val="Hyperlink"/>
            <w:noProof/>
          </w:rPr>
          <w:t>Plea that has received a pardon</w:t>
        </w:r>
        <w:r>
          <w:rPr>
            <w:noProof/>
            <w:webHidden/>
          </w:rPr>
          <w:tab/>
        </w:r>
        <w:r>
          <w:rPr>
            <w:noProof/>
            <w:webHidden/>
          </w:rPr>
          <w:fldChar w:fldCharType="begin"/>
        </w:r>
        <w:r>
          <w:rPr>
            <w:noProof/>
            <w:webHidden/>
          </w:rPr>
          <w:instrText xml:space="preserve"> PAGEREF _Toc529350421 \h </w:instrText>
        </w:r>
        <w:r>
          <w:rPr>
            <w:noProof/>
            <w:webHidden/>
          </w:rPr>
        </w:r>
        <w:r>
          <w:rPr>
            <w:noProof/>
            <w:webHidden/>
          </w:rPr>
          <w:fldChar w:fldCharType="separate"/>
        </w:r>
        <w:r>
          <w:rPr>
            <w:noProof/>
            <w:webHidden/>
          </w:rPr>
          <w:t>110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22" w:history="1">
        <w:r w:rsidRPr="000312DB">
          <w:rPr>
            <w:rStyle w:val="Hyperlink"/>
            <w:noProof/>
          </w:rPr>
          <w:t>Not guilty plea</w:t>
        </w:r>
        <w:r>
          <w:rPr>
            <w:noProof/>
            <w:webHidden/>
          </w:rPr>
          <w:tab/>
        </w:r>
        <w:r>
          <w:rPr>
            <w:noProof/>
            <w:webHidden/>
          </w:rPr>
          <w:fldChar w:fldCharType="begin"/>
        </w:r>
        <w:r>
          <w:rPr>
            <w:noProof/>
            <w:webHidden/>
          </w:rPr>
          <w:instrText xml:space="preserve"> PAGEREF _Toc529350422 \h </w:instrText>
        </w:r>
        <w:r>
          <w:rPr>
            <w:noProof/>
            <w:webHidden/>
          </w:rPr>
        </w:r>
        <w:r>
          <w:rPr>
            <w:noProof/>
            <w:webHidden/>
          </w:rPr>
          <w:fldChar w:fldCharType="separate"/>
        </w:r>
        <w:r>
          <w:rPr>
            <w:noProof/>
            <w:webHidden/>
          </w:rPr>
          <w:t>110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23" w:history="1">
        <w:r w:rsidRPr="000312DB">
          <w:rPr>
            <w:rStyle w:val="Hyperlink"/>
            <w:noProof/>
          </w:rPr>
          <w:t>Other pleas</w:t>
        </w:r>
        <w:r>
          <w:rPr>
            <w:noProof/>
            <w:webHidden/>
          </w:rPr>
          <w:tab/>
        </w:r>
        <w:r>
          <w:rPr>
            <w:noProof/>
            <w:webHidden/>
          </w:rPr>
          <w:fldChar w:fldCharType="begin"/>
        </w:r>
        <w:r>
          <w:rPr>
            <w:noProof/>
            <w:webHidden/>
          </w:rPr>
          <w:instrText xml:space="preserve"> PAGEREF _Toc529350423 \h </w:instrText>
        </w:r>
        <w:r>
          <w:rPr>
            <w:noProof/>
            <w:webHidden/>
          </w:rPr>
        </w:r>
        <w:r>
          <w:rPr>
            <w:noProof/>
            <w:webHidden/>
          </w:rPr>
          <w:fldChar w:fldCharType="separate"/>
        </w:r>
        <w:r>
          <w:rPr>
            <w:noProof/>
            <w:webHidden/>
          </w:rPr>
          <w:t>110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24" w:history="1">
        <w:r w:rsidRPr="000312DB">
          <w:rPr>
            <w:rStyle w:val="Hyperlink"/>
            <w:noProof/>
          </w:rPr>
          <w:t>Change of plea before evidence led</w:t>
        </w:r>
        <w:r>
          <w:rPr>
            <w:noProof/>
            <w:webHidden/>
          </w:rPr>
          <w:tab/>
        </w:r>
        <w:r>
          <w:rPr>
            <w:noProof/>
            <w:webHidden/>
          </w:rPr>
          <w:fldChar w:fldCharType="begin"/>
        </w:r>
        <w:r>
          <w:rPr>
            <w:noProof/>
            <w:webHidden/>
          </w:rPr>
          <w:instrText xml:space="preserve"> PAGEREF _Toc529350424 \h </w:instrText>
        </w:r>
        <w:r>
          <w:rPr>
            <w:noProof/>
            <w:webHidden/>
          </w:rPr>
        </w:r>
        <w:r>
          <w:rPr>
            <w:noProof/>
            <w:webHidden/>
          </w:rPr>
          <w:fldChar w:fldCharType="separate"/>
        </w:r>
        <w:r>
          <w:rPr>
            <w:noProof/>
            <w:webHidden/>
          </w:rPr>
          <w:t>110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25" w:history="1">
        <w:r w:rsidRPr="000312DB">
          <w:rPr>
            <w:rStyle w:val="Hyperlink"/>
            <w:noProof/>
          </w:rPr>
          <w:t>Change of plea after conviction</w:t>
        </w:r>
        <w:r>
          <w:rPr>
            <w:noProof/>
            <w:webHidden/>
          </w:rPr>
          <w:tab/>
        </w:r>
        <w:r>
          <w:rPr>
            <w:noProof/>
            <w:webHidden/>
          </w:rPr>
          <w:fldChar w:fldCharType="begin"/>
        </w:r>
        <w:r>
          <w:rPr>
            <w:noProof/>
            <w:webHidden/>
          </w:rPr>
          <w:instrText xml:space="preserve"> PAGEREF _Toc529350425 \h </w:instrText>
        </w:r>
        <w:r>
          <w:rPr>
            <w:noProof/>
            <w:webHidden/>
          </w:rPr>
        </w:r>
        <w:r>
          <w:rPr>
            <w:noProof/>
            <w:webHidden/>
          </w:rPr>
          <w:fldChar w:fldCharType="separate"/>
        </w:r>
        <w:r>
          <w:rPr>
            <w:noProof/>
            <w:webHidden/>
          </w:rPr>
          <w:t>110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26" w:history="1">
        <w:r w:rsidRPr="000312DB">
          <w:rPr>
            <w:rStyle w:val="Hyperlink"/>
            <w:noProof/>
          </w:rPr>
          <w:t>Withdrawal of charge after plea</w:t>
        </w:r>
        <w:r>
          <w:rPr>
            <w:noProof/>
            <w:webHidden/>
          </w:rPr>
          <w:tab/>
        </w:r>
        <w:r>
          <w:rPr>
            <w:noProof/>
            <w:webHidden/>
          </w:rPr>
          <w:fldChar w:fldCharType="begin"/>
        </w:r>
        <w:r>
          <w:rPr>
            <w:noProof/>
            <w:webHidden/>
          </w:rPr>
          <w:instrText xml:space="preserve"> PAGEREF _Toc529350426 \h </w:instrText>
        </w:r>
        <w:r>
          <w:rPr>
            <w:noProof/>
            <w:webHidden/>
          </w:rPr>
        </w:r>
        <w:r>
          <w:rPr>
            <w:noProof/>
            <w:webHidden/>
          </w:rPr>
          <w:fldChar w:fldCharType="separate"/>
        </w:r>
        <w:r>
          <w:rPr>
            <w:noProof/>
            <w:webHidden/>
          </w:rPr>
          <w:t>112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27" w:history="1">
        <w:r w:rsidRPr="000312DB">
          <w:rPr>
            <w:rStyle w:val="Hyperlink"/>
            <w:noProof/>
          </w:rPr>
          <w:t>Proof required following not guilty plea</w:t>
        </w:r>
        <w:r>
          <w:rPr>
            <w:noProof/>
            <w:webHidden/>
          </w:rPr>
          <w:tab/>
        </w:r>
        <w:r>
          <w:rPr>
            <w:noProof/>
            <w:webHidden/>
          </w:rPr>
          <w:fldChar w:fldCharType="begin"/>
        </w:r>
        <w:r>
          <w:rPr>
            <w:noProof/>
            <w:webHidden/>
          </w:rPr>
          <w:instrText xml:space="preserve"> PAGEREF _Toc529350427 \h </w:instrText>
        </w:r>
        <w:r>
          <w:rPr>
            <w:noProof/>
            <w:webHidden/>
          </w:rPr>
        </w:r>
        <w:r>
          <w:rPr>
            <w:noProof/>
            <w:webHidden/>
          </w:rPr>
          <w:fldChar w:fldCharType="separate"/>
        </w:r>
        <w:r>
          <w:rPr>
            <w:noProof/>
            <w:webHidden/>
          </w:rPr>
          <w:t>112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28" w:history="1">
        <w:r w:rsidRPr="000312DB">
          <w:rPr>
            <w:rStyle w:val="Hyperlink"/>
            <w:noProof/>
          </w:rPr>
          <w:t>State and defence outlines</w:t>
        </w:r>
        <w:r>
          <w:rPr>
            <w:noProof/>
            <w:webHidden/>
          </w:rPr>
          <w:tab/>
        </w:r>
        <w:r>
          <w:rPr>
            <w:noProof/>
            <w:webHidden/>
          </w:rPr>
          <w:fldChar w:fldCharType="begin"/>
        </w:r>
        <w:r>
          <w:rPr>
            <w:noProof/>
            <w:webHidden/>
          </w:rPr>
          <w:instrText xml:space="preserve"> PAGEREF _Toc529350428 \h </w:instrText>
        </w:r>
        <w:r>
          <w:rPr>
            <w:noProof/>
            <w:webHidden/>
          </w:rPr>
        </w:r>
        <w:r>
          <w:rPr>
            <w:noProof/>
            <w:webHidden/>
          </w:rPr>
          <w:fldChar w:fldCharType="separate"/>
        </w:r>
        <w:r>
          <w:rPr>
            <w:noProof/>
            <w:webHidden/>
          </w:rPr>
          <w:t>112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29" w:history="1">
        <w:r w:rsidRPr="000312DB">
          <w:rPr>
            <w:rStyle w:val="Hyperlink"/>
            <w:noProof/>
          </w:rPr>
          <w:t>State outline</w:t>
        </w:r>
        <w:r>
          <w:rPr>
            <w:noProof/>
            <w:webHidden/>
          </w:rPr>
          <w:tab/>
        </w:r>
        <w:r>
          <w:rPr>
            <w:noProof/>
            <w:webHidden/>
          </w:rPr>
          <w:fldChar w:fldCharType="begin"/>
        </w:r>
        <w:r>
          <w:rPr>
            <w:noProof/>
            <w:webHidden/>
          </w:rPr>
          <w:instrText xml:space="preserve"> PAGEREF _Toc529350429 \h </w:instrText>
        </w:r>
        <w:r>
          <w:rPr>
            <w:noProof/>
            <w:webHidden/>
          </w:rPr>
        </w:r>
        <w:r>
          <w:rPr>
            <w:noProof/>
            <w:webHidden/>
          </w:rPr>
          <w:fldChar w:fldCharType="separate"/>
        </w:r>
        <w:r>
          <w:rPr>
            <w:noProof/>
            <w:webHidden/>
          </w:rPr>
          <w:t>112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30" w:history="1">
        <w:r w:rsidRPr="000312DB">
          <w:rPr>
            <w:rStyle w:val="Hyperlink"/>
            <w:noProof/>
          </w:rPr>
          <w:t>Discrepancies between State outline and witness evidence</w:t>
        </w:r>
        <w:r>
          <w:rPr>
            <w:noProof/>
            <w:webHidden/>
          </w:rPr>
          <w:tab/>
        </w:r>
        <w:r>
          <w:rPr>
            <w:noProof/>
            <w:webHidden/>
          </w:rPr>
          <w:fldChar w:fldCharType="begin"/>
        </w:r>
        <w:r>
          <w:rPr>
            <w:noProof/>
            <w:webHidden/>
          </w:rPr>
          <w:instrText xml:space="preserve"> PAGEREF _Toc529350430 \h </w:instrText>
        </w:r>
        <w:r>
          <w:rPr>
            <w:noProof/>
            <w:webHidden/>
          </w:rPr>
        </w:r>
        <w:r>
          <w:rPr>
            <w:noProof/>
            <w:webHidden/>
          </w:rPr>
          <w:fldChar w:fldCharType="separate"/>
        </w:r>
        <w:r>
          <w:rPr>
            <w:noProof/>
            <w:webHidden/>
          </w:rPr>
          <w:t>113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31" w:history="1">
        <w:r w:rsidRPr="000312DB">
          <w:rPr>
            <w:rStyle w:val="Hyperlink"/>
            <w:noProof/>
          </w:rPr>
          <w:t>Defence outline</w:t>
        </w:r>
        <w:r>
          <w:rPr>
            <w:noProof/>
            <w:webHidden/>
          </w:rPr>
          <w:tab/>
        </w:r>
        <w:r>
          <w:rPr>
            <w:noProof/>
            <w:webHidden/>
          </w:rPr>
          <w:fldChar w:fldCharType="begin"/>
        </w:r>
        <w:r>
          <w:rPr>
            <w:noProof/>
            <w:webHidden/>
          </w:rPr>
          <w:instrText xml:space="preserve"> PAGEREF _Toc529350431 \h </w:instrText>
        </w:r>
        <w:r>
          <w:rPr>
            <w:noProof/>
            <w:webHidden/>
          </w:rPr>
        </w:r>
        <w:r>
          <w:rPr>
            <w:noProof/>
            <w:webHidden/>
          </w:rPr>
          <w:fldChar w:fldCharType="separate"/>
        </w:r>
        <w:r>
          <w:rPr>
            <w:noProof/>
            <w:webHidden/>
          </w:rPr>
          <w:t>113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32" w:history="1">
        <w:r w:rsidRPr="000312DB">
          <w:rPr>
            <w:rStyle w:val="Hyperlink"/>
            <w:noProof/>
          </w:rPr>
          <w:t>Allowing accused to present his defence</w:t>
        </w:r>
        <w:r>
          <w:rPr>
            <w:noProof/>
            <w:webHidden/>
          </w:rPr>
          <w:tab/>
        </w:r>
        <w:r>
          <w:rPr>
            <w:noProof/>
            <w:webHidden/>
          </w:rPr>
          <w:fldChar w:fldCharType="begin"/>
        </w:r>
        <w:r>
          <w:rPr>
            <w:noProof/>
            <w:webHidden/>
          </w:rPr>
          <w:instrText xml:space="preserve"> PAGEREF _Toc529350432 \h </w:instrText>
        </w:r>
        <w:r>
          <w:rPr>
            <w:noProof/>
            <w:webHidden/>
          </w:rPr>
        </w:r>
        <w:r>
          <w:rPr>
            <w:noProof/>
            <w:webHidden/>
          </w:rPr>
          <w:fldChar w:fldCharType="separate"/>
        </w:r>
        <w:r>
          <w:rPr>
            <w:noProof/>
            <w:webHidden/>
          </w:rPr>
          <w:t>114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33" w:history="1">
        <w:r w:rsidRPr="000312DB">
          <w:rPr>
            <w:rStyle w:val="Hyperlink"/>
            <w:noProof/>
          </w:rPr>
          <w:t>Calling of witnesses by accused</w:t>
        </w:r>
        <w:r>
          <w:rPr>
            <w:noProof/>
            <w:webHidden/>
          </w:rPr>
          <w:tab/>
        </w:r>
        <w:r>
          <w:rPr>
            <w:noProof/>
            <w:webHidden/>
          </w:rPr>
          <w:fldChar w:fldCharType="begin"/>
        </w:r>
        <w:r>
          <w:rPr>
            <w:noProof/>
            <w:webHidden/>
          </w:rPr>
          <w:instrText xml:space="preserve"> PAGEREF _Toc529350433 \h </w:instrText>
        </w:r>
        <w:r>
          <w:rPr>
            <w:noProof/>
            <w:webHidden/>
          </w:rPr>
        </w:r>
        <w:r>
          <w:rPr>
            <w:noProof/>
            <w:webHidden/>
          </w:rPr>
          <w:fldChar w:fldCharType="separate"/>
        </w:r>
        <w:r>
          <w:rPr>
            <w:noProof/>
            <w:webHidden/>
          </w:rPr>
          <w:t>114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34" w:history="1">
        <w:r w:rsidRPr="000312DB">
          <w:rPr>
            <w:rStyle w:val="Hyperlink"/>
            <w:noProof/>
          </w:rPr>
          <w:t>Calling of witnesses by court</w:t>
        </w:r>
        <w:r>
          <w:rPr>
            <w:noProof/>
            <w:webHidden/>
          </w:rPr>
          <w:tab/>
        </w:r>
        <w:r>
          <w:rPr>
            <w:noProof/>
            <w:webHidden/>
          </w:rPr>
          <w:fldChar w:fldCharType="begin"/>
        </w:r>
        <w:r>
          <w:rPr>
            <w:noProof/>
            <w:webHidden/>
          </w:rPr>
          <w:instrText xml:space="preserve"> PAGEREF _Toc529350434 \h </w:instrText>
        </w:r>
        <w:r>
          <w:rPr>
            <w:noProof/>
            <w:webHidden/>
          </w:rPr>
        </w:r>
        <w:r>
          <w:rPr>
            <w:noProof/>
            <w:webHidden/>
          </w:rPr>
          <w:fldChar w:fldCharType="separate"/>
        </w:r>
        <w:r>
          <w:rPr>
            <w:noProof/>
            <w:webHidden/>
          </w:rPr>
          <w:t>115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35" w:history="1">
        <w:r w:rsidRPr="000312DB">
          <w:rPr>
            <w:rStyle w:val="Hyperlink"/>
            <w:noProof/>
          </w:rPr>
          <w:t>Questioning of witnesses</w:t>
        </w:r>
        <w:r>
          <w:rPr>
            <w:noProof/>
            <w:webHidden/>
          </w:rPr>
          <w:tab/>
        </w:r>
        <w:r>
          <w:rPr>
            <w:noProof/>
            <w:webHidden/>
          </w:rPr>
          <w:fldChar w:fldCharType="begin"/>
        </w:r>
        <w:r>
          <w:rPr>
            <w:noProof/>
            <w:webHidden/>
          </w:rPr>
          <w:instrText xml:space="preserve"> PAGEREF _Toc529350435 \h </w:instrText>
        </w:r>
        <w:r>
          <w:rPr>
            <w:noProof/>
            <w:webHidden/>
          </w:rPr>
        </w:r>
        <w:r>
          <w:rPr>
            <w:noProof/>
            <w:webHidden/>
          </w:rPr>
          <w:fldChar w:fldCharType="separate"/>
        </w:r>
        <w:r>
          <w:rPr>
            <w:noProof/>
            <w:webHidden/>
          </w:rPr>
          <w:t>115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36" w:history="1">
        <w:r w:rsidRPr="000312DB">
          <w:rPr>
            <w:rStyle w:val="Hyperlink"/>
            <w:noProof/>
          </w:rPr>
          <w:t>Examination-in-chief</w:t>
        </w:r>
        <w:r>
          <w:rPr>
            <w:noProof/>
            <w:webHidden/>
          </w:rPr>
          <w:tab/>
        </w:r>
        <w:r>
          <w:rPr>
            <w:noProof/>
            <w:webHidden/>
          </w:rPr>
          <w:fldChar w:fldCharType="begin"/>
        </w:r>
        <w:r>
          <w:rPr>
            <w:noProof/>
            <w:webHidden/>
          </w:rPr>
          <w:instrText xml:space="preserve"> PAGEREF _Toc529350436 \h </w:instrText>
        </w:r>
        <w:r>
          <w:rPr>
            <w:noProof/>
            <w:webHidden/>
          </w:rPr>
        </w:r>
        <w:r>
          <w:rPr>
            <w:noProof/>
            <w:webHidden/>
          </w:rPr>
          <w:fldChar w:fldCharType="separate"/>
        </w:r>
        <w:r>
          <w:rPr>
            <w:noProof/>
            <w:webHidden/>
          </w:rPr>
          <w:t>115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37" w:history="1">
        <w:r w:rsidRPr="000312DB">
          <w:rPr>
            <w:rStyle w:val="Hyperlink"/>
            <w:noProof/>
          </w:rPr>
          <w:t>Cross-examination</w:t>
        </w:r>
        <w:r>
          <w:rPr>
            <w:noProof/>
            <w:webHidden/>
          </w:rPr>
          <w:tab/>
        </w:r>
        <w:r>
          <w:rPr>
            <w:noProof/>
            <w:webHidden/>
          </w:rPr>
          <w:fldChar w:fldCharType="begin"/>
        </w:r>
        <w:r>
          <w:rPr>
            <w:noProof/>
            <w:webHidden/>
          </w:rPr>
          <w:instrText xml:space="preserve"> PAGEREF _Toc529350437 \h </w:instrText>
        </w:r>
        <w:r>
          <w:rPr>
            <w:noProof/>
            <w:webHidden/>
          </w:rPr>
        </w:r>
        <w:r>
          <w:rPr>
            <w:noProof/>
            <w:webHidden/>
          </w:rPr>
          <w:fldChar w:fldCharType="separate"/>
        </w:r>
        <w:r>
          <w:rPr>
            <w:noProof/>
            <w:webHidden/>
          </w:rPr>
          <w:t>116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38" w:history="1">
        <w:r w:rsidRPr="000312DB">
          <w:rPr>
            <w:rStyle w:val="Hyperlink"/>
            <w:noProof/>
          </w:rPr>
          <w:t>Re-examination</w:t>
        </w:r>
        <w:r>
          <w:rPr>
            <w:noProof/>
            <w:webHidden/>
          </w:rPr>
          <w:tab/>
        </w:r>
        <w:r>
          <w:rPr>
            <w:noProof/>
            <w:webHidden/>
          </w:rPr>
          <w:fldChar w:fldCharType="begin"/>
        </w:r>
        <w:r>
          <w:rPr>
            <w:noProof/>
            <w:webHidden/>
          </w:rPr>
          <w:instrText xml:space="preserve"> PAGEREF _Toc529350438 \h </w:instrText>
        </w:r>
        <w:r>
          <w:rPr>
            <w:noProof/>
            <w:webHidden/>
          </w:rPr>
        </w:r>
        <w:r>
          <w:rPr>
            <w:noProof/>
            <w:webHidden/>
          </w:rPr>
          <w:fldChar w:fldCharType="separate"/>
        </w:r>
        <w:r>
          <w:rPr>
            <w:noProof/>
            <w:webHidden/>
          </w:rPr>
          <w:t>117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39" w:history="1">
        <w:r w:rsidRPr="000312DB">
          <w:rPr>
            <w:rStyle w:val="Hyperlink"/>
            <w:noProof/>
          </w:rPr>
          <w:t>Questioning by magistrate</w:t>
        </w:r>
        <w:r>
          <w:rPr>
            <w:noProof/>
            <w:webHidden/>
          </w:rPr>
          <w:tab/>
        </w:r>
        <w:r>
          <w:rPr>
            <w:noProof/>
            <w:webHidden/>
          </w:rPr>
          <w:fldChar w:fldCharType="begin"/>
        </w:r>
        <w:r>
          <w:rPr>
            <w:noProof/>
            <w:webHidden/>
          </w:rPr>
          <w:instrText xml:space="preserve"> PAGEREF _Toc529350439 \h </w:instrText>
        </w:r>
        <w:r>
          <w:rPr>
            <w:noProof/>
            <w:webHidden/>
          </w:rPr>
        </w:r>
        <w:r>
          <w:rPr>
            <w:noProof/>
            <w:webHidden/>
          </w:rPr>
          <w:fldChar w:fldCharType="separate"/>
        </w:r>
        <w:r>
          <w:rPr>
            <w:noProof/>
            <w:webHidden/>
          </w:rPr>
          <w:t>118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40" w:history="1">
        <w:r w:rsidRPr="000312DB">
          <w:rPr>
            <w:rStyle w:val="Hyperlink"/>
            <w:noProof/>
          </w:rPr>
          <w:t>Juvenile witnesses</w:t>
        </w:r>
        <w:r>
          <w:rPr>
            <w:noProof/>
            <w:webHidden/>
          </w:rPr>
          <w:tab/>
        </w:r>
        <w:r>
          <w:rPr>
            <w:noProof/>
            <w:webHidden/>
          </w:rPr>
          <w:fldChar w:fldCharType="begin"/>
        </w:r>
        <w:r>
          <w:rPr>
            <w:noProof/>
            <w:webHidden/>
          </w:rPr>
          <w:instrText xml:space="preserve"> PAGEREF _Toc529350440 \h </w:instrText>
        </w:r>
        <w:r>
          <w:rPr>
            <w:noProof/>
            <w:webHidden/>
          </w:rPr>
        </w:r>
        <w:r>
          <w:rPr>
            <w:noProof/>
            <w:webHidden/>
          </w:rPr>
          <w:fldChar w:fldCharType="separate"/>
        </w:r>
        <w:r>
          <w:rPr>
            <w:noProof/>
            <w:webHidden/>
          </w:rPr>
          <w:t>118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41" w:history="1">
        <w:r w:rsidRPr="000312DB">
          <w:rPr>
            <w:rStyle w:val="Hyperlink"/>
            <w:noProof/>
          </w:rPr>
          <w:t>Vulnerable witnesses</w:t>
        </w:r>
        <w:r>
          <w:rPr>
            <w:noProof/>
            <w:webHidden/>
          </w:rPr>
          <w:tab/>
        </w:r>
        <w:r>
          <w:rPr>
            <w:noProof/>
            <w:webHidden/>
          </w:rPr>
          <w:fldChar w:fldCharType="begin"/>
        </w:r>
        <w:r>
          <w:rPr>
            <w:noProof/>
            <w:webHidden/>
          </w:rPr>
          <w:instrText xml:space="preserve"> PAGEREF _Toc529350441 \h </w:instrText>
        </w:r>
        <w:r>
          <w:rPr>
            <w:noProof/>
            <w:webHidden/>
          </w:rPr>
        </w:r>
        <w:r>
          <w:rPr>
            <w:noProof/>
            <w:webHidden/>
          </w:rPr>
          <w:fldChar w:fldCharType="separate"/>
        </w:r>
        <w:r>
          <w:rPr>
            <w:noProof/>
            <w:webHidden/>
          </w:rPr>
          <w:t>118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42" w:history="1">
        <w:r w:rsidRPr="000312DB">
          <w:rPr>
            <w:rStyle w:val="Hyperlink"/>
            <w:noProof/>
          </w:rPr>
          <w:t>Allowing witnesses to be seated</w:t>
        </w:r>
        <w:r>
          <w:rPr>
            <w:noProof/>
            <w:webHidden/>
          </w:rPr>
          <w:tab/>
        </w:r>
        <w:r>
          <w:rPr>
            <w:noProof/>
            <w:webHidden/>
          </w:rPr>
          <w:fldChar w:fldCharType="begin"/>
        </w:r>
        <w:r>
          <w:rPr>
            <w:noProof/>
            <w:webHidden/>
          </w:rPr>
          <w:instrText xml:space="preserve"> PAGEREF _Toc529350442 \h </w:instrText>
        </w:r>
        <w:r>
          <w:rPr>
            <w:noProof/>
            <w:webHidden/>
          </w:rPr>
        </w:r>
        <w:r>
          <w:rPr>
            <w:noProof/>
            <w:webHidden/>
          </w:rPr>
          <w:fldChar w:fldCharType="separate"/>
        </w:r>
        <w:r>
          <w:rPr>
            <w:noProof/>
            <w:webHidden/>
          </w:rPr>
          <w:t>120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43" w:history="1">
        <w:r w:rsidRPr="000312DB">
          <w:rPr>
            <w:rStyle w:val="Hyperlink"/>
            <w:noProof/>
          </w:rPr>
          <w:t>Statements made by accused to police</w:t>
        </w:r>
        <w:r>
          <w:rPr>
            <w:noProof/>
            <w:webHidden/>
          </w:rPr>
          <w:tab/>
        </w:r>
        <w:r>
          <w:rPr>
            <w:noProof/>
            <w:webHidden/>
          </w:rPr>
          <w:fldChar w:fldCharType="begin"/>
        </w:r>
        <w:r>
          <w:rPr>
            <w:noProof/>
            <w:webHidden/>
          </w:rPr>
          <w:instrText xml:space="preserve"> PAGEREF _Toc529350443 \h </w:instrText>
        </w:r>
        <w:r>
          <w:rPr>
            <w:noProof/>
            <w:webHidden/>
          </w:rPr>
        </w:r>
        <w:r>
          <w:rPr>
            <w:noProof/>
            <w:webHidden/>
          </w:rPr>
          <w:fldChar w:fldCharType="separate"/>
        </w:r>
        <w:r>
          <w:rPr>
            <w:noProof/>
            <w:webHidden/>
          </w:rPr>
          <w:t>120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44" w:history="1">
        <w:r w:rsidRPr="000312DB">
          <w:rPr>
            <w:rStyle w:val="Hyperlink"/>
            <w:noProof/>
          </w:rPr>
          <w:t>Types of statement</w:t>
        </w:r>
        <w:r>
          <w:rPr>
            <w:noProof/>
            <w:webHidden/>
          </w:rPr>
          <w:tab/>
        </w:r>
        <w:r>
          <w:rPr>
            <w:noProof/>
            <w:webHidden/>
          </w:rPr>
          <w:fldChar w:fldCharType="begin"/>
        </w:r>
        <w:r>
          <w:rPr>
            <w:noProof/>
            <w:webHidden/>
          </w:rPr>
          <w:instrText xml:space="preserve"> PAGEREF _Toc529350444 \h </w:instrText>
        </w:r>
        <w:r>
          <w:rPr>
            <w:noProof/>
            <w:webHidden/>
          </w:rPr>
        </w:r>
        <w:r>
          <w:rPr>
            <w:noProof/>
            <w:webHidden/>
          </w:rPr>
          <w:fldChar w:fldCharType="separate"/>
        </w:r>
        <w:r>
          <w:rPr>
            <w:noProof/>
            <w:webHidden/>
          </w:rPr>
          <w:t>120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45" w:history="1">
        <w:r w:rsidRPr="000312DB">
          <w:rPr>
            <w:rStyle w:val="Hyperlink"/>
            <w:noProof/>
          </w:rPr>
          <w:t>Method of production</w:t>
        </w:r>
        <w:r>
          <w:rPr>
            <w:noProof/>
            <w:webHidden/>
          </w:rPr>
          <w:tab/>
        </w:r>
        <w:r>
          <w:rPr>
            <w:noProof/>
            <w:webHidden/>
          </w:rPr>
          <w:fldChar w:fldCharType="begin"/>
        </w:r>
        <w:r>
          <w:rPr>
            <w:noProof/>
            <w:webHidden/>
          </w:rPr>
          <w:instrText xml:space="preserve"> PAGEREF _Toc529350445 \h </w:instrText>
        </w:r>
        <w:r>
          <w:rPr>
            <w:noProof/>
            <w:webHidden/>
          </w:rPr>
        </w:r>
        <w:r>
          <w:rPr>
            <w:noProof/>
            <w:webHidden/>
          </w:rPr>
          <w:fldChar w:fldCharType="separate"/>
        </w:r>
        <w:r>
          <w:rPr>
            <w:noProof/>
            <w:webHidden/>
          </w:rPr>
          <w:t>121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46" w:history="1">
        <w:r w:rsidRPr="000312DB">
          <w:rPr>
            <w:rStyle w:val="Hyperlink"/>
            <w:noProof/>
          </w:rPr>
          <w:t>Required explanation</w:t>
        </w:r>
        <w:r>
          <w:rPr>
            <w:noProof/>
            <w:webHidden/>
          </w:rPr>
          <w:tab/>
        </w:r>
        <w:r>
          <w:rPr>
            <w:noProof/>
            <w:webHidden/>
          </w:rPr>
          <w:fldChar w:fldCharType="begin"/>
        </w:r>
        <w:r>
          <w:rPr>
            <w:noProof/>
            <w:webHidden/>
          </w:rPr>
          <w:instrText xml:space="preserve"> PAGEREF _Toc529350446 \h </w:instrText>
        </w:r>
        <w:r>
          <w:rPr>
            <w:noProof/>
            <w:webHidden/>
          </w:rPr>
        </w:r>
        <w:r>
          <w:rPr>
            <w:noProof/>
            <w:webHidden/>
          </w:rPr>
          <w:fldChar w:fldCharType="separate"/>
        </w:r>
        <w:r>
          <w:rPr>
            <w:noProof/>
            <w:webHidden/>
          </w:rPr>
          <w:t>122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47" w:history="1">
        <w:r w:rsidRPr="000312DB">
          <w:rPr>
            <w:rStyle w:val="Hyperlink"/>
            <w:noProof/>
          </w:rPr>
          <w:t>Onus of proof when challenged</w:t>
        </w:r>
        <w:r>
          <w:rPr>
            <w:noProof/>
            <w:webHidden/>
          </w:rPr>
          <w:tab/>
        </w:r>
        <w:r>
          <w:rPr>
            <w:noProof/>
            <w:webHidden/>
          </w:rPr>
          <w:fldChar w:fldCharType="begin"/>
        </w:r>
        <w:r>
          <w:rPr>
            <w:noProof/>
            <w:webHidden/>
          </w:rPr>
          <w:instrText xml:space="preserve"> PAGEREF _Toc529350447 \h </w:instrText>
        </w:r>
        <w:r>
          <w:rPr>
            <w:noProof/>
            <w:webHidden/>
          </w:rPr>
        </w:r>
        <w:r>
          <w:rPr>
            <w:noProof/>
            <w:webHidden/>
          </w:rPr>
          <w:fldChar w:fldCharType="separate"/>
        </w:r>
        <w:r>
          <w:rPr>
            <w:noProof/>
            <w:webHidden/>
          </w:rPr>
          <w:t>122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48" w:history="1">
        <w:r w:rsidRPr="000312DB">
          <w:rPr>
            <w:rStyle w:val="Hyperlink"/>
            <w:noProof/>
          </w:rPr>
          <w:t>Trial within a trial</w:t>
        </w:r>
        <w:r>
          <w:rPr>
            <w:noProof/>
            <w:webHidden/>
          </w:rPr>
          <w:tab/>
        </w:r>
        <w:r>
          <w:rPr>
            <w:noProof/>
            <w:webHidden/>
          </w:rPr>
          <w:fldChar w:fldCharType="begin"/>
        </w:r>
        <w:r>
          <w:rPr>
            <w:noProof/>
            <w:webHidden/>
          </w:rPr>
          <w:instrText xml:space="preserve"> PAGEREF _Toc529350448 \h </w:instrText>
        </w:r>
        <w:r>
          <w:rPr>
            <w:noProof/>
            <w:webHidden/>
          </w:rPr>
        </w:r>
        <w:r>
          <w:rPr>
            <w:noProof/>
            <w:webHidden/>
          </w:rPr>
          <w:fldChar w:fldCharType="separate"/>
        </w:r>
        <w:r>
          <w:rPr>
            <w:noProof/>
            <w:webHidden/>
          </w:rPr>
          <w:t>123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49" w:history="1">
        <w:r w:rsidRPr="000312DB">
          <w:rPr>
            <w:rStyle w:val="Hyperlink"/>
            <w:noProof/>
          </w:rPr>
          <w:t>State witnesses alleging that police assaulted them to extract statements</w:t>
        </w:r>
        <w:r>
          <w:rPr>
            <w:noProof/>
            <w:webHidden/>
          </w:rPr>
          <w:tab/>
        </w:r>
        <w:r>
          <w:rPr>
            <w:noProof/>
            <w:webHidden/>
          </w:rPr>
          <w:fldChar w:fldCharType="begin"/>
        </w:r>
        <w:r>
          <w:rPr>
            <w:noProof/>
            <w:webHidden/>
          </w:rPr>
          <w:instrText xml:space="preserve"> PAGEREF _Toc529350449 \h </w:instrText>
        </w:r>
        <w:r>
          <w:rPr>
            <w:noProof/>
            <w:webHidden/>
          </w:rPr>
        </w:r>
        <w:r>
          <w:rPr>
            <w:noProof/>
            <w:webHidden/>
          </w:rPr>
          <w:fldChar w:fldCharType="separate"/>
        </w:r>
        <w:r>
          <w:rPr>
            <w:noProof/>
            <w:webHidden/>
          </w:rPr>
          <w:t>124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50" w:history="1">
        <w:r w:rsidRPr="000312DB">
          <w:rPr>
            <w:rStyle w:val="Hyperlink"/>
            <w:noProof/>
          </w:rPr>
          <w:t>When statement inadmissible</w:t>
        </w:r>
        <w:r>
          <w:rPr>
            <w:noProof/>
            <w:webHidden/>
          </w:rPr>
          <w:tab/>
        </w:r>
        <w:r>
          <w:rPr>
            <w:noProof/>
            <w:webHidden/>
          </w:rPr>
          <w:fldChar w:fldCharType="begin"/>
        </w:r>
        <w:r>
          <w:rPr>
            <w:noProof/>
            <w:webHidden/>
          </w:rPr>
          <w:instrText xml:space="preserve"> PAGEREF _Toc529350450 \h </w:instrText>
        </w:r>
        <w:r>
          <w:rPr>
            <w:noProof/>
            <w:webHidden/>
          </w:rPr>
        </w:r>
        <w:r>
          <w:rPr>
            <w:noProof/>
            <w:webHidden/>
          </w:rPr>
          <w:fldChar w:fldCharType="separate"/>
        </w:r>
        <w:r>
          <w:rPr>
            <w:noProof/>
            <w:webHidden/>
          </w:rPr>
          <w:t>124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51" w:history="1">
        <w:r w:rsidRPr="000312DB">
          <w:rPr>
            <w:rStyle w:val="Hyperlink"/>
            <w:noProof/>
          </w:rPr>
          <w:t>Extra-curial statements made by accused while pointing out</w:t>
        </w:r>
        <w:r>
          <w:rPr>
            <w:noProof/>
            <w:webHidden/>
          </w:rPr>
          <w:tab/>
        </w:r>
        <w:r>
          <w:rPr>
            <w:noProof/>
            <w:webHidden/>
          </w:rPr>
          <w:fldChar w:fldCharType="begin"/>
        </w:r>
        <w:r>
          <w:rPr>
            <w:noProof/>
            <w:webHidden/>
          </w:rPr>
          <w:instrText xml:space="preserve"> PAGEREF _Toc529350451 \h </w:instrText>
        </w:r>
        <w:r>
          <w:rPr>
            <w:noProof/>
            <w:webHidden/>
          </w:rPr>
        </w:r>
        <w:r>
          <w:rPr>
            <w:noProof/>
            <w:webHidden/>
          </w:rPr>
          <w:fldChar w:fldCharType="separate"/>
        </w:r>
        <w:r>
          <w:rPr>
            <w:noProof/>
            <w:webHidden/>
          </w:rPr>
          <w:t>126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52" w:history="1">
        <w:r w:rsidRPr="000312DB">
          <w:rPr>
            <w:rStyle w:val="Hyperlink"/>
            <w:noProof/>
          </w:rPr>
          <w:t>Whether extra-curial statement of accused admissible in evidence against a co-accused</w:t>
        </w:r>
        <w:r>
          <w:rPr>
            <w:noProof/>
            <w:webHidden/>
          </w:rPr>
          <w:tab/>
        </w:r>
        <w:r>
          <w:rPr>
            <w:noProof/>
            <w:webHidden/>
          </w:rPr>
          <w:fldChar w:fldCharType="begin"/>
        </w:r>
        <w:r>
          <w:rPr>
            <w:noProof/>
            <w:webHidden/>
          </w:rPr>
          <w:instrText xml:space="preserve"> PAGEREF _Toc529350452 \h </w:instrText>
        </w:r>
        <w:r>
          <w:rPr>
            <w:noProof/>
            <w:webHidden/>
          </w:rPr>
        </w:r>
        <w:r>
          <w:rPr>
            <w:noProof/>
            <w:webHidden/>
          </w:rPr>
          <w:fldChar w:fldCharType="separate"/>
        </w:r>
        <w:r>
          <w:rPr>
            <w:noProof/>
            <w:webHidden/>
          </w:rPr>
          <w:t>127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53" w:history="1">
        <w:r w:rsidRPr="000312DB">
          <w:rPr>
            <w:rStyle w:val="Hyperlink"/>
            <w:noProof/>
          </w:rPr>
          <w:t>Formal admissions by defence or State</w:t>
        </w:r>
        <w:r>
          <w:rPr>
            <w:noProof/>
            <w:webHidden/>
          </w:rPr>
          <w:tab/>
        </w:r>
        <w:r>
          <w:rPr>
            <w:noProof/>
            <w:webHidden/>
          </w:rPr>
          <w:fldChar w:fldCharType="begin"/>
        </w:r>
        <w:r>
          <w:rPr>
            <w:noProof/>
            <w:webHidden/>
          </w:rPr>
          <w:instrText xml:space="preserve"> PAGEREF _Toc529350453 \h </w:instrText>
        </w:r>
        <w:r>
          <w:rPr>
            <w:noProof/>
            <w:webHidden/>
          </w:rPr>
        </w:r>
        <w:r>
          <w:rPr>
            <w:noProof/>
            <w:webHidden/>
          </w:rPr>
          <w:fldChar w:fldCharType="separate"/>
        </w:r>
        <w:r>
          <w:rPr>
            <w:noProof/>
            <w:webHidden/>
          </w:rPr>
          <w:t>128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54" w:history="1">
        <w:r w:rsidRPr="000312DB">
          <w:rPr>
            <w:rStyle w:val="Hyperlink"/>
            <w:noProof/>
          </w:rPr>
          <w:t>Production of Exhibits</w:t>
        </w:r>
        <w:r>
          <w:rPr>
            <w:noProof/>
            <w:webHidden/>
          </w:rPr>
          <w:tab/>
        </w:r>
        <w:r>
          <w:rPr>
            <w:noProof/>
            <w:webHidden/>
          </w:rPr>
          <w:fldChar w:fldCharType="begin"/>
        </w:r>
        <w:r>
          <w:rPr>
            <w:noProof/>
            <w:webHidden/>
          </w:rPr>
          <w:instrText xml:space="preserve"> PAGEREF _Toc529350454 \h </w:instrText>
        </w:r>
        <w:r>
          <w:rPr>
            <w:noProof/>
            <w:webHidden/>
          </w:rPr>
        </w:r>
        <w:r>
          <w:rPr>
            <w:noProof/>
            <w:webHidden/>
          </w:rPr>
          <w:fldChar w:fldCharType="separate"/>
        </w:r>
        <w:r>
          <w:rPr>
            <w:noProof/>
            <w:webHidden/>
          </w:rPr>
          <w:t>129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55" w:history="1">
        <w:r w:rsidRPr="000312DB">
          <w:rPr>
            <w:rStyle w:val="Hyperlink"/>
            <w:noProof/>
          </w:rPr>
          <w:t>Generally</w:t>
        </w:r>
        <w:r>
          <w:rPr>
            <w:noProof/>
            <w:webHidden/>
          </w:rPr>
          <w:tab/>
        </w:r>
        <w:r>
          <w:rPr>
            <w:noProof/>
            <w:webHidden/>
          </w:rPr>
          <w:fldChar w:fldCharType="begin"/>
        </w:r>
        <w:r>
          <w:rPr>
            <w:noProof/>
            <w:webHidden/>
          </w:rPr>
          <w:instrText xml:space="preserve"> PAGEREF _Toc529350455 \h </w:instrText>
        </w:r>
        <w:r>
          <w:rPr>
            <w:noProof/>
            <w:webHidden/>
          </w:rPr>
        </w:r>
        <w:r>
          <w:rPr>
            <w:noProof/>
            <w:webHidden/>
          </w:rPr>
          <w:fldChar w:fldCharType="separate"/>
        </w:r>
        <w:r>
          <w:rPr>
            <w:noProof/>
            <w:webHidden/>
          </w:rPr>
          <w:t>129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56" w:history="1">
        <w:r w:rsidRPr="000312DB">
          <w:rPr>
            <w:rStyle w:val="Hyperlink"/>
            <w:noProof/>
          </w:rPr>
          <w:t>Documentary exhibits</w:t>
        </w:r>
        <w:r>
          <w:rPr>
            <w:noProof/>
            <w:webHidden/>
          </w:rPr>
          <w:tab/>
        </w:r>
        <w:r>
          <w:rPr>
            <w:noProof/>
            <w:webHidden/>
          </w:rPr>
          <w:fldChar w:fldCharType="begin"/>
        </w:r>
        <w:r>
          <w:rPr>
            <w:noProof/>
            <w:webHidden/>
          </w:rPr>
          <w:instrText xml:space="preserve"> PAGEREF _Toc529350456 \h </w:instrText>
        </w:r>
        <w:r>
          <w:rPr>
            <w:noProof/>
            <w:webHidden/>
          </w:rPr>
        </w:r>
        <w:r>
          <w:rPr>
            <w:noProof/>
            <w:webHidden/>
          </w:rPr>
          <w:fldChar w:fldCharType="separate"/>
        </w:r>
        <w:r>
          <w:rPr>
            <w:noProof/>
            <w:webHidden/>
          </w:rPr>
          <w:t>129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57" w:history="1">
        <w:r w:rsidRPr="000312DB">
          <w:rPr>
            <w:rStyle w:val="Hyperlink"/>
            <w:noProof/>
          </w:rPr>
          <w:t>Photographs and plans</w:t>
        </w:r>
        <w:r>
          <w:rPr>
            <w:noProof/>
            <w:webHidden/>
          </w:rPr>
          <w:tab/>
        </w:r>
        <w:r>
          <w:rPr>
            <w:noProof/>
            <w:webHidden/>
          </w:rPr>
          <w:fldChar w:fldCharType="begin"/>
        </w:r>
        <w:r>
          <w:rPr>
            <w:noProof/>
            <w:webHidden/>
          </w:rPr>
          <w:instrText xml:space="preserve"> PAGEREF _Toc529350457 \h </w:instrText>
        </w:r>
        <w:r>
          <w:rPr>
            <w:noProof/>
            <w:webHidden/>
          </w:rPr>
        </w:r>
        <w:r>
          <w:rPr>
            <w:noProof/>
            <w:webHidden/>
          </w:rPr>
          <w:fldChar w:fldCharType="separate"/>
        </w:r>
        <w:r>
          <w:rPr>
            <w:noProof/>
            <w:webHidden/>
          </w:rPr>
          <w:t>130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58" w:history="1">
        <w:r w:rsidRPr="000312DB">
          <w:rPr>
            <w:rStyle w:val="Hyperlink"/>
            <w:noProof/>
          </w:rPr>
          <w:t>Notes in police notebooks</w:t>
        </w:r>
        <w:r>
          <w:rPr>
            <w:noProof/>
            <w:webHidden/>
          </w:rPr>
          <w:tab/>
        </w:r>
        <w:r>
          <w:rPr>
            <w:noProof/>
            <w:webHidden/>
          </w:rPr>
          <w:fldChar w:fldCharType="begin"/>
        </w:r>
        <w:r>
          <w:rPr>
            <w:noProof/>
            <w:webHidden/>
          </w:rPr>
          <w:instrText xml:space="preserve"> PAGEREF _Toc529350458 \h </w:instrText>
        </w:r>
        <w:r>
          <w:rPr>
            <w:noProof/>
            <w:webHidden/>
          </w:rPr>
        </w:r>
        <w:r>
          <w:rPr>
            <w:noProof/>
            <w:webHidden/>
          </w:rPr>
          <w:fldChar w:fldCharType="separate"/>
        </w:r>
        <w:r>
          <w:rPr>
            <w:noProof/>
            <w:webHidden/>
          </w:rPr>
          <w:t>130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59" w:history="1">
        <w:r w:rsidRPr="000312DB">
          <w:rPr>
            <w:rStyle w:val="Hyperlink"/>
            <w:noProof/>
          </w:rPr>
          <w:t>Documents admissible in affidavit form</w:t>
        </w:r>
        <w:r>
          <w:rPr>
            <w:noProof/>
            <w:webHidden/>
          </w:rPr>
          <w:tab/>
        </w:r>
        <w:r>
          <w:rPr>
            <w:noProof/>
            <w:webHidden/>
          </w:rPr>
          <w:fldChar w:fldCharType="begin"/>
        </w:r>
        <w:r>
          <w:rPr>
            <w:noProof/>
            <w:webHidden/>
          </w:rPr>
          <w:instrText xml:space="preserve"> PAGEREF _Toc529350459 \h </w:instrText>
        </w:r>
        <w:r>
          <w:rPr>
            <w:noProof/>
            <w:webHidden/>
          </w:rPr>
        </w:r>
        <w:r>
          <w:rPr>
            <w:noProof/>
            <w:webHidden/>
          </w:rPr>
          <w:fldChar w:fldCharType="separate"/>
        </w:r>
        <w:r>
          <w:rPr>
            <w:noProof/>
            <w:webHidden/>
          </w:rPr>
          <w:t>130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60" w:history="1">
        <w:r w:rsidRPr="000312DB">
          <w:rPr>
            <w:rStyle w:val="Hyperlink"/>
            <w:noProof/>
          </w:rPr>
          <w:t>Certified Documents</w:t>
        </w:r>
        <w:r>
          <w:rPr>
            <w:noProof/>
            <w:webHidden/>
          </w:rPr>
          <w:tab/>
        </w:r>
        <w:r>
          <w:rPr>
            <w:noProof/>
            <w:webHidden/>
          </w:rPr>
          <w:fldChar w:fldCharType="begin"/>
        </w:r>
        <w:r>
          <w:rPr>
            <w:noProof/>
            <w:webHidden/>
          </w:rPr>
          <w:instrText xml:space="preserve"> PAGEREF _Toc529350460 \h </w:instrText>
        </w:r>
        <w:r>
          <w:rPr>
            <w:noProof/>
            <w:webHidden/>
          </w:rPr>
        </w:r>
        <w:r>
          <w:rPr>
            <w:noProof/>
            <w:webHidden/>
          </w:rPr>
          <w:fldChar w:fldCharType="separate"/>
        </w:r>
        <w:r>
          <w:rPr>
            <w:noProof/>
            <w:webHidden/>
          </w:rPr>
          <w:t>132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61" w:history="1">
        <w:r w:rsidRPr="000312DB">
          <w:rPr>
            <w:rStyle w:val="Hyperlink"/>
            <w:noProof/>
          </w:rPr>
          <w:t>Bankers books</w:t>
        </w:r>
        <w:r>
          <w:rPr>
            <w:noProof/>
            <w:webHidden/>
          </w:rPr>
          <w:tab/>
        </w:r>
        <w:r>
          <w:rPr>
            <w:noProof/>
            <w:webHidden/>
          </w:rPr>
          <w:fldChar w:fldCharType="begin"/>
        </w:r>
        <w:r>
          <w:rPr>
            <w:noProof/>
            <w:webHidden/>
          </w:rPr>
          <w:instrText xml:space="preserve"> PAGEREF _Toc529350461 \h </w:instrText>
        </w:r>
        <w:r>
          <w:rPr>
            <w:noProof/>
            <w:webHidden/>
          </w:rPr>
        </w:r>
        <w:r>
          <w:rPr>
            <w:noProof/>
            <w:webHidden/>
          </w:rPr>
          <w:fldChar w:fldCharType="separate"/>
        </w:r>
        <w:r>
          <w:rPr>
            <w:noProof/>
            <w:webHidden/>
          </w:rPr>
          <w:t>132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62" w:history="1">
        <w:r w:rsidRPr="000312DB">
          <w:rPr>
            <w:rStyle w:val="Hyperlink"/>
            <w:noProof/>
          </w:rPr>
          <w:t>Documents made in course of business</w:t>
        </w:r>
        <w:r>
          <w:rPr>
            <w:noProof/>
            <w:webHidden/>
          </w:rPr>
          <w:tab/>
        </w:r>
        <w:r>
          <w:rPr>
            <w:noProof/>
            <w:webHidden/>
          </w:rPr>
          <w:fldChar w:fldCharType="begin"/>
        </w:r>
        <w:r>
          <w:rPr>
            <w:noProof/>
            <w:webHidden/>
          </w:rPr>
          <w:instrText xml:space="preserve"> PAGEREF _Toc529350462 \h </w:instrText>
        </w:r>
        <w:r>
          <w:rPr>
            <w:noProof/>
            <w:webHidden/>
          </w:rPr>
        </w:r>
        <w:r>
          <w:rPr>
            <w:noProof/>
            <w:webHidden/>
          </w:rPr>
          <w:fldChar w:fldCharType="separate"/>
        </w:r>
        <w:r>
          <w:rPr>
            <w:noProof/>
            <w:webHidden/>
          </w:rPr>
          <w:t>133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63" w:history="1">
        <w:r w:rsidRPr="000312DB">
          <w:rPr>
            <w:rStyle w:val="Hyperlink"/>
            <w:noProof/>
          </w:rPr>
          <w:t>Documents executed outside Zimbabwe</w:t>
        </w:r>
        <w:r>
          <w:rPr>
            <w:noProof/>
            <w:webHidden/>
          </w:rPr>
          <w:tab/>
        </w:r>
        <w:r>
          <w:rPr>
            <w:noProof/>
            <w:webHidden/>
          </w:rPr>
          <w:fldChar w:fldCharType="begin"/>
        </w:r>
        <w:r>
          <w:rPr>
            <w:noProof/>
            <w:webHidden/>
          </w:rPr>
          <w:instrText xml:space="preserve"> PAGEREF _Toc529350463 \h </w:instrText>
        </w:r>
        <w:r>
          <w:rPr>
            <w:noProof/>
            <w:webHidden/>
          </w:rPr>
        </w:r>
        <w:r>
          <w:rPr>
            <w:noProof/>
            <w:webHidden/>
          </w:rPr>
          <w:fldChar w:fldCharType="separate"/>
        </w:r>
        <w:r>
          <w:rPr>
            <w:noProof/>
            <w:webHidden/>
          </w:rPr>
          <w:t>133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64" w:history="1">
        <w:r w:rsidRPr="000312DB">
          <w:rPr>
            <w:rStyle w:val="Hyperlink"/>
            <w:noProof/>
          </w:rPr>
          <w:t>Evidence on commission</w:t>
        </w:r>
        <w:r>
          <w:rPr>
            <w:noProof/>
            <w:webHidden/>
          </w:rPr>
          <w:tab/>
        </w:r>
        <w:r>
          <w:rPr>
            <w:noProof/>
            <w:webHidden/>
          </w:rPr>
          <w:fldChar w:fldCharType="begin"/>
        </w:r>
        <w:r>
          <w:rPr>
            <w:noProof/>
            <w:webHidden/>
          </w:rPr>
          <w:instrText xml:space="preserve"> PAGEREF _Toc529350464 \h </w:instrText>
        </w:r>
        <w:r>
          <w:rPr>
            <w:noProof/>
            <w:webHidden/>
          </w:rPr>
        </w:r>
        <w:r>
          <w:rPr>
            <w:noProof/>
            <w:webHidden/>
          </w:rPr>
          <w:fldChar w:fldCharType="separate"/>
        </w:r>
        <w:r>
          <w:rPr>
            <w:noProof/>
            <w:webHidden/>
          </w:rPr>
          <w:t>133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65" w:history="1">
        <w:r w:rsidRPr="000312DB">
          <w:rPr>
            <w:rStyle w:val="Hyperlink"/>
            <w:noProof/>
          </w:rPr>
          <w:t xml:space="preserve">Inspection </w:t>
        </w:r>
        <w:r w:rsidRPr="000312DB">
          <w:rPr>
            <w:rStyle w:val="Hyperlink"/>
            <w:i/>
            <w:noProof/>
          </w:rPr>
          <w:t>in loco</w:t>
        </w:r>
        <w:r>
          <w:rPr>
            <w:noProof/>
            <w:webHidden/>
          </w:rPr>
          <w:tab/>
        </w:r>
        <w:r>
          <w:rPr>
            <w:noProof/>
            <w:webHidden/>
          </w:rPr>
          <w:fldChar w:fldCharType="begin"/>
        </w:r>
        <w:r>
          <w:rPr>
            <w:noProof/>
            <w:webHidden/>
          </w:rPr>
          <w:instrText xml:space="preserve"> PAGEREF _Toc529350465 \h </w:instrText>
        </w:r>
        <w:r>
          <w:rPr>
            <w:noProof/>
            <w:webHidden/>
          </w:rPr>
        </w:r>
        <w:r>
          <w:rPr>
            <w:noProof/>
            <w:webHidden/>
          </w:rPr>
          <w:fldChar w:fldCharType="separate"/>
        </w:r>
        <w:r>
          <w:rPr>
            <w:noProof/>
            <w:webHidden/>
          </w:rPr>
          <w:t>134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66" w:history="1">
        <w:r w:rsidRPr="000312DB">
          <w:rPr>
            <w:rStyle w:val="Hyperlink"/>
            <w:noProof/>
          </w:rPr>
          <w:t>Adjournment</w:t>
        </w:r>
        <w:r>
          <w:rPr>
            <w:noProof/>
            <w:webHidden/>
          </w:rPr>
          <w:tab/>
        </w:r>
        <w:r>
          <w:rPr>
            <w:noProof/>
            <w:webHidden/>
          </w:rPr>
          <w:fldChar w:fldCharType="begin"/>
        </w:r>
        <w:r>
          <w:rPr>
            <w:noProof/>
            <w:webHidden/>
          </w:rPr>
          <w:instrText xml:space="preserve"> PAGEREF _Toc529350466 \h </w:instrText>
        </w:r>
        <w:r>
          <w:rPr>
            <w:noProof/>
            <w:webHidden/>
          </w:rPr>
        </w:r>
        <w:r>
          <w:rPr>
            <w:noProof/>
            <w:webHidden/>
          </w:rPr>
          <w:fldChar w:fldCharType="separate"/>
        </w:r>
        <w:r>
          <w:rPr>
            <w:noProof/>
            <w:webHidden/>
          </w:rPr>
          <w:t>134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67" w:history="1">
        <w:r w:rsidRPr="000312DB">
          <w:rPr>
            <w:rStyle w:val="Hyperlink"/>
            <w:noProof/>
          </w:rPr>
          <w:t>Court calling of further evidence</w:t>
        </w:r>
        <w:r>
          <w:rPr>
            <w:noProof/>
            <w:webHidden/>
          </w:rPr>
          <w:tab/>
        </w:r>
        <w:r>
          <w:rPr>
            <w:noProof/>
            <w:webHidden/>
          </w:rPr>
          <w:fldChar w:fldCharType="begin"/>
        </w:r>
        <w:r>
          <w:rPr>
            <w:noProof/>
            <w:webHidden/>
          </w:rPr>
          <w:instrText xml:space="preserve"> PAGEREF _Toc529350467 \h </w:instrText>
        </w:r>
        <w:r>
          <w:rPr>
            <w:noProof/>
            <w:webHidden/>
          </w:rPr>
        </w:r>
        <w:r>
          <w:rPr>
            <w:noProof/>
            <w:webHidden/>
          </w:rPr>
          <w:fldChar w:fldCharType="separate"/>
        </w:r>
        <w:r>
          <w:rPr>
            <w:noProof/>
            <w:webHidden/>
          </w:rPr>
          <w:t>134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68" w:history="1">
        <w:r w:rsidRPr="000312DB">
          <w:rPr>
            <w:rStyle w:val="Hyperlink"/>
            <w:noProof/>
          </w:rPr>
          <w:t>Discharge at end of State case</w:t>
        </w:r>
        <w:r>
          <w:rPr>
            <w:noProof/>
            <w:webHidden/>
          </w:rPr>
          <w:tab/>
        </w:r>
        <w:r>
          <w:rPr>
            <w:noProof/>
            <w:webHidden/>
          </w:rPr>
          <w:fldChar w:fldCharType="begin"/>
        </w:r>
        <w:r>
          <w:rPr>
            <w:noProof/>
            <w:webHidden/>
          </w:rPr>
          <w:instrText xml:space="preserve"> PAGEREF _Toc529350468 \h </w:instrText>
        </w:r>
        <w:r>
          <w:rPr>
            <w:noProof/>
            <w:webHidden/>
          </w:rPr>
        </w:r>
        <w:r>
          <w:rPr>
            <w:noProof/>
            <w:webHidden/>
          </w:rPr>
          <w:fldChar w:fldCharType="separate"/>
        </w:r>
        <w:r>
          <w:rPr>
            <w:noProof/>
            <w:webHidden/>
          </w:rPr>
          <w:t>135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69" w:history="1">
        <w:r w:rsidRPr="000312DB">
          <w:rPr>
            <w:rStyle w:val="Hyperlink"/>
            <w:noProof/>
          </w:rPr>
          <w:t>Appeal by State against decision to discharge at end of State case</w:t>
        </w:r>
        <w:r>
          <w:rPr>
            <w:noProof/>
            <w:webHidden/>
          </w:rPr>
          <w:tab/>
        </w:r>
        <w:r>
          <w:rPr>
            <w:noProof/>
            <w:webHidden/>
          </w:rPr>
          <w:fldChar w:fldCharType="begin"/>
        </w:r>
        <w:r>
          <w:rPr>
            <w:noProof/>
            <w:webHidden/>
          </w:rPr>
          <w:instrText xml:space="preserve"> PAGEREF _Toc529350469 \h </w:instrText>
        </w:r>
        <w:r>
          <w:rPr>
            <w:noProof/>
            <w:webHidden/>
          </w:rPr>
        </w:r>
        <w:r>
          <w:rPr>
            <w:noProof/>
            <w:webHidden/>
          </w:rPr>
          <w:fldChar w:fldCharType="separate"/>
        </w:r>
        <w:r>
          <w:rPr>
            <w:noProof/>
            <w:webHidden/>
          </w:rPr>
          <w:t>138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70" w:history="1">
        <w:r w:rsidRPr="000312DB">
          <w:rPr>
            <w:rStyle w:val="Hyperlink"/>
            <w:noProof/>
          </w:rPr>
          <w:t>Defences</w:t>
        </w:r>
        <w:r>
          <w:rPr>
            <w:noProof/>
            <w:webHidden/>
          </w:rPr>
          <w:tab/>
        </w:r>
        <w:r>
          <w:rPr>
            <w:noProof/>
            <w:webHidden/>
          </w:rPr>
          <w:fldChar w:fldCharType="begin"/>
        </w:r>
        <w:r>
          <w:rPr>
            <w:noProof/>
            <w:webHidden/>
          </w:rPr>
          <w:instrText xml:space="preserve"> PAGEREF _Toc529350470 \h </w:instrText>
        </w:r>
        <w:r>
          <w:rPr>
            <w:noProof/>
            <w:webHidden/>
          </w:rPr>
        </w:r>
        <w:r>
          <w:rPr>
            <w:noProof/>
            <w:webHidden/>
          </w:rPr>
          <w:fldChar w:fldCharType="separate"/>
        </w:r>
        <w:r>
          <w:rPr>
            <w:noProof/>
            <w:webHidden/>
          </w:rPr>
          <w:t>139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71" w:history="1">
        <w:r w:rsidRPr="000312DB">
          <w:rPr>
            <w:rStyle w:val="Hyperlink"/>
            <w:noProof/>
          </w:rPr>
          <w:t>Explicitly raised or suggested by evidence</w:t>
        </w:r>
        <w:r>
          <w:rPr>
            <w:noProof/>
            <w:webHidden/>
          </w:rPr>
          <w:tab/>
        </w:r>
        <w:r>
          <w:rPr>
            <w:noProof/>
            <w:webHidden/>
          </w:rPr>
          <w:fldChar w:fldCharType="begin"/>
        </w:r>
        <w:r>
          <w:rPr>
            <w:noProof/>
            <w:webHidden/>
          </w:rPr>
          <w:instrText xml:space="preserve"> PAGEREF _Toc529350471 \h </w:instrText>
        </w:r>
        <w:r>
          <w:rPr>
            <w:noProof/>
            <w:webHidden/>
          </w:rPr>
        </w:r>
        <w:r>
          <w:rPr>
            <w:noProof/>
            <w:webHidden/>
          </w:rPr>
          <w:fldChar w:fldCharType="separate"/>
        </w:r>
        <w:r>
          <w:rPr>
            <w:noProof/>
            <w:webHidden/>
          </w:rPr>
          <w:t>139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72" w:history="1">
        <w:r w:rsidRPr="000312DB">
          <w:rPr>
            <w:rStyle w:val="Hyperlink"/>
            <w:noProof/>
          </w:rPr>
          <w:t>Onus of proof</w:t>
        </w:r>
        <w:r>
          <w:rPr>
            <w:noProof/>
            <w:webHidden/>
          </w:rPr>
          <w:tab/>
        </w:r>
        <w:r>
          <w:rPr>
            <w:noProof/>
            <w:webHidden/>
          </w:rPr>
          <w:fldChar w:fldCharType="begin"/>
        </w:r>
        <w:r>
          <w:rPr>
            <w:noProof/>
            <w:webHidden/>
          </w:rPr>
          <w:instrText xml:space="preserve"> PAGEREF _Toc529350472 \h </w:instrText>
        </w:r>
        <w:r>
          <w:rPr>
            <w:noProof/>
            <w:webHidden/>
          </w:rPr>
        </w:r>
        <w:r>
          <w:rPr>
            <w:noProof/>
            <w:webHidden/>
          </w:rPr>
          <w:fldChar w:fldCharType="separate"/>
        </w:r>
        <w:r>
          <w:rPr>
            <w:noProof/>
            <w:webHidden/>
          </w:rPr>
          <w:t>139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73" w:history="1">
        <w:r w:rsidRPr="000312DB">
          <w:rPr>
            <w:rStyle w:val="Hyperlink"/>
            <w:noProof/>
          </w:rPr>
          <w:t>Evidence in rebuttal of defence by State</w:t>
        </w:r>
        <w:r>
          <w:rPr>
            <w:noProof/>
            <w:webHidden/>
          </w:rPr>
          <w:tab/>
        </w:r>
        <w:r>
          <w:rPr>
            <w:noProof/>
            <w:webHidden/>
          </w:rPr>
          <w:fldChar w:fldCharType="begin"/>
        </w:r>
        <w:r>
          <w:rPr>
            <w:noProof/>
            <w:webHidden/>
          </w:rPr>
          <w:instrText xml:space="preserve"> PAGEREF _Toc529350473 \h </w:instrText>
        </w:r>
        <w:r>
          <w:rPr>
            <w:noProof/>
            <w:webHidden/>
          </w:rPr>
        </w:r>
        <w:r>
          <w:rPr>
            <w:noProof/>
            <w:webHidden/>
          </w:rPr>
          <w:fldChar w:fldCharType="separate"/>
        </w:r>
        <w:r>
          <w:rPr>
            <w:noProof/>
            <w:webHidden/>
          </w:rPr>
          <w:t>139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74" w:history="1">
        <w:r w:rsidRPr="000312DB">
          <w:rPr>
            <w:rStyle w:val="Hyperlink"/>
            <w:noProof/>
          </w:rPr>
          <w:t>Proof of essential ingredients of the crime</w:t>
        </w:r>
        <w:r>
          <w:rPr>
            <w:noProof/>
            <w:webHidden/>
          </w:rPr>
          <w:tab/>
        </w:r>
        <w:r>
          <w:rPr>
            <w:noProof/>
            <w:webHidden/>
          </w:rPr>
          <w:fldChar w:fldCharType="begin"/>
        </w:r>
        <w:r>
          <w:rPr>
            <w:noProof/>
            <w:webHidden/>
          </w:rPr>
          <w:instrText xml:space="preserve"> PAGEREF _Toc529350474 \h </w:instrText>
        </w:r>
        <w:r>
          <w:rPr>
            <w:noProof/>
            <w:webHidden/>
          </w:rPr>
        </w:r>
        <w:r>
          <w:rPr>
            <w:noProof/>
            <w:webHidden/>
          </w:rPr>
          <w:fldChar w:fldCharType="separate"/>
        </w:r>
        <w:r>
          <w:rPr>
            <w:noProof/>
            <w:webHidden/>
          </w:rPr>
          <w:t>139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75" w:history="1">
        <w:r w:rsidRPr="000312DB">
          <w:rPr>
            <w:rStyle w:val="Hyperlink"/>
            <w:noProof/>
          </w:rPr>
          <w:t>Defence of mental disorder</w:t>
        </w:r>
        <w:r>
          <w:rPr>
            <w:noProof/>
            <w:webHidden/>
          </w:rPr>
          <w:tab/>
        </w:r>
        <w:r>
          <w:rPr>
            <w:noProof/>
            <w:webHidden/>
          </w:rPr>
          <w:fldChar w:fldCharType="begin"/>
        </w:r>
        <w:r>
          <w:rPr>
            <w:noProof/>
            <w:webHidden/>
          </w:rPr>
          <w:instrText xml:space="preserve"> PAGEREF _Toc529350475 \h </w:instrText>
        </w:r>
        <w:r>
          <w:rPr>
            <w:noProof/>
            <w:webHidden/>
          </w:rPr>
        </w:r>
        <w:r>
          <w:rPr>
            <w:noProof/>
            <w:webHidden/>
          </w:rPr>
          <w:fldChar w:fldCharType="separate"/>
        </w:r>
        <w:r>
          <w:rPr>
            <w:noProof/>
            <w:webHidden/>
          </w:rPr>
          <w:t>139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76" w:history="1">
        <w:r w:rsidRPr="000312DB">
          <w:rPr>
            <w:rStyle w:val="Hyperlink"/>
            <w:noProof/>
          </w:rPr>
          <w:t>Other defences</w:t>
        </w:r>
        <w:r>
          <w:rPr>
            <w:noProof/>
            <w:webHidden/>
          </w:rPr>
          <w:tab/>
        </w:r>
        <w:r>
          <w:rPr>
            <w:noProof/>
            <w:webHidden/>
          </w:rPr>
          <w:fldChar w:fldCharType="begin"/>
        </w:r>
        <w:r>
          <w:rPr>
            <w:noProof/>
            <w:webHidden/>
          </w:rPr>
          <w:instrText xml:space="preserve"> PAGEREF _Toc529350476 \h </w:instrText>
        </w:r>
        <w:r>
          <w:rPr>
            <w:noProof/>
            <w:webHidden/>
          </w:rPr>
        </w:r>
        <w:r>
          <w:rPr>
            <w:noProof/>
            <w:webHidden/>
          </w:rPr>
          <w:fldChar w:fldCharType="separate"/>
        </w:r>
        <w:r>
          <w:rPr>
            <w:noProof/>
            <w:webHidden/>
          </w:rPr>
          <w:t>141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77" w:history="1">
        <w:r w:rsidRPr="000312DB">
          <w:rPr>
            <w:rStyle w:val="Hyperlink"/>
            <w:noProof/>
          </w:rPr>
          <w:t>Questioning of accused by prosecutor or magistrate</w:t>
        </w:r>
        <w:r>
          <w:rPr>
            <w:noProof/>
            <w:webHidden/>
          </w:rPr>
          <w:tab/>
        </w:r>
        <w:r>
          <w:rPr>
            <w:noProof/>
            <w:webHidden/>
          </w:rPr>
          <w:fldChar w:fldCharType="begin"/>
        </w:r>
        <w:r>
          <w:rPr>
            <w:noProof/>
            <w:webHidden/>
          </w:rPr>
          <w:instrText xml:space="preserve"> PAGEREF _Toc529350477 \h </w:instrText>
        </w:r>
        <w:r>
          <w:rPr>
            <w:noProof/>
            <w:webHidden/>
          </w:rPr>
        </w:r>
        <w:r>
          <w:rPr>
            <w:noProof/>
            <w:webHidden/>
          </w:rPr>
          <w:fldChar w:fldCharType="separate"/>
        </w:r>
        <w:r>
          <w:rPr>
            <w:noProof/>
            <w:webHidden/>
          </w:rPr>
          <w:t>142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78" w:history="1">
        <w:r w:rsidRPr="000312DB">
          <w:rPr>
            <w:rStyle w:val="Hyperlink"/>
            <w:noProof/>
          </w:rPr>
          <w:t>Re-opening of State case</w:t>
        </w:r>
        <w:r>
          <w:rPr>
            <w:noProof/>
            <w:webHidden/>
          </w:rPr>
          <w:tab/>
        </w:r>
        <w:r>
          <w:rPr>
            <w:noProof/>
            <w:webHidden/>
          </w:rPr>
          <w:fldChar w:fldCharType="begin"/>
        </w:r>
        <w:r>
          <w:rPr>
            <w:noProof/>
            <w:webHidden/>
          </w:rPr>
          <w:instrText xml:space="preserve"> PAGEREF _Toc529350478 \h </w:instrText>
        </w:r>
        <w:r>
          <w:rPr>
            <w:noProof/>
            <w:webHidden/>
          </w:rPr>
        </w:r>
        <w:r>
          <w:rPr>
            <w:noProof/>
            <w:webHidden/>
          </w:rPr>
          <w:fldChar w:fldCharType="separate"/>
        </w:r>
        <w:r>
          <w:rPr>
            <w:noProof/>
            <w:webHidden/>
          </w:rPr>
          <w:t>142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79" w:history="1">
        <w:r w:rsidRPr="000312DB">
          <w:rPr>
            <w:rStyle w:val="Hyperlink"/>
            <w:noProof/>
          </w:rPr>
          <w:t>Addresses at conclusion of defence case</w:t>
        </w:r>
        <w:r>
          <w:rPr>
            <w:noProof/>
            <w:webHidden/>
          </w:rPr>
          <w:tab/>
        </w:r>
        <w:r>
          <w:rPr>
            <w:noProof/>
            <w:webHidden/>
          </w:rPr>
          <w:fldChar w:fldCharType="begin"/>
        </w:r>
        <w:r>
          <w:rPr>
            <w:noProof/>
            <w:webHidden/>
          </w:rPr>
          <w:instrText xml:space="preserve"> PAGEREF _Toc529350479 \h </w:instrText>
        </w:r>
        <w:r>
          <w:rPr>
            <w:noProof/>
            <w:webHidden/>
          </w:rPr>
        </w:r>
        <w:r>
          <w:rPr>
            <w:noProof/>
            <w:webHidden/>
          </w:rPr>
          <w:fldChar w:fldCharType="separate"/>
        </w:r>
        <w:r>
          <w:rPr>
            <w:noProof/>
            <w:webHidden/>
          </w:rPr>
          <w:t>143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80" w:history="1">
        <w:r w:rsidRPr="000312DB">
          <w:rPr>
            <w:rStyle w:val="Hyperlink"/>
            <w:noProof/>
          </w:rPr>
          <w:t>Stopping trial and referral of case to Attorney-General</w:t>
        </w:r>
        <w:r>
          <w:rPr>
            <w:noProof/>
            <w:webHidden/>
          </w:rPr>
          <w:tab/>
        </w:r>
        <w:r>
          <w:rPr>
            <w:noProof/>
            <w:webHidden/>
          </w:rPr>
          <w:fldChar w:fldCharType="begin"/>
        </w:r>
        <w:r>
          <w:rPr>
            <w:noProof/>
            <w:webHidden/>
          </w:rPr>
          <w:instrText xml:space="preserve"> PAGEREF _Toc529350480 \h </w:instrText>
        </w:r>
        <w:r>
          <w:rPr>
            <w:noProof/>
            <w:webHidden/>
          </w:rPr>
        </w:r>
        <w:r>
          <w:rPr>
            <w:noProof/>
            <w:webHidden/>
          </w:rPr>
          <w:fldChar w:fldCharType="separate"/>
        </w:r>
        <w:r>
          <w:rPr>
            <w:noProof/>
            <w:webHidden/>
          </w:rPr>
          <w:t>143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81" w:history="1">
        <w:r w:rsidRPr="000312DB">
          <w:rPr>
            <w:rStyle w:val="Hyperlink"/>
            <w:noProof/>
          </w:rPr>
          <w:t>Change of plea before verdict</w:t>
        </w:r>
        <w:r>
          <w:rPr>
            <w:noProof/>
            <w:webHidden/>
          </w:rPr>
          <w:tab/>
        </w:r>
        <w:r>
          <w:rPr>
            <w:noProof/>
            <w:webHidden/>
          </w:rPr>
          <w:fldChar w:fldCharType="begin"/>
        </w:r>
        <w:r>
          <w:rPr>
            <w:noProof/>
            <w:webHidden/>
          </w:rPr>
          <w:instrText xml:space="preserve"> PAGEREF _Toc529350481 \h </w:instrText>
        </w:r>
        <w:r>
          <w:rPr>
            <w:noProof/>
            <w:webHidden/>
          </w:rPr>
        </w:r>
        <w:r>
          <w:rPr>
            <w:noProof/>
            <w:webHidden/>
          </w:rPr>
          <w:fldChar w:fldCharType="separate"/>
        </w:r>
        <w:r>
          <w:rPr>
            <w:noProof/>
            <w:webHidden/>
          </w:rPr>
          <w:t>144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82" w:history="1">
        <w:r w:rsidRPr="000312DB">
          <w:rPr>
            <w:rStyle w:val="Hyperlink"/>
            <w:noProof/>
          </w:rPr>
          <w:t>Change of plea after conviction</w:t>
        </w:r>
        <w:r>
          <w:rPr>
            <w:noProof/>
            <w:webHidden/>
          </w:rPr>
          <w:tab/>
        </w:r>
        <w:r>
          <w:rPr>
            <w:noProof/>
            <w:webHidden/>
          </w:rPr>
          <w:fldChar w:fldCharType="begin"/>
        </w:r>
        <w:r>
          <w:rPr>
            <w:noProof/>
            <w:webHidden/>
          </w:rPr>
          <w:instrText xml:space="preserve"> PAGEREF _Toc529350482 \h </w:instrText>
        </w:r>
        <w:r>
          <w:rPr>
            <w:noProof/>
            <w:webHidden/>
          </w:rPr>
        </w:r>
        <w:r>
          <w:rPr>
            <w:noProof/>
            <w:webHidden/>
          </w:rPr>
          <w:fldChar w:fldCharType="separate"/>
        </w:r>
        <w:r>
          <w:rPr>
            <w:noProof/>
            <w:webHidden/>
          </w:rPr>
          <w:t>145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83" w:history="1">
        <w:r w:rsidRPr="000312DB">
          <w:rPr>
            <w:rStyle w:val="Hyperlink"/>
            <w:noProof/>
          </w:rPr>
          <w:t>No conviction for conduct that was not offence at time or is no longer offence</w:t>
        </w:r>
        <w:r>
          <w:rPr>
            <w:noProof/>
            <w:webHidden/>
          </w:rPr>
          <w:tab/>
        </w:r>
        <w:r>
          <w:rPr>
            <w:noProof/>
            <w:webHidden/>
          </w:rPr>
          <w:fldChar w:fldCharType="begin"/>
        </w:r>
        <w:r>
          <w:rPr>
            <w:noProof/>
            <w:webHidden/>
          </w:rPr>
          <w:instrText xml:space="preserve"> PAGEREF _Toc529350483 \h </w:instrText>
        </w:r>
        <w:r>
          <w:rPr>
            <w:noProof/>
            <w:webHidden/>
          </w:rPr>
        </w:r>
        <w:r>
          <w:rPr>
            <w:noProof/>
            <w:webHidden/>
          </w:rPr>
          <w:fldChar w:fldCharType="separate"/>
        </w:r>
        <w:r>
          <w:rPr>
            <w:noProof/>
            <w:webHidden/>
          </w:rPr>
          <w:t>145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84" w:history="1">
        <w:r w:rsidRPr="000312DB">
          <w:rPr>
            <w:rStyle w:val="Hyperlink"/>
            <w:noProof/>
          </w:rPr>
          <w:t>No conviction if pardoned or previously acquitted for conduct that was not offence at time or is no longer offence</w:t>
        </w:r>
        <w:r>
          <w:rPr>
            <w:noProof/>
            <w:webHidden/>
          </w:rPr>
          <w:tab/>
        </w:r>
        <w:r>
          <w:rPr>
            <w:noProof/>
            <w:webHidden/>
          </w:rPr>
          <w:fldChar w:fldCharType="begin"/>
        </w:r>
        <w:r>
          <w:rPr>
            <w:noProof/>
            <w:webHidden/>
          </w:rPr>
          <w:instrText xml:space="preserve"> PAGEREF _Toc529350484 \h </w:instrText>
        </w:r>
        <w:r>
          <w:rPr>
            <w:noProof/>
            <w:webHidden/>
          </w:rPr>
        </w:r>
        <w:r>
          <w:rPr>
            <w:noProof/>
            <w:webHidden/>
          </w:rPr>
          <w:fldChar w:fldCharType="separate"/>
        </w:r>
        <w:r>
          <w:rPr>
            <w:noProof/>
            <w:webHidden/>
          </w:rPr>
          <w:t>145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85" w:history="1">
        <w:r w:rsidRPr="000312DB">
          <w:rPr>
            <w:rStyle w:val="Hyperlink"/>
            <w:noProof/>
            <w:lang w:val="en-US"/>
          </w:rPr>
          <w:t>Where sentence changed</w:t>
        </w:r>
        <w:r>
          <w:rPr>
            <w:noProof/>
            <w:webHidden/>
          </w:rPr>
          <w:tab/>
        </w:r>
        <w:r>
          <w:rPr>
            <w:noProof/>
            <w:webHidden/>
          </w:rPr>
          <w:fldChar w:fldCharType="begin"/>
        </w:r>
        <w:r>
          <w:rPr>
            <w:noProof/>
            <w:webHidden/>
          </w:rPr>
          <w:instrText xml:space="preserve"> PAGEREF _Toc529350485 \h </w:instrText>
        </w:r>
        <w:r>
          <w:rPr>
            <w:noProof/>
            <w:webHidden/>
          </w:rPr>
        </w:r>
        <w:r>
          <w:rPr>
            <w:noProof/>
            <w:webHidden/>
          </w:rPr>
          <w:fldChar w:fldCharType="separate"/>
        </w:r>
        <w:r>
          <w:rPr>
            <w:noProof/>
            <w:webHidden/>
          </w:rPr>
          <w:t>145</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486" w:history="1">
        <w:r w:rsidRPr="000312DB">
          <w:rPr>
            <w:rStyle w:val="Hyperlink"/>
            <w:noProof/>
          </w:rPr>
          <w:t>SECTION 6 – COMMON PROBLEMS OF EVIDENCE</w:t>
        </w:r>
        <w:r>
          <w:rPr>
            <w:noProof/>
            <w:webHidden/>
          </w:rPr>
          <w:tab/>
        </w:r>
        <w:r>
          <w:rPr>
            <w:noProof/>
            <w:webHidden/>
          </w:rPr>
          <w:fldChar w:fldCharType="begin"/>
        </w:r>
        <w:r>
          <w:rPr>
            <w:noProof/>
            <w:webHidden/>
          </w:rPr>
          <w:instrText xml:space="preserve"> PAGEREF _Toc529350486 \h </w:instrText>
        </w:r>
        <w:r>
          <w:rPr>
            <w:noProof/>
            <w:webHidden/>
          </w:rPr>
        </w:r>
        <w:r>
          <w:rPr>
            <w:noProof/>
            <w:webHidden/>
          </w:rPr>
          <w:fldChar w:fldCharType="separate"/>
        </w:r>
        <w:r>
          <w:rPr>
            <w:noProof/>
            <w:webHidden/>
          </w:rPr>
          <w:t>145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87" w:history="1">
        <w:r w:rsidRPr="000312DB">
          <w:rPr>
            <w:rStyle w:val="Hyperlink"/>
            <w:noProof/>
          </w:rPr>
          <w:t>Rules of evidence apply to both sides</w:t>
        </w:r>
        <w:r>
          <w:rPr>
            <w:noProof/>
            <w:webHidden/>
          </w:rPr>
          <w:tab/>
        </w:r>
        <w:r>
          <w:rPr>
            <w:noProof/>
            <w:webHidden/>
          </w:rPr>
          <w:fldChar w:fldCharType="begin"/>
        </w:r>
        <w:r>
          <w:rPr>
            <w:noProof/>
            <w:webHidden/>
          </w:rPr>
          <w:instrText xml:space="preserve"> PAGEREF _Toc529350487 \h </w:instrText>
        </w:r>
        <w:r>
          <w:rPr>
            <w:noProof/>
            <w:webHidden/>
          </w:rPr>
        </w:r>
        <w:r>
          <w:rPr>
            <w:noProof/>
            <w:webHidden/>
          </w:rPr>
          <w:fldChar w:fldCharType="separate"/>
        </w:r>
        <w:r>
          <w:rPr>
            <w:noProof/>
            <w:webHidden/>
          </w:rPr>
          <w:t>145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88" w:history="1">
        <w:r w:rsidRPr="000312DB">
          <w:rPr>
            <w:rStyle w:val="Hyperlink"/>
            <w:noProof/>
          </w:rPr>
          <w:t>Onus of proof</w:t>
        </w:r>
        <w:r>
          <w:rPr>
            <w:noProof/>
            <w:webHidden/>
          </w:rPr>
          <w:tab/>
        </w:r>
        <w:r>
          <w:rPr>
            <w:noProof/>
            <w:webHidden/>
          </w:rPr>
          <w:fldChar w:fldCharType="begin"/>
        </w:r>
        <w:r>
          <w:rPr>
            <w:noProof/>
            <w:webHidden/>
          </w:rPr>
          <w:instrText xml:space="preserve"> PAGEREF _Toc529350488 \h </w:instrText>
        </w:r>
        <w:r>
          <w:rPr>
            <w:noProof/>
            <w:webHidden/>
          </w:rPr>
        </w:r>
        <w:r>
          <w:rPr>
            <w:noProof/>
            <w:webHidden/>
          </w:rPr>
          <w:fldChar w:fldCharType="separate"/>
        </w:r>
        <w:r>
          <w:rPr>
            <w:noProof/>
            <w:webHidden/>
          </w:rPr>
          <w:t>146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89" w:history="1">
        <w:r w:rsidRPr="000312DB">
          <w:rPr>
            <w:rStyle w:val="Hyperlink"/>
            <w:noProof/>
          </w:rPr>
          <w:t>Proof of guilt</w:t>
        </w:r>
        <w:r>
          <w:rPr>
            <w:noProof/>
            <w:webHidden/>
          </w:rPr>
          <w:tab/>
        </w:r>
        <w:r>
          <w:rPr>
            <w:noProof/>
            <w:webHidden/>
          </w:rPr>
          <w:fldChar w:fldCharType="begin"/>
        </w:r>
        <w:r>
          <w:rPr>
            <w:noProof/>
            <w:webHidden/>
          </w:rPr>
          <w:instrText xml:space="preserve"> PAGEREF _Toc529350489 \h </w:instrText>
        </w:r>
        <w:r>
          <w:rPr>
            <w:noProof/>
            <w:webHidden/>
          </w:rPr>
        </w:r>
        <w:r>
          <w:rPr>
            <w:noProof/>
            <w:webHidden/>
          </w:rPr>
          <w:fldChar w:fldCharType="separate"/>
        </w:r>
        <w:r>
          <w:rPr>
            <w:noProof/>
            <w:webHidden/>
          </w:rPr>
          <w:t>146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90" w:history="1">
        <w:r w:rsidRPr="000312DB">
          <w:rPr>
            <w:rStyle w:val="Hyperlink"/>
            <w:noProof/>
          </w:rPr>
          <w:t>Proof beyond reasonable doubt</w:t>
        </w:r>
        <w:r>
          <w:rPr>
            <w:noProof/>
            <w:webHidden/>
          </w:rPr>
          <w:tab/>
        </w:r>
        <w:r>
          <w:rPr>
            <w:noProof/>
            <w:webHidden/>
          </w:rPr>
          <w:fldChar w:fldCharType="begin"/>
        </w:r>
        <w:r>
          <w:rPr>
            <w:noProof/>
            <w:webHidden/>
          </w:rPr>
          <w:instrText xml:space="preserve"> PAGEREF _Toc529350490 \h </w:instrText>
        </w:r>
        <w:r>
          <w:rPr>
            <w:noProof/>
            <w:webHidden/>
          </w:rPr>
        </w:r>
        <w:r>
          <w:rPr>
            <w:noProof/>
            <w:webHidden/>
          </w:rPr>
          <w:fldChar w:fldCharType="separate"/>
        </w:r>
        <w:r>
          <w:rPr>
            <w:noProof/>
            <w:webHidden/>
          </w:rPr>
          <w:t>146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91" w:history="1">
        <w:r w:rsidRPr="000312DB">
          <w:rPr>
            <w:rStyle w:val="Hyperlink"/>
            <w:noProof/>
          </w:rPr>
          <w:t>Defences</w:t>
        </w:r>
        <w:r>
          <w:rPr>
            <w:noProof/>
            <w:webHidden/>
          </w:rPr>
          <w:tab/>
        </w:r>
        <w:r>
          <w:rPr>
            <w:noProof/>
            <w:webHidden/>
          </w:rPr>
          <w:fldChar w:fldCharType="begin"/>
        </w:r>
        <w:r>
          <w:rPr>
            <w:noProof/>
            <w:webHidden/>
          </w:rPr>
          <w:instrText xml:space="preserve"> PAGEREF _Toc529350491 \h </w:instrText>
        </w:r>
        <w:r>
          <w:rPr>
            <w:noProof/>
            <w:webHidden/>
          </w:rPr>
        </w:r>
        <w:r>
          <w:rPr>
            <w:noProof/>
            <w:webHidden/>
          </w:rPr>
          <w:fldChar w:fldCharType="separate"/>
        </w:r>
        <w:r>
          <w:rPr>
            <w:noProof/>
            <w:webHidden/>
          </w:rPr>
          <w:t>147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92" w:history="1">
        <w:r w:rsidRPr="000312DB">
          <w:rPr>
            <w:rStyle w:val="Hyperlink"/>
            <w:noProof/>
          </w:rPr>
          <w:t>Corroboration</w:t>
        </w:r>
        <w:r>
          <w:rPr>
            <w:noProof/>
            <w:webHidden/>
          </w:rPr>
          <w:tab/>
        </w:r>
        <w:r>
          <w:rPr>
            <w:noProof/>
            <w:webHidden/>
          </w:rPr>
          <w:fldChar w:fldCharType="begin"/>
        </w:r>
        <w:r>
          <w:rPr>
            <w:noProof/>
            <w:webHidden/>
          </w:rPr>
          <w:instrText xml:space="preserve"> PAGEREF _Toc529350492 \h </w:instrText>
        </w:r>
        <w:r>
          <w:rPr>
            <w:noProof/>
            <w:webHidden/>
          </w:rPr>
        </w:r>
        <w:r>
          <w:rPr>
            <w:noProof/>
            <w:webHidden/>
          </w:rPr>
          <w:fldChar w:fldCharType="separate"/>
        </w:r>
        <w:r>
          <w:rPr>
            <w:noProof/>
            <w:webHidden/>
          </w:rPr>
          <w:t>148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93" w:history="1">
        <w:r w:rsidRPr="000312DB">
          <w:rPr>
            <w:rStyle w:val="Hyperlink"/>
            <w:noProof/>
          </w:rPr>
          <w:t>Single witness evidence</w:t>
        </w:r>
        <w:r>
          <w:rPr>
            <w:noProof/>
            <w:webHidden/>
          </w:rPr>
          <w:tab/>
        </w:r>
        <w:r>
          <w:rPr>
            <w:noProof/>
            <w:webHidden/>
          </w:rPr>
          <w:fldChar w:fldCharType="begin"/>
        </w:r>
        <w:r>
          <w:rPr>
            <w:noProof/>
            <w:webHidden/>
          </w:rPr>
          <w:instrText xml:space="preserve"> PAGEREF _Toc529350493 \h </w:instrText>
        </w:r>
        <w:r>
          <w:rPr>
            <w:noProof/>
            <w:webHidden/>
          </w:rPr>
        </w:r>
        <w:r>
          <w:rPr>
            <w:noProof/>
            <w:webHidden/>
          </w:rPr>
          <w:fldChar w:fldCharType="separate"/>
        </w:r>
        <w:r>
          <w:rPr>
            <w:noProof/>
            <w:webHidden/>
          </w:rPr>
          <w:t>148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94" w:history="1">
        <w:r w:rsidRPr="000312DB">
          <w:rPr>
            <w:rStyle w:val="Hyperlink"/>
            <w:noProof/>
          </w:rPr>
          <w:t>Credibility and demeanour of witness</w:t>
        </w:r>
        <w:r>
          <w:rPr>
            <w:noProof/>
            <w:webHidden/>
          </w:rPr>
          <w:tab/>
        </w:r>
        <w:r>
          <w:rPr>
            <w:noProof/>
            <w:webHidden/>
          </w:rPr>
          <w:fldChar w:fldCharType="begin"/>
        </w:r>
        <w:r>
          <w:rPr>
            <w:noProof/>
            <w:webHidden/>
          </w:rPr>
          <w:instrText xml:space="preserve"> PAGEREF _Toc529350494 \h </w:instrText>
        </w:r>
        <w:r>
          <w:rPr>
            <w:noProof/>
            <w:webHidden/>
          </w:rPr>
        </w:r>
        <w:r>
          <w:rPr>
            <w:noProof/>
            <w:webHidden/>
          </w:rPr>
          <w:fldChar w:fldCharType="separate"/>
        </w:r>
        <w:r>
          <w:rPr>
            <w:noProof/>
            <w:webHidden/>
          </w:rPr>
          <w:t>153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95" w:history="1">
        <w:r w:rsidRPr="000312DB">
          <w:rPr>
            <w:rStyle w:val="Hyperlink"/>
            <w:noProof/>
          </w:rPr>
          <w:t>Complainant evidence in sexual cases</w:t>
        </w:r>
        <w:r>
          <w:rPr>
            <w:noProof/>
            <w:webHidden/>
          </w:rPr>
          <w:tab/>
        </w:r>
        <w:r>
          <w:rPr>
            <w:noProof/>
            <w:webHidden/>
          </w:rPr>
          <w:fldChar w:fldCharType="begin"/>
        </w:r>
        <w:r>
          <w:rPr>
            <w:noProof/>
            <w:webHidden/>
          </w:rPr>
          <w:instrText xml:space="preserve"> PAGEREF _Toc529350495 \h </w:instrText>
        </w:r>
        <w:r>
          <w:rPr>
            <w:noProof/>
            <w:webHidden/>
          </w:rPr>
        </w:r>
        <w:r>
          <w:rPr>
            <w:noProof/>
            <w:webHidden/>
          </w:rPr>
          <w:fldChar w:fldCharType="separate"/>
        </w:r>
        <w:r>
          <w:rPr>
            <w:noProof/>
            <w:webHidden/>
          </w:rPr>
          <w:t>153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96" w:history="1">
        <w:r w:rsidRPr="000312DB">
          <w:rPr>
            <w:rStyle w:val="Hyperlink"/>
            <w:noProof/>
          </w:rPr>
          <w:t>Evidence from children</w:t>
        </w:r>
        <w:r>
          <w:rPr>
            <w:noProof/>
            <w:webHidden/>
          </w:rPr>
          <w:tab/>
        </w:r>
        <w:r>
          <w:rPr>
            <w:noProof/>
            <w:webHidden/>
          </w:rPr>
          <w:fldChar w:fldCharType="begin"/>
        </w:r>
        <w:r>
          <w:rPr>
            <w:noProof/>
            <w:webHidden/>
          </w:rPr>
          <w:instrText xml:space="preserve"> PAGEREF _Toc529350496 \h </w:instrText>
        </w:r>
        <w:r>
          <w:rPr>
            <w:noProof/>
            <w:webHidden/>
          </w:rPr>
        </w:r>
        <w:r>
          <w:rPr>
            <w:noProof/>
            <w:webHidden/>
          </w:rPr>
          <w:fldChar w:fldCharType="separate"/>
        </w:r>
        <w:r>
          <w:rPr>
            <w:noProof/>
            <w:webHidden/>
          </w:rPr>
          <w:t>155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97" w:history="1">
        <w:r w:rsidRPr="000312DB">
          <w:rPr>
            <w:rStyle w:val="Hyperlink"/>
            <w:noProof/>
          </w:rPr>
          <w:t>Evidence from wrongdoer against person catching him</w:t>
        </w:r>
        <w:r>
          <w:rPr>
            <w:noProof/>
            <w:webHidden/>
          </w:rPr>
          <w:tab/>
        </w:r>
        <w:r>
          <w:rPr>
            <w:noProof/>
            <w:webHidden/>
          </w:rPr>
          <w:fldChar w:fldCharType="begin"/>
        </w:r>
        <w:r>
          <w:rPr>
            <w:noProof/>
            <w:webHidden/>
          </w:rPr>
          <w:instrText xml:space="preserve"> PAGEREF _Toc529350497 \h </w:instrText>
        </w:r>
        <w:r>
          <w:rPr>
            <w:noProof/>
            <w:webHidden/>
          </w:rPr>
        </w:r>
        <w:r>
          <w:rPr>
            <w:noProof/>
            <w:webHidden/>
          </w:rPr>
          <w:fldChar w:fldCharType="separate"/>
        </w:r>
        <w:r>
          <w:rPr>
            <w:noProof/>
            <w:webHidden/>
          </w:rPr>
          <w:t>157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498" w:history="1">
        <w:r w:rsidRPr="000312DB">
          <w:rPr>
            <w:rStyle w:val="Hyperlink"/>
            <w:noProof/>
          </w:rPr>
          <w:t>Accomplice evidence</w:t>
        </w:r>
        <w:r>
          <w:rPr>
            <w:noProof/>
            <w:webHidden/>
          </w:rPr>
          <w:tab/>
        </w:r>
        <w:r>
          <w:rPr>
            <w:noProof/>
            <w:webHidden/>
          </w:rPr>
          <w:fldChar w:fldCharType="begin"/>
        </w:r>
        <w:r>
          <w:rPr>
            <w:noProof/>
            <w:webHidden/>
          </w:rPr>
          <w:instrText xml:space="preserve"> PAGEREF _Toc529350498 \h </w:instrText>
        </w:r>
        <w:r>
          <w:rPr>
            <w:noProof/>
            <w:webHidden/>
          </w:rPr>
        </w:r>
        <w:r>
          <w:rPr>
            <w:noProof/>
            <w:webHidden/>
          </w:rPr>
          <w:fldChar w:fldCharType="separate"/>
        </w:r>
        <w:r>
          <w:rPr>
            <w:noProof/>
            <w:webHidden/>
          </w:rPr>
          <w:t>157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499" w:history="1">
        <w:r w:rsidRPr="000312DB">
          <w:rPr>
            <w:rStyle w:val="Hyperlink"/>
            <w:noProof/>
          </w:rPr>
          <w:t>What are accomplices?</w:t>
        </w:r>
        <w:r>
          <w:rPr>
            <w:noProof/>
            <w:webHidden/>
          </w:rPr>
          <w:tab/>
        </w:r>
        <w:r>
          <w:rPr>
            <w:noProof/>
            <w:webHidden/>
          </w:rPr>
          <w:fldChar w:fldCharType="begin"/>
        </w:r>
        <w:r>
          <w:rPr>
            <w:noProof/>
            <w:webHidden/>
          </w:rPr>
          <w:instrText xml:space="preserve"> PAGEREF _Toc529350499 \h </w:instrText>
        </w:r>
        <w:r>
          <w:rPr>
            <w:noProof/>
            <w:webHidden/>
          </w:rPr>
        </w:r>
        <w:r>
          <w:rPr>
            <w:noProof/>
            <w:webHidden/>
          </w:rPr>
          <w:fldChar w:fldCharType="separate"/>
        </w:r>
        <w:r>
          <w:rPr>
            <w:noProof/>
            <w:webHidden/>
          </w:rPr>
          <w:t>157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00" w:history="1">
        <w:r w:rsidRPr="000312DB">
          <w:rPr>
            <w:rStyle w:val="Hyperlink"/>
            <w:noProof/>
          </w:rPr>
          <w:t>Dangers of accomplice evidence</w:t>
        </w:r>
        <w:r>
          <w:rPr>
            <w:noProof/>
            <w:webHidden/>
          </w:rPr>
          <w:tab/>
        </w:r>
        <w:r>
          <w:rPr>
            <w:noProof/>
            <w:webHidden/>
          </w:rPr>
          <w:fldChar w:fldCharType="begin"/>
        </w:r>
        <w:r>
          <w:rPr>
            <w:noProof/>
            <w:webHidden/>
          </w:rPr>
          <w:instrText xml:space="preserve"> PAGEREF _Toc529350500 \h </w:instrText>
        </w:r>
        <w:r>
          <w:rPr>
            <w:noProof/>
            <w:webHidden/>
          </w:rPr>
        </w:r>
        <w:r>
          <w:rPr>
            <w:noProof/>
            <w:webHidden/>
          </w:rPr>
          <w:fldChar w:fldCharType="separate"/>
        </w:r>
        <w:r>
          <w:rPr>
            <w:noProof/>
            <w:webHidden/>
          </w:rPr>
          <w:t>158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01" w:history="1">
        <w:r w:rsidRPr="000312DB">
          <w:rPr>
            <w:rStyle w:val="Hyperlink"/>
            <w:noProof/>
          </w:rPr>
          <w:t>Warning to accomplices</w:t>
        </w:r>
        <w:r>
          <w:rPr>
            <w:noProof/>
            <w:webHidden/>
          </w:rPr>
          <w:tab/>
        </w:r>
        <w:r>
          <w:rPr>
            <w:noProof/>
            <w:webHidden/>
          </w:rPr>
          <w:fldChar w:fldCharType="begin"/>
        </w:r>
        <w:r>
          <w:rPr>
            <w:noProof/>
            <w:webHidden/>
          </w:rPr>
          <w:instrText xml:space="preserve"> PAGEREF _Toc529350501 \h </w:instrText>
        </w:r>
        <w:r>
          <w:rPr>
            <w:noProof/>
            <w:webHidden/>
          </w:rPr>
        </w:r>
        <w:r>
          <w:rPr>
            <w:noProof/>
            <w:webHidden/>
          </w:rPr>
          <w:fldChar w:fldCharType="separate"/>
        </w:r>
        <w:r>
          <w:rPr>
            <w:noProof/>
            <w:webHidden/>
          </w:rPr>
          <w:t>159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02" w:history="1">
        <w:r w:rsidRPr="000312DB">
          <w:rPr>
            <w:rStyle w:val="Hyperlink"/>
            <w:noProof/>
          </w:rPr>
          <w:t>Single accomplice evidence</w:t>
        </w:r>
        <w:r>
          <w:rPr>
            <w:noProof/>
            <w:webHidden/>
          </w:rPr>
          <w:tab/>
        </w:r>
        <w:r>
          <w:rPr>
            <w:noProof/>
            <w:webHidden/>
          </w:rPr>
          <w:fldChar w:fldCharType="begin"/>
        </w:r>
        <w:r>
          <w:rPr>
            <w:noProof/>
            <w:webHidden/>
          </w:rPr>
          <w:instrText xml:space="preserve"> PAGEREF _Toc529350502 \h </w:instrText>
        </w:r>
        <w:r>
          <w:rPr>
            <w:noProof/>
            <w:webHidden/>
          </w:rPr>
        </w:r>
        <w:r>
          <w:rPr>
            <w:noProof/>
            <w:webHidden/>
          </w:rPr>
          <w:fldChar w:fldCharType="separate"/>
        </w:r>
        <w:r>
          <w:rPr>
            <w:noProof/>
            <w:webHidden/>
          </w:rPr>
          <w:t>160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03" w:history="1">
        <w:r w:rsidRPr="000312DB">
          <w:rPr>
            <w:rStyle w:val="Hyperlink"/>
            <w:noProof/>
          </w:rPr>
          <w:t>Imperfections in evidence of accomplice</w:t>
        </w:r>
        <w:r>
          <w:rPr>
            <w:noProof/>
            <w:webHidden/>
          </w:rPr>
          <w:tab/>
        </w:r>
        <w:r>
          <w:rPr>
            <w:noProof/>
            <w:webHidden/>
          </w:rPr>
          <w:fldChar w:fldCharType="begin"/>
        </w:r>
        <w:r>
          <w:rPr>
            <w:noProof/>
            <w:webHidden/>
          </w:rPr>
          <w:instrText xml:space="preserve"> PAGEREF _Toc529350503 \h </w:instrText>
        </w:r>
        <w:r>
          <w:rPr>
            <w:noProof/>
            <w:webHidden/>
          </w:rPr>
        </w:r>
        <w:r>
          <w:rPr>
            <w:noProof/>
            <w:webHidden/>
          </w:rPr>
          <w:fldChar w:fldCharType="separate"/>
        </w:r>
        <w:r>
          <w:rPr>
            <w:noProof/>
            <w:webHidden/>
          </w:rPr>
          <w:t>160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04" w:history="1">
        <w:r w:rsidRPr="000312DB">
          <w:rPr>
            <w:rStyle w:val="Hyperlink"/>
            <w:noProof/>
          </w:rPr>
          <w:t>Co-accused implicating one another</w:t>
        </w:r>
        <w:r>
          <w:rPr>
            <w:noProof/>
            <w:webHidden/>
          </w:rPr>
          <w:tab/>
        </w:r>
        <w:r>
          <w:rPr>
            <w:noProof/>
            <w:webHidden/>
          </w:rPr>
          <w:fldChar w:fldCharType="begin"/>
        </w:r>
        <w:r>
          <w:rPr>
            <w:noProof/>
            <w:webHidden/>
          </w:rPr>
          <w:instrText xml:space="preserve"> PAGEREF _Toc529350504 \h </w:instrText>
        </w:r>
        <w:r>
          <w:rPr>
            <w:noProof/>
            <w:webHidden/>
          </w:rPr>
        </w:r>
        <w:r>
          <w:rPr>
            <w:noProof/>
            <w:webHidden/>
          </w:rPr>
          <w:fldChar w:fldCharType="separate"/>
        </w:r>
        <w:r>
          <w:rPr>
            <w:noProof/>
            <w:webHidden/>
          </w:rPr>
          <w:t>161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05" w:history="1">
        <w:r w:rsidRPr="000312DB">
          <w:rPr>
            <w:rStyle w:val="Hyperlink"/>
            <w:noProof/>
          </w:rPr>
          <w:t>Reducing the dangers</w:t>
        </w:r>
        <w:r>
          <w:rPr>
            <w:noProof/>
            <w:webHidden/>
          </w:rPr>
          <w:tab/>
        </w:r>
        <w:r>
          <w:rPr>
            <w:noProof/>
            <w:webHidden/>
          </w:rPr>
          <w:fldChar w:fldCharType="begin"/>
        </w:r>
        <w:r>
          <w:rPr>
            <w:noProof/>
            <w:webHidden/>
          </w:rPr>
          <w:instrText xml:space="preserve"> PAGEREF _Toc529350505 \h </w:instrText>
        </w:r>
        <w:r>
          <w:rPr>
            <w:noProof/>
            <w:webHidden/>
          </w:rPr>
        </w:r>
        <w:r>
          <w:rPr>
            <w:noProof/>
            <w:webHidden/>
          </w:rPr>
          <w:fldChar w:fldCharType="separate"/>
        </w:r>
        <w:r>
          <w:rPr>
            <w:noProof/>
            <w:webHidden/>
          </w:rPr>
          <w:t>161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06" w:history="1">
        <w:r w:rsidRPr="000312DB">
          <w:rPr>
            <w:rStyle w:val="Hyperlink"/>
            <w:noProof/>
          </w:rPr>
          <w:t>Disclosure of inducements to testify</w:t>
        </w:r>
        <w:r>
          <w:rPr>
            <w:noProof/>
            <w:webHidden/>
          </w:rPr>
          <w:tab/>
        </w:r>
        <w:r>
          <w:rPr>
            <w:noProof/>
            <w:webHidden/>
          </w:rPr>
          <w:fldChar w:fldCharType="begin"/>
        </w:r>
        <w:r>
          <w:rPr>
            <w:noProof/>
            <w:webHidden/>
          </w:rPr>
          <w:instrText xml:space="preserve"> PAGEREF _Toc529350506 \h </w:instrText>
        </w:r>
        <w:r>
          <w:rPr>
            <w:noProof/>
            <w:webHidden/>
          </w:rPr>
        </w:r>
        <w:r>
          <w:rPr>
            <w:noProof/>
            <w:webHidden/>
          </w:rPr>
          <w:fldChar w:fldCharType="separate"/>
        </w:r>
        <w:r>
          <w:rPr>
            <w:noProof/>
            <w:webHidden/>
          </w:rPr>
          <w:t>162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07" w:history="1">
        <w:r w:rsidRPr="000312DB">
          <w:rPr>
            <w:rStyle w:val="Hyperlink"/>
            <w:noProof/>
          </w:rPr>
          <w:t>Lies told by accused as corroboration</w:t>
        </w:r>
        <w:r>
          <w:rPr>
            <w:noProof/>
            <w:webHidden/>
          </w:rPr>
          <w:tab/>
        </w:r>
        <w:r>
          <w:rPr>
            <w:noProof/>
            <w:webHidden/>
          </w:rPr>
          <w:fldChar w:fldCharType="begin"/>
        </w:r>
        <w:r>
          <w:rPr>
            <w:noProof/>
            <w:webHidden/>
          </w:rPr>
          <w:instrText xml:space="preserve"> PAGEREF _Toc529350507 \h </w:instrText>
        </w:r>
        <w:r>
          <w:rPr>
            <w:noProof/>
            <w:webHidden/>
          </w:rPr>
        </w:r>
        <w:r>
          <w:rPr>
            <w:noProof/>
            <w:webHidden/>
          </w:rPr>
          <w:fldChar w:fldCharType="separate"/>
        </w:r>
        <w:r>
          <w:rPr>
            <w:noProof/>
            <w:webHidden/>
          </w:rPr>
          <w:t>163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08" w:history="1">
        <w:r w:rsidRPr="000312DB">
          <w:rPr>
            <w:rStyle w:val="Hyperlink"/>
            <w:noProof/>
          </w:rPr>
          <w:t>Conviction on basis of confession</w:t>
        </w:r>
        <w:r>
          <w:rPr>
            <w:noProof/>
            <w:webHidden/>
          </w:rPr>
          <w:tab/>
        </w:r>
        <w:r>
          <w:rPr>
            <w:noProof/>
            <w:webHidden/>
          </w:rPr>
          <w:fldChar w:fldCharType="begin"/>
        </w:r>
        <w:r>
          <w:rPr>
            <w:noProof/>
            <w:webHidden/>
          </w:rPr>
          <w:instrText xml:space="preserve"> PAGEREF _Toc529350508 \h </w:instrText>
        </w:r>
        <w:r>
          <w:rPr>
            <w:noProof/>
            <w:webHidden/>
          </w:rPr>
        </w:r>
        <w:r>
          <w:rPr>
            <w:noProof/>
            <w:webHidden/>
          </w:rPr>
          <w:fldChar w:fldCharType="separate"/>
        </w:r>
        <w:r>
          <w:rPr>
            <w:noProof/>
            <w:webHidden/>
          </w:rPr>
          <w:t>164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09" w:history="1">
        <w:r w:rsidRPr="000312DB">
          <w:rPr>
            <w:rStyle w:val="Hyperlink"/>
            <w:noProof/>
          </w:rPr>
          <w:t>Exculpatory portions of plea</w:t>
        </w:r>
        <w:r>
          <w:rPr>
            <w:noProof/>
            <w:webHidden/>
          </w:rPr>
          <w:tab/>
        </w:r>
        <w:r>
          <w:rPr>
            <w:noProof/>
            <w:webHidden/>
          </w:rPr>
          <w:fldChar w:fldCharType="begin"/>
        </w:r>
        <w:r>
          <w:rPr>
            <w:noProof/>
            <w:webHidden/>
          </w:rPr>
          <w:instrText xml:space="preserve"> PAGEREF _Toc529350509 \h </w:instrText>
        </w:r>
        <w:r>
          <w:rPr>
            <w:noProof/>
            <w:webHidden/>
          </w:rPr>
        </w:r>
        <w:r>
          <w:rPr>
            <w:noProof/>
            <w:webHidden/>
          </w:rPr>
          <w:fldChar w:fldCharType="separate"/>
        </w:r>
        <w:r>
          <w:rPr>
            <w:noProof/>
            <w:webHidden/>
          </w:rPr>
          <w:t>164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10" w:history="1">
        <w:r w:rsidRPr="000312DB">
          <w:rPr>
            <w:rStyle w:val="Hyperlink"/>
            <w:noProof/>
          </w:rPr>
          <w:t>Similar fact evidence</w:t>
        </w:r>
        <w:r>
          <w:rPr>
            <w:noProof/>
            <w:webHidden/>
          </w:rPr>
          <w:tab/>
        </w:r>
        <w:r>
          <w:rPr>
            <w:noProof/>
            <w:webHidden/>
          </w:rPr>
          <w:fldChar w:fldCharType="begin"/>
        </w:r>
        <w:r>
          <w:rPr>
            <w:noProof/>
            <w:webHidden/>
          </w:rPr>
          <w:instrText xml:space="preserve"> PAGEREF _Toc529350510 \h </w:instrText>
        </w:r>
        <w:r>
          <w:rPr>
            <w:noProof/>
            <w:webHidden/>
          </w:rPr>
        </w:r>
        <w:r>
          <w:rPr>
            <w:noProof/>
            <w:webHidden/>
          </w:rPr>
          <w:fldChar w:fldCharType="separate"/>
        </w:r>
        <w:r>
          <w:rPr>
            <w:noProof/>
            <w:webHidden/>
          </w:rPr>
          <w:t>164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11" w:history="1">
        <w:r w:rsidRPr="000312DB">
          <w:rPr>
            <w:rStyle w:val="Hyperlink"/>
            <w:noProof/>
          </w:rPr>
          <w:t>Exceptions</w:t>
        </w:r>
        <w:r>
          <w:rPr>
            <w:noProof/>
            <w:webHidden/>
          </w:rPr>
          <w:tab/>
        </w:r>
        <w:r>
          <w:rPr>
            <w:noProof/>
            <w:webHidden/>
          </w:rPr>
          <w:fldChar w:fldCharType="begin"/>
        </w:r>
        <w:r>
          <w:rPr>
            <w:noProof/>
            <w:webHidden/>
          </w:rPr>
          <w:instrText xml:space="preserve"> PAGEREF _Toc529350511 \h </w:instrText>
        </w:r>
        <w:r>
          <w:rPr>
            <w:noProof/>
            <w:webHidden/>
          </w:rPr>
        </w:r>
        <w:r>
          <w:rPr>
            <w:noProof/>
            <w:webHidden/>
          </w:rPr>
          <w:fldChar w:fldCharType="separate"/>
        </w:r>
        <w:r>
          <w:rPr>
            <w:noProof/>
            <w:webHidden/>
          </w:rPr>
          <w:t>165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12" w:history="1">
        <w:r w:rsidRPr="000312DB">
          <w:rPr>
            <w:rStyle w:val="Hyperlink"/>
            <w:noProof/>
          </w:rPr>
          <w:t>Expert evidence</w:t>
        </w:r>
        <w:r>
          <w:rPr>
            <w:noProof/>
            <w:webHidden/>
          </w:rPr>
          <w:tab/>
        </w:r>
        <w:r>
          <w:rPr>
            <w:noProof/>
            <w:webHidden/>
          </w:rPr>
          <w:fldChar w:fldCharType="begin"/>
        </w:r>
        <w:r>
          <w:rPr>
            <w:noProof/>
            <w:webHidden/>
          </w:rPr>
          <w:instrText xml:space="preserve"> PAGEREF _Toc529350512 \h </w:instrText>
        </w:r>
        <w:r>
          <w:rPr>
            <w:noProof/>
            <w:webHidden/>
          </w:rPr>
        </w:r>
        <w:r>
          <w:rPr>
            <w:noProof/>
            <w:webHidden/>
          </w:rPr>
          <w:fldChar w:fldCharType="separate"/>
        </w:r>
        <w:r>
          <w:rPr>
            <w:noProof/>
            <w:webHidden/>
          </w:rPr>
          <w:t>166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13" w:history="1">
        <w:r w:rsidRPr="000312DB">
          <w:rPr>
            <w:rStyle w:val="Hyperlink"/>
            <w:noProof/>
          </w:rPr>
          <w:t>Identification Evidence</w:t>
        </w:r>
        <w:r>
          <w:rPr>
            <w:noProof/>
            <w:webHidden/>
          </w:rPr>
          <w:tab/>
        </w:r>
        <w:r>
          <w:rPr>
            <w:noProof/>
            <w:webHidden/>
          </w:rPr>
          <w:fldChar w:fldCharType="begin"/>
        </w:r>
        <w:r>
          <w:rPr>
            <w:noProof/>
            <w:webHidden/>
          </w:rPr>
          <w:instrText xml:space="preserve"> PAGEREF _Toc529350513 \h </w:instrText>
        </w:r>
        <w:r>
          <w:rPr>
            <w:noProof/>
            <w:webHidden/>
          </w:rPr>
        </w:r>
        <w:r>
          <w:rPr>
            <w:noProof/>
            <w:webHidden/>
          </w:rPr>
          <w:fldChar w:fldCharType="separate"/>
        </w:r>
        <w:r>
          <w:rPr>
            <w:noProof/>
            <w:webHidden/>
          </w:rPr>
          <w:t>167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14" w:history="1">
        <w:r w:rsidRPr="000312DB">
          <w:rPr>
            <w:rStyle w:val="Hyperlink"/>
            <w:noProof/>
          </w:rPr>
          <w:t>Visual identification of persons</w:t>
        </w:r>
        <w:r>
          <w:rPr>
            <w:noProof/>
            <w:webHidden/>
          </w:rPr>
          <w:tab/>
        </w:r>
        <w:r>
          <w:rPr>
            <w:noProof/>
            <w:webHidden/>
          </w:rPr>
          <w:fldChar w:fldCharType="begin"/>
        </w:r>
        <w:r>
          <w:rPr>
            <w:noProof/>
            <w:webHidden/>
          </w:rPr>
          <w:instrText xml:space="preserve"> PAGEREF _Toc529350514 \h </w:instrText>
        </w:r>
        <w:r>
          <w:rPr>
            <w:noProof/>
            <w:webHidden/>
          </w:rPr>
        </w:r>
        <w:r>
          <w:rPr>
            <w:noProof/>
            <w:webHidden/>
          </w:rPr>
          <w:fldChar w:fldCharType="separate"/>
        </w:r>
        <w:r>
          <w:rPr>
            <w:noProof/>
            <w:webHidden/>
          </w:rPr>
          <w:t>167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15" w:history="1">
        <w:r w:rsidRPr="000312DB">
          <w:rPr>
            <w:rStyle w:val="Hyperlink"/>
            <w:noProof/>
          </w:rPr>
          <w:t>Identification from photographs</w:t>
        </w:r>
        <w:r>
          <w:rPr>
            <w:noProof/>
            <w:webHidden/>
          </w:rPr>
          <w:tab/>
        </w:r>
        <w:r>
          <w:rPr>
            <w:noProof/>
            <w:webHidden/>
          </w:rPr>
          <w:fldChar w:fldCharType="begin"/>
        </w:r>
        <w:r>
          <w:rPr>
            <w:noProof/>
            <w:webHidden/>
          </w:rPr>
          <w:instrText xml:space="preserve"> PAGEREF _Toc529350515 \h </w:instrText>
        </w:r>
        <w:r>
          <w:rPr>
            <w:noProof/>
            <w:webHidden/>
          </w:rPr>
        </w:r>
        <w:r>
          <w:rPr>
            <w:noProof/>
            <w:webHidden/>
          </w:rPr>
          <w:fldChar w:fldCharType="separate"/>
        </w:r>
        <w:r>
          <w:rPr>
            <w:noProof/>
            <w:webHidden/>
          </w:rPr>
          <w:t>169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16" w:history="1">
        <w:r w:rsidRPr="000312DB">
          <w:rPr>
            <w:rStyle w:val="Hyperlink"/>
            <w:noProof/>
          </w:rPr>
          <w:t>Identification in court</w:t>
        </w:r>
        <w:r>
          <w:rPr>
            <w:noProof/>
            <w:webHidden/>
          </w:rPr>
          <w:tab/>
        </w:r>
        <w:r>
          <w:rPr>
            <w:noProof/>
            <w:webHidden/>
          </w:rPr>
          <w:fldChar w:fldCharType="begin"/>
        </w:r>
        <w:r>
          <w:rPr>
            <w:noProof/>
            <w:webHidden/>
          </w:rPr>
          <w:instrText xml:space="preserve"> PAGEREF _Toc529350516 \h </w:instrText>
        </w:r>
        <w:r>
          <w:rPr>
            <w:noProof/>
            <w:webHidden/>
          </w:rPr>
        </w:r>
        <w:r>
          <w:rPr>
            <w:noProof/>
            <w:webHidden/>
          </w:rPr>
          <w:fldChar w:fldCharType="separate"/>
        </w:r>
        <w:r>
          <w:rPr>
            <w:noProof/>
            <w:webHidden/>
          </w:rPr>
          <w:t>171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17" w:history="1">
        <w:r w:rsidRPr="000312DB">
          <w:rPr>
            <w:rStyle w:val="Hyperlink"/>
            <w:noProof/>
          </w:rPr>
          <w:t>Identity parades</w:t>
        </w:r>
        <w:r>
          <w:rPr>
            <w:noProof/>
            <w:webHidden/>
          </w:rPr>
          <w:tab/>
        </w:r>
        <w:r>
          <w:rPr>
            <w:noProof/>
            <w:webHidden/>
          </w:rPr>
          <w:fldChar w:fldCharType="begin"/>
        </w:r>
        <w:r>
          <w:rPr>
            <w:noProof/>
            <w:webHidden/>
          </w:rPr>
          <w:instrText xml:space="preserve"> PAGEREF _Toc529350517 \h </w:instrText>
        </w:r>
        <w:r>
          <w:rPr>
            <w:noProof/>
            <w:webHidden/>
          </w:rPr>
        </w:r>
        <w:r>
          <w:rPr>
            <w:noProof/>
            <w:webHidden/>
          </w:rPr>
          <w:fldChar w:fldCharType="separate"/>
        </w:r>
        <w:r>
          <w:rPr>
            <w:noProof/>
            <w:webHidden/>
          </w:rPr>
          <w:t>172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18" w:history="1">
        <w:r w:rsidRPr="000312DB">
          <w:rPr>
            <w:rStyle w:val="Hyperlink"/>
            <w:noProof/>
          </w:rPr>
          <w:t>Fingerprints and handprints</w:t>
        </w:r>
        <w:r>
          <w:rPr>
            <w:noProof/>
            <w:webHidden/>
          </w:rPr>
          <w:tab/>
        </w:r>
        <w:r>
          <w:rPr>
            <w:noProof/>
            <w:webHidden/>
          </w:rPr>
          <w:fldChar w:fldCharType="begin"/>
        </w:r>
        <w:r>
          <w:rPr>
            <w:noProof/>
            <w:webHidden/>
          </w:rPr>
          <w:instrText xml:space="preserve"> PAGEREF _Toc529350518 \h </w:instrText>
        </w:r>
        <w:r>
          <w:rPr>
            <w:noProof/>
            <w:webHidden/>
          </w:rPr>
        </w:r>
        <w:r>
          <w:rPr>
            <w:noProof/>
            <w:webHidden/>
          </w:rPr>
          <w:fldChar w:fldCharType="separate"/>
        </w:r>
        <w:r>
          <w:rPr>
            <w:noProof/>
            <w:webHidden/>
          </w:rPr>
          <w:t>173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19" w:history="1">
        <w:r w:rsidRPr="000312DB">
          <w:rPr>
            <w:rStyle w:val="Hyperlink"/>
            <w:noProof/>
          </w:rPr>
          <w:t>Footprints and shoeprints</w:t>
        </w:r>
        <w:r>
          <w:rPr>
            <w:noProof/>
            <w:webHidden/>
          </w:rPr>
          <w:tab/>
        </w:r>
        <w:r>
          <w:rPr>
            <w:noProof/>
            <w:webHidden/>
          </w:rPr>
          <w:fldChar w:fldCharType="begin"/>
        </w:r>
        <w:r>
          <w:rPr>
            <w:noProof/>
            <w:webHidden/>
          </w:rPr>
          <w:instrText xml:space="preserve"> PAGEREF _Toc529350519 \h </w:instrText>
        </w:r>
        <w:r>
          <w:rPr>
            <w:noProof/>
            <w:webHidden/>
          </w:rPr>
        </w:r>
        <w:r>
          <w:rPr>
            <w:noProof/>
            <w:webHidden/>
          </w:rPr>
          <w:fldChar w:fldCharType="separate"/>
        </w:r>
        <w:r>
          <w:rPr>
            <w:noProof/>
            <w:webHidden/>
          </w:rPr>
          <w:t>173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20" w:history="1">
        <w:r w:rsidRPr="000312DB">
          <w:rPr>
            <w:rStyle w:val="Hyperlink"/>
            <w:noProof/>
          </w:rPr>
          <w:t>Tyre marks and tool marks</w:t>
        </w:r>
        <w:r>
          <w:rPr>
            <w:noProof/>
            <w:webHidden/>
          </w:rPr>
          <w:tab/>
        </w:r>
        <w:r>
          <w:rPr>
            <w:noProof/>
            <w:webHidden/>
          </w:rPr>
          <w:fldChar w:fldCharType="begin"/>
        </w:r>
        <w:r>
          <w:rPr>
            <w:noProof/>
            <w:webHidden/>
          </w:rPr>
          <w:instrText xml:space="preserve"> PAGEREF _Toc529350520 \h </w:instrText>
        </w:r>
        <w:r>
          <w:rPr>
            <w:noProof/>
            <w:webHidden/>
          </w:rPr>
        </w:r>
        <w:r>
          <w:rPr>
            <w:noProof/>
            <w:webHidden/>
          </w:rPr>
          <w:fldChar w:fldCharType="separate"/>
        </w:r>
        <w:r>
          <w:rPr>
            <w:noProof/>
            <w:webHidden/>
          </w:rPr>
          <w:t>174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21" w:history="1">
        <w:r w:rsidRPr="000312DB">
          <w:rPr>
            <w:rStyle w:val="Hyperlink"/>
            <w:noProof/>
          </w:rPr>
          <w:t>Voice identification</w:t>
        </w:r>
        <w:r>
          <w:rPr>
            <w:noProof/>
            <w:webHidden/>
          </w:rPr>
          <w:tab/>
        </w:r>
        <w:r>
          <w:rPr>
            <w:noProof/>
            <w:webHidden/>
          </w:rPr>
          <w:fldChar w:fldCharType="begin"/>
        </w:r>
        <w:r>
          <w:rPr>
            <w:noProof/>
            <w:webHidden/>
          </w:rPr>
          <w:instrText xml:space="preserve"> PAGEREF _Toc529350521 \h </w:instrText>
        </w:r>
        <w:r>
          <w:rPr>
            <w:noProof/>
            <w:webHidden/>
          </w:rPr>
        </w:r>
        <w:r>
          <w:rPr>
            <w:noProof/>
            <w:webHidden/>
          </w:rPr>
          <w:fldChar w:fldCharType="separate"/>
        </w:r>
        <w:r>
          <w:rPr>
            <w:noProof/>
            <w:webHidden/>
          </w:rPr>
          <w:t>174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22" w:history="1">
        <w:r w:rsidRPr="000312DB">
          <w:rPr>
            <w:rStyle w:val="Hyperlink"/>
            <w:noProof/>
          </w:rPr>
          <w:t>Matching of blood, DNA, bodily secretions and hair fibres</w:t>
        </w:r>
        <w:r>
          <w:rPr>
            <w:noProof/>
            <w:webHidden/>
          </w:rPr>
          <w:tab/>
        </w:r>
        <w:r>
          <w:rPr>
            <w:noProof/>
            <w:webHidden/>
          </w:rPr>
          <w:fldChar w:fldCharType="begin"/>
        </w:r>
        <w:r>
          <w:rPr>
            <w:noProof/>
            <w:webHidden/>
          </w:rPr>
          <w:instrText xml:space="preserve"> PAGEREF _Toc529350522 \h </w:instrText>
        </w:r>
        <w:r>
          <w:rPr>
            <w:noProof/>
            <w:webHidden/>
          </w:rPr>
        </w:r>
        <w:r>
          <w:rPr>
            <w:noProof/>
            <w:webHidden/>
          </w:rPr>
          <w:fldChar w:fldCharType="separate"/>
        </w:r>
        <w:r>
          <w:rPr>
            <w:noProof/>
            <w:webHidden/>
          </w:rPr>
          <w:t>175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23" w:history="1">
        <w:r w:rsidRPr="000312DB">
          <w:rPr>
            <w:rStyle w:val="Hyperlink"/>
            <w:noProof/>
          </w:rPr>
          <w:t>Identification of property</w:t>
        </w:r>
        <w:r>
          <w:rPr>
            <w:noProof/>
            <w:webHidden/>
          </w:rPr>
          <w:tab/>
        </w:r>
        <w:r>
          <w:rPr>
            <w:noProof/>
            <w:webHidden/>
          </w:rPr>
          <w:fldChar w:fldCharType="begin"/>
        </w:r>
        <w:r>
          <w:rPr>
            <w:noProof/>
            <w:webHidden/>
          </w:rPr>
          <w:instrText xml:space="preserve"> PAGEREF _Toc529350523 \h </w:instrText>
        </w:r>
        <w:r>
          <w:rPr>
            <w:noProof/>
            <w:webHidden/>
          </w:rPr>
        </w:r>
        <w:r>
          <w:rPr>
            <w:noProof/>
            <w:webHidden/>
          </w:rPr>
          <w:fldChar w:fldCharType="separate"/>
        </w:r>
        <w:r>
          <w:rPr>
            <w:noProof/>
            <w:webHidden/>
          </w:rPr>
          <w:t>175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24" w:history="1">
        <w:r w:rsidRPr="000312DB">
          <w:rPr>
            <w:rStyle w:val="Hyperlink"/>
            <w:noProof/>
          </w:rPr>
          <w:t>Dead bodies</w:t>
        </w:r>
        <w:r>
          <w:rPr>
            <w:noProof/>
            <w:webHidden/>
          </w:rPr>
          <w:tab/>
        </w:r>
        <w:r>
          <w:rPr>
            <w:noProof/>
            <w:webHidden/>
          </w:rPr>
          <w:fldChar w:fldCharType="begin"/>
        </w:r>
        <w:r>
          <w:rPr>
            <w:noProof/>
            <w:webHidden/>
          </w:rPr>
          <w:instrText xml:space="preserve"> PAGEREF _Toc529350524 \h </w:instrText>
        </w:r>
        <w:r>
          <w:rPr>
            <w:noProof/>
            <w:webHidden/>
          </w:rPr>
        </w:r>
        <w:r>
          <w:rPr>
            <w:noProof/>
            <w:webHidden/>
          </w:rPr>
          <w:fldChar w:fldCharType="separate"/>
        </w:r>
        <w:r>
          <w:rPr>
            <w:noProof/>
            <w:webHidden/>
          </w:rPr>
          <w:t>175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25" w:history="1">
        <w:r w:rsidRPr="000312DB">
          <w:rPr>
            <w:rStyle w:val="Hyperlink"/>
            <w:noProof/>
          </w:rPr>
          <w:t>Handwriting</w:t>
        </w:r>
        <w:r>
          <w:rPr>
            <w:noProof/>
            <w:webHidden/>
          </w:rPr>
          <w:tab/>
        </w:r>
        <w:r>
          <w:rPr>
            <w:noProof/>
            <w:webHidden/>
          </w:rPr>
          <w:fldChar w:fldCharType="begin"/>
        </w:r>
        <w:r>
          <w:rPr>
            <w:noProof/>
            <w:webHidden/>
          </w:rPr>
          <w:instrText xml:space="preserve"> PAGEREF _Toc529350525 \h </w:instrText>
        </w:r>
        <w:r>
          <w:rPr>
            <w:noProof/>
            <w:webHidden/>
          </w:rPr>
        </w:r>
        <w:r>
          <w:rPr>
            <w:noProof/>
            <w:webHidden/>
          </w:rPr>
          <w:fldChar w:fldCharType="separate"/>
        </w:r>
        <w:r>
          <w:rPr>
            <w:noProof/>
            <w:webHidden/>
          </w:rPr>
          <w:t>175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26" w:history="1">
        <w:r w:rsidRPr="000312DB">
          <w:rPr>
            <w:rStyle w:val="Hyperlink"/>
            <w:noProof/>
          </w:rPr>
          <w:t>Ballistics</w:t>
        </w:r>
        <w:r>
          <w:rPr>
            <w:noProof/>
            <w:webHidden/>
          </w:rPr>
          <w:tab/>
        </w:r>
        <w:r>
          <w:rPr>
            <w:noProof/>
            <w:webHidden/>
          </w:rPr>
          <w:fldChar w:fldCharType="begin"/>
        </w:r>
        <w:r>
          <w:rPr>
            <w:noProof/>
            <w:webHidden/>
          </w:rPr>
          <w:instrText xml:space="preserve"> PAGEREF _Toc529350526 \h </w:instrText>
        </w:r>
        <w:r>
          <w:rPr>
            <w:noProof/>
            <w:webHidden/>
          </w:rPr>
        </w:r>
        <w:r>
          <w:rPr>
            <w:noProof/>
            <w:webHidden/>
          </w:rPr>
          <w:fldChar w:fldCharType="separate"/>
        </w:r>
        <w:r>
          <w:rPr>
            <w:noProof/>
            <w:webHidden/>
          </w:rPr>
          <w:t>175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27" w:history="1">
        <w:r w:rsidRPr="000312DB">
          <w:rPr>
            <w:rStyle w:val="Hyperlink"/>
            <w:noProof/>
          </w:rPr>
          <w:t>Alibi evidence</w:t>
        </w:r>
        <w:r>
          <w:rPr>
            <w:noProof/>
            <w:webHidden/>
          </w:rPr>
          <w:tab/>
        </w:r>
        <w:r>
          <w:rPr>
            <w:noProof/>
            <w:webHidden/>
          </w:rPr>
          <w:fldChar w:fldCharType="begin"/>
        </w:r>
        <w:r>
          <w:rPr>
            <w:noProof/>
            <w:webHidden/>
          </w:rPr>
          <w:instrText xml:space="preserve"> PAGEREF _Toc529350527 \h </w:instrText>
        </w:r>
        <w:r>
          <w:rPr>
            <w:noProof/>
            <w:webHidden/>
          </w:rPr>
        </w:r>
        <w:r>
          <w:rPr>
            <w:noProof/>
            <w:webHidden/>
          </w:rPr>
          <w:fldChar w:fldCharType="separate"/>
        </w:r>
        <w:r>
          <w:rPr>
            <w:noProof/>
            <w:webHidden/>
          </w:rPr>
          <w:t>176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28" w:history="1">
        <w:r w:rsidRPr="000312DB">
          <w:rPr>
            <w:rStyle w:val="Hyperlink"/>
            <w:noProof/>
          </w:rPr>
          <w:t>Presumption in relation to crimes only committed by those possessing particular qualification or acting in particular capacity</w:t>
        </w:r>
        <w:r>
          <w:rPr>
            <w:noProof/>
            <w:webHidden/>
          </w:rPr>
          <w:tab/>
        </w:r>
        <w:r>
          <w:rPr>
            <w:noProof/>
            <w:webHidden/>
          </w:rPr>
          <w:fldChar w:fldCharType="begin"/>
        </w:r>
        <w:r>
          <w:rPr>
            <w:noProof/>
            <w:webHidden/>
          </w:rPr>
          <w:instrText xml:space="preserve"> PAGEREF _Toc529350528 \h </w:instrText>
        </w:r>
        <w:r>
          <w:rPr>
            <w:noProof/>
            <w:webHidden/>
          </w:rPr>
        </w:r>
        <w:r>
          <w:rPr>
            <w:noProof/>
            <w:webHidden/>
          </w:rPr>
          <w:fldChar w:fldCharType="separate"/>
        </w:r>
        <w:r>
          <w:rPr>
            <w:noProof/>
            <w:webHidden/>
          </w:rPr>
          <w:t>176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29" w:history="1">
        <w:r w:rsidRPr="000312DB">
          <w:rPr>
            <w:rStyle w:val="Hyperlink"/>
            <w:noProof/>
          </w:rPr>
          <w:t>Circumstantial evidence</w:t>
        </w:r>
        <w:r>
          <w:rPr>
            <w:noProof/>
            <w:webHidden/>
          </w:rPr>
          <w:tab/>
        </w:r>
        <w:r>
          <w:rPr>
            <w:noProof/>
            <w:webHidden/>
          </w:rPr>
          <w:fldChar w:fldCharType="begin"/>
        </w:r>
        <w:r>
          <w:rPr>
            <w:noProof/>
            <w:webHidden/>
          </w:rPr>
          <w:instrText xml:space="preserve"> PAGEREF _Toc529350529 \h </w:instrText>
        </w:r>
        <w:r>
          <w:rPr>
            <w:noProof/>
            <w:webHidden/>
          </w:rPr>
        </w:r>
        <w:r>
          <w:rPr>
            <w:noProof/>
            <w:webHidden/>
          </w:rPr>
          <w:fldChar w:fldCharType="separate"/>
        </w:r>
        <w:r>
          <w:rPr>
            <w:noProof/>
            <w:webHidden/>
          </w:rPr>
          <w:t>176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30" w:history="1">
        <w:r w:rsidRPr="000312DB">
          <w:rPr>
            <w:rStyle w:val="Hyperlink"/>
            <w:noProof/>
          </w:rPr>
          <w:t>Hearsay evidence</w:t>
        </w:r>
        <w:r>
          <w:rPr>
            <w:noProof/>
            <w:webHidden/>
          </w:rPr>
          <w:tab/>
        </w:r>
        <w:r>
          <w:rPr>
            <w:noProof/>
            <w:webHidden/>
          </w:rPr>
          <w:fldChar w:fldCharType="begin"/>
        </w:r>
        <w:r>
          <w:rPr>
            <w:noProof/>
            <w:webHidden/>
          </w:rPr>
          <w:instrText xml:space="preserve"> PAGEREF _Toc529350530 \h </w:instrText>
        </w:r>
        <w:r>
          <w:rPr>
            <w:noProof/>
            <w:webHidden/>
          </w:rPr>
        </w:r>
        <w:r>
          <w:rPr>
            <w:noProof/>
            <w:webHidden/>
          </w:rPr>
          <w:fldChar w:fldCharType="separate"/>
        </w:r>
        <w:r>
          <w:rPr>
            <w:noProof/>
            <w:webHidden/>
          </w:rPr>
          <w:t>177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31" w:history="1">
        <w:r w:rsidRPr="000312DB">
          <w:rPr>
            <w:rStyle w:val="Hyperlink"/>
            <w:noProof/>
          </w:rPr>
          <w:t>General</w:t>
        </w:r>
        <w:r>
          <w:rPr>
            <w:noProof/>
            <w:webHidden/>
          </w:rPr>
          <w:tab/>
        </w:r>
        <w:r>
          <w:rPr>
            <w:noProof/>
            <w:webHidden/>
          </w:rPr>
          <w:fldChar w:fldCharType="begin"/>
        </w:r>
        <w:r>
          <w:rPr>
            <w:noProof/>
            <w:webHidden/>
          </w:rPr>
          <w:instrText xml:space="preserve"> PAGEREF _Toc529350531 \h </w:instrText>
        </w:r>
        <w:r>
          <w:rPr>
            <w:noProof/>
            <w:webHidden/>
          </w:rPr>
        </w:r>
        <w:r>
          <w:rPr>
            <w:noProof/>
            <w:webHidden/>
          </w:rPr>
          <w:fldChar w:fldCharType="separate"/>
        </w:r>
        <w:r>
          <w:rPr>
            <w:noProof/>
            <w:webHidden/>
          </w:rPr>
          <w:t>177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32" w:history="1">
        <w:r w:rsidRPr="000312DB">
          <w:rPr>
            <w:rStyle w:val="Hyperlink"/>
            <w:noProof/>
          </w:rPr>
          <w:t>Statements made in the course of duty</w:t>
        </w:r>
        <w:r>
          <w:rPr>
            <w:noProof/>
            <w:webHidden/>
          </w:rPr>
          <w:tab/>
        </w:r>
        <w:r>
          <w:rPr>
            <w:noProof/>
            <w:webHidden/>
          </w:rPr>
          <w:fldChar w:fldCharType="begin"/>
        </w:r>
        <w:r>
          <w:rPr>
            <w:noProof/>
            <w:webHidden/>
          </w:rPr>
          <w:instrText xml:space="preserve"> PAGEREF _Toc529350532 \h </w:instrText>
        </w:r>
        <w:r>
          <w:rPr>
            <w:noProof/>
            <w:webHidden/>
          </w:rPr>
        </w:r>
        <w:r>
          <w:rPr>
            <w:noProof/>
            <w:webHidden/>
          </w:rPr>
          <w:fldChar w:fldCharType="separate"/>
        </w:r>
        <w:r>
          <w:rPr>
            <w:noProof/>
            <w:webHidden/>
          </w:rPr>
          <w:t>178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33" w:history="1">
        <w:r w:rsidRPr="000312DB">
          <w:rPr>
            <w:rStyle w:val="Hyperlink"/>
            <w:noProof/>
          </w:rPr>
          <w:t>Dying declarations</w:t>
        </w:r>
        <w:r>
          <w:rPr>
            <w:noProof/>
            <w:webHidden/>
          </w:rPr>
          <w:tab/>
        </w:r>
        <w:r>
          <w:rPr>
            <w:noProof/>
            <w:webHidden/>
          </w:rPr>
          <w:fldChar w:fldCharType="begin"/>
        </w:r>
        <w:r>
          <w:rPr>
            <w:noProof/>
            <w:webHidden/>
          </w:rPr>
          <w:instrText xml:space="preserve"> PAGEREF _Toc529350533 \h </w:instrText>
        </w:r>
        <w:r>
          <w:rPr>
            <w:noProof/>
            <w:webHidden/>
          </w:rPr>
        </w:r>
        <w:r>
          <w:rPr>
            <w:noProof/>
            <w:webHidden/>
          </w:rPr>
          <w:fldChar w:fldCharType="separate"/>
        </w:r>
        <w:r>
          <w:rPr>
            <w:noProof/>
            <w:webHidden/>
          </w:rPr>
          <w:t>178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34" w:history="1">
        <w:r w:rsidRPr="000312DB">
          <w:rPr>
            <w:rStyle w:val="Hyperlink"/>
            <w:noProof/>
          </w:rPr>
          <w:t>Evidence of confession elicited by cross-examination of State witness</w:t>
        </w:r>
        <w:r>
          <w:rPr>
            <w:noProof/>
            <w:webHidden/>
          </w:rPr>
          <w:tab/>
        </w:r>
        <w:r>
          <w:rPr>
            <w:noProof/>
            <w:webHidden/>
          </w:rPr>
          <w:fldChar w:fldCharType="begin"/>
        </w:r>
        <w:r>
          <w:rPr>
            <w:noProof/>
            <w:webHidden/>
          </w:rPr>
          <w:instrText xml:space="preserve"> PAGEREF _Toc529350534 \h </w:instrText>
        </w:r>
        <w:r>
          <w:rPr>
            <w:noProof/>
            <w:webHidden/>
          </w:rPr>
        </w:r>
        <w:r>
          <w:rPr>
            <w:noProof/>
            <w:webHidden/>
          </w:rPr>
          <w:fldChar w:fldCharType="separate"/>
        </w:r>
        <w:r>
          <w:rPr>
            <w:noProof/>
            <w:webHidden/>
          </w:rPr>
          <w:t>178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35" w:history="1">
        <w:r w:rsidRPr="000312DB">
          <w:rPr>
            <w:rStyle w:val="Hyperlink"/>
            <w:noProof/>
          </w:rPr>
          <w:t>Evidence during trial within a trial</w:t>
        </w:r>
        <w:r>
          <w:rPr>
            <w:noProof/>
            <w:webHidden/>
          </w:rPr>
          <w:tab/>
        </w:r>
        <w:r>
          <w:rPr>
            <w:noProof/>
            <w:webHidden/>
          </w:rPr>
          <w:fldChar w:fldCharType="begin"/>
        </w:r>
        <w:r>
          <w:rPr>
            <w:noProof/>
            <w:webHidden/>
          </w:rPr>
          <w:instrText xml:space="preserve"> PAGEREF _Toc529350535 \h </w:instrText>
        </w:r>
        <w:r>
          <w:rPr>
            <w:noProof/>
            <w:webHidden/>
          </w:rPr>
        </w:r>
        <w:r>
          <w:rPr>
            <w:noProof/>
            <w:webHidden/>
          </w:rPr>
          <w:fldChar w:fldCharType="separate"/>
        </w:r>
        <w:r>
          <w:rPr>
            <w:noProof/>
            <w:webHidden/>
          </w:rPr>
          <w:t>179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36" w:history="1">
        <w:r w:rsidRPr="000312DB">
          <w:rPr>
            <w:rStyle w:val="Hyperlink"/>
            <w:noProof/>
          </w:rPr>
          <w:t>Drawing adverse inferences from accused’s silence</w:t>
        </w:r>
        <w:r>
          <w:rPr>
            <w:noProof/>
            <w:webHidden/>
          </w:rPr>
          <w:tab/>
        </w:r>
        <w:r>
          <w:rPr>
            <w:noProof/>
            <w:webHidden/>
          </w:rPr>
          <w:fldChar w:fldCharType="begin"/>
        </w:r>
        <w:r>
          <w:rPr>
            <w:noProof/>
            <w:webHidden/>
          </w:rPr>
          <w:instrText xml:space="preserve"> PAGEREF _Toc529350536 \h </w:instrText>
        </w:r>
        <w:r>
          <w:rPr>
            <w:noProof/>
            <w:webHidden/>
          </w:rPr>
        </w:r>
        <w:r>
          <w:rPr>
            <w:noProof/>
            <w:webHidden/>
          </w:rPr>
          <w:fldChar w:fldCharType="separate"/>
        </w:r>
        <w:r>
          <w:rPr>
            <w:noProof/>
            <w:webHidden/>
          </w:rPr>
          <w:t>179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37" w:history="1">
        <w:r w:rsidRPr="000312DB">
          <w:rPr>
            <w:rStyle w:val="Hyperlink"/>
            <w:noProof/>
          </w:rPr>
          <w:t>Adverse inferences</w:t>
        </w:r>
        <w:r>
          <w:rPr>
            <w:noProof/>
            <w:webHidden/>
          </w:rPr>
          <w:tab/>
        </w:r>
        <w:r>
          <w:rPr>
            <w:noProof/>
            <w:webHidden/>
          </w:rPr>
          <w:fldChar w:fldCharType="begin"/>
        </w:r>
        <w:r>
          <w:rPr>
            <w:noProof/>
            <w:webHidden/>
          </w:rPr>
          <w:instrText xml:space="preserve"> PAGEREF _Toc529350537 \h </w:instrText>
        </w:r>
        <w:r>
          <w:rPr>
            <w:noProof/>
            <w:webHidden/>
          </w:rPr>
        </w:r>
        <w:r>
          <w:rPr>
            <w:noProof/>
            <w:webHidden/>
          </w:rPr>
          <w:fldChar w:fldCharType="separate"/>
        </w:r>
        <w:r>
          <w:rPr>
            <w:noProof/>
            <w:webHidden/>
          </w:rPr>
          <w:t>179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38" w:history="1">
        <w:r w:rsidRPr="000312DB">
          <w:rPr>
            <w:rStyle w:val="Hyperlink"/>
            <w:noProof/>
          </w:rPr>
          <w:t>Confirmation proceedings</w:t>
        </w:r>
        <w:r>
          <w:rPr>
            <w:noProof/>
            <w:webHidden/>
          </w:rPr>
          <w:tab/>
        </w:r>
        <w:r>
          <w:rPr>
            <w:noProof/>
            <w:webHidden/>
          </w:rPr>
          <w:fldChar w:fldCharType="begin"/>
        </w:r>
        <w:r>
          <w:rPr>
            <w:noProof/>
            <w:webHidden/>
          </w:rPr>
          <w:instrText xml:space="preserve"> PAGEREF _Toc529350538 \h </w:instrText>
        </w:r>
        <w:r>
          <w:rPr>
            <w:noProof/>
            <w:webHidden/>
          </w:rPr>
        </w:r>
        <w:r>
          <w:rPr>
            <w:noProof/>
            <w:webHidden/>
          </w:rPr>
          <w:fldChar w:fldCharType="separate"/>
        </w:r>
        <w:r>
          <w:rPr>
            <w:noProof/>
            <w:webHidden/>
          </w:rPr>
          <w:t>179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39" w:history="1">
        <w:r w:rsidRPr="000312DB">
          <w:rPr>
            <w:rStyle w:val="Hyperlink"/>
            <w:noProof/>
          </w:rPr>
          <w:t>Defence outline</w:t>
        </w:r>
        <w:r>
          <w:rPr>
            <w:noProof/>
            <w:webHidden/>
          </w:rPr>
          <w:tab/>
        </w:r>
        <w:r>
          <w:rPr>
            <w:noProof/>
            <w:webHidden/>
          </w:rPr>
          <w:fldChar w:fldCharType="begin"/>
        </w:r>
        <w:r>
          <w:rPr>
            <w:noProof/>
            <w:webHidden/>
          </w:rPr>
          <w:instrText xml:space="preserve"> PAGEREF _Toc529350539 \h </w:instrText>
        </w:r>
        <w:r>
          <w:rPr>
            <w:noProof/>
            <w:webHidden/>
          </w:rPr>
        </w:r>
        <w:r>
          <w:rPr>
            <w:noProof/>
            <w:webHidden/>
          </w:rPr>
          <w:fldChar w:fldCharType="separate"/>
        </w:r>
        <w:r>
          <w:rPr>
            <w:noProof/>
            <w:webHidden/>
          </w:rPr>
          <w:t>180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40" w:history="1">
        <w:r w:rsidRPr="000312DB">
          <w:rPr>
            <w:rStyle w:val="Hyperlink"/>
            <w:noProof/>
          </w:rPr>
          <w:t>When giving evidence</w:t>
        </w:r>
        <w:r>
          <w:rPr>
            <w:noProof/>
            <w:webHidden/>
          </w:rPr>
          <w:tab/>
        </w:r>
        <w:r>
          <w:rPr>
            <w:noProof/>
            <w:webHidden/>
          </w:rPr>
          <w:fldChar w:fldCharType="begin"/>
        </w:r>
        <w:r>
          <w:rPr>
            <w:noProof/>
            <w:webHidden/>
          </w:rPr>
          <w:instrText xml:space="preserve"> PAGEREF _Toc529350540 \h </w:instrText>
        </w:r>
        <w:r>
          <w:rPr>
            <w:noProof/>
            <w:webHidden/>
          </w:rPr>
        </w:r>
        <w:r>
          <w:rPr>
            <w:noProof/>
            <w:webHidden/>
          </w:rPr>
          <w:fldChar w:fldCharType="separate"/>
        </w:r>
        <w:r>
          <w:rPr>
            <w:noProof/>
            <w:webHidden/>
          </w:rPr>
          <w:t>180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41" w:history="1">
        <w:r w:rsidRPr="000312DB">
          <w:rPr>
            <w:rStyle w:val="Hyperlink"/>
            <w:noProof/>
          </w:rPr>
          <w:t>Questions put by prosecutor or court</w:t>
        </w:r>
        <w:r>
          <w:rPr>
            <w:noProof/>
            <w:webHidden/>
          </w:rPr>
          <w:tab/>
        </w:r>
        <w:r>
          <w:rPr>
            <w:noProof/>
            <w:webHidden/>
          </w:rPr>
          <w:fldChar w:fldCharType="begin"/>
        </w:r>
        <w:r>
          <w:rPr>
            <w:noProof/>
            <w:webHidden/>
          </w:rPr>
          <w:instrText xml:space="preserve"> PAGEREF _Toc529350541 \h </w:instrText>
        </w:r>
        <w:r>
          <w:rPr>
            <w:noProof/>
            <w:webHidden/>
          </w:rPr>
        </w:r>
        <w:r>
          <w:rPr>
            <w:noProof/>
            <w:webHidden/>
          </w:rPr>
          <w:fldChar w:fldCharType="separate"/>
        </w:r>
        <w:r>
          <w:rPr>
            <w:noProof/>
            <w:webHidden/>
          </w:rPr>
          <w:t>180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42" w:history="1">
        <w:r w:rsidRPr="000312DB">
          <w:rPr>
            <w:rStyle w:val="Hyperlink"/>
            <w:noProof/>
          </w:rPr>
          <w:t>Statements by accused to police</w:t>
        </w:r>
        <w:r>
          <w:rPr>
            <w:noProof/>
            <w:webHidden/>
          </w:rPr>
          <w:tab/>
        </w:r>
        <w:r>
          <w:rPr>
            <w:noProof/>
            <w:webHidden/>
          </w:rPr>
          <w:fldChar w:fldCharType="begin"/>
        </w:r>
        <w:r>
          <w:rPr>
            <w:noProof/>
            <w:webHidden/>
          </w:rPr>
          <w:instrText xml:space="preserve"> PAGEREF _Toc529350542 \h </w:instrText>
        </w:r>
        <w:r>
          <w:rPr>
            <w:noProof/>
            <w:webHidden/>
          </w:rPr>
        </w:r>
        <w:r>
          <w:rPr>
            <w:noProof/>
            <w:webHidden/>
          </w:rPr>
          <w:fldChar w:fldCharType="separate"/>
        </w:r>
        <w:r>
          <w:rPr>
            <w:noProof/>
            <w:webHidden/>
          </w:rPr>
          <w:t>181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43" w:history="1">
        <w:r w:rsidRPr="000312DB">
          <w:rPr>
            <w:rStyle w:val="Hyperlink"/>
            <w:noProof/>
          </w:rPr>
          <w:t>Inconsistencies and contradictions in witness testimony</w:t>
        </w:r>
        <w:r>
          <w:rPr>
            <w:noProof/>
            <w:webHidden/>
          </w:rPr>
          <w:tab/>
        </w:r>
        <w:r>
          <w:rPr>
            <w:noProof/>
            <w:webHidden/>
          </w:rPr>
          <w:fldChar w:fldCharType="begin"/>
        </w:r>
        <w:r>
          <w:rPr>
            <w:noProof/>
            <w:webHidden/>
          </w:rPr>
          <w:instrText xml:space="preserve"> PAGEREF _Toc529350543 \h </w:instrText>
        </w:r>
        <w:r>
          <w:rPr>
            <w:noProof/>
            <w:webHidden/>
          </w:rPr>
        </w:r>
        <w:r>
          <w:rPr>
            <w:noProof/>
            <w:webHidden/>
          </w:rPr>
          <w:fldChar w:fldCharType="separate"/>
        </w:r>
        <w:r>
          <w:rPr>
            <w:noProof/>
            <w:webHidden/>
          </w:rPr>
          <w:t>181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44" w:history="1">
        <w:r w:rsidRPr="000312DB">
          <w:rPr>
            <w:rStyle w:val="Hyperlink"/>
            <w:noProof/>
          </w:rPr>
          <w:t>Previous inconsistent statements by State witnesses</w:t>
        </w:r>
        <w:r>
          <w:rPr>
            <w:noProof/>
            <w:webHidden/>
          </w:rPr>
          <w:tab/>
        </w:r>
        <w:r>
          <w:rPr>
            <w:noProof/>
            <w:webHidden/>
          </w:rPr>
          <w:fldChar w:fldCharType="begin"/>
        </w:r>
        <w:r>
          <w:rPr>
            <w:noProof/>
            <w:webHidden/>
          </w:rPr>
          <w:instrText xml:space="preserve"> PAGEREF _Toc529350544 \h </w:instrText>
        </w:r>
        <w:r>
          <w:rPr>
            <w:noProof/>
            <w:webHidden/>
          </w:rPr>
        </w:r>
        <w:r>
          <w:rPr>
            <w:noProof/>
            <w:webHidden/>
          </w:rPr>
          <w:fldChar w:fldCharType="separate"/>
        </w:r>
        <w:r>
          <w:rPr>
            <w:noProof/>
            <w:webHidden/>
          </w:rPr>
          <w:t>181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45" w:history="1">
        <w:r w:rsidRPr="000312DB">
          <w:rPr>
            <w:rStyle w:val="Hyperlink"/>
            <w:i/>
            <w:noProof/>
          </w:rPr>
          <w:t>Hostile witness</w:t>
        </w:r>
        <w:r>
          <w:rPr>
            <w:noProof/>
            <w:webHidden/>
          </w:rPr>
          <w:tab/>
        </w:r>
        <w:r>
          <w:rPr>
            <w:noProof/>
            <w:webHidden/>
          </w:rPr>
          <w:fldChar w:fldCharType="begin"/>
        </w:r>
        <w:r>
          <w:rPr>
            <w:noProof/>
            <w:webHidden/>
          </w:rPr>
          <w:instrText xml:space="preserve"> PAGEREF _Toc529350545 \h </w:instrText>
        </w:r>
        <w:r>
          <w:rPr>
            <w:noProof/>
            <w:webHidden/>
          </w:rPr>
        </w:r>
        <w:r>
          <w:rPr>
            <w:noProof/>
            <w:webHidden/>
          </w:rPr>
          <w:fldChar w:fldCharType="separate"/>
        </w:r>
        <w:r>
          <w:rPr>
            <w:noProof/>
            <w:webHidden/>
          </w:rPr>
          <w:t>182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46" w:history="1">
        <w:r w:rsidRPr="000312DB">
          <w:rPr>
            <w:rStyle w:val="Hyperlink"/>
            <w:i/>
            <w:noProof/>
          </w:rPr>
          <w:t>Impeachment of witness</w:t>
        </w:r>
        <w:r>
          <w:rPr>
            <w:noProof/>
            <w:webHidden/>
          </w:rPr>
          <w:tab/>
        </w:r>
        <w:r>
          <w:rPr>
            <w:noProof/>
            <w:webHidden/>
          </w:rPr>
          <w:fldChar w:fldCharType="begin"/>
        </w:r>
        <w:r>
          <w:rPr>
            <w:noProof/>
            <w:webHidden/>
          </w:rPr>
          <w:instrText xml:space="preserve"> PAGEREF _Toc529350546 \h </w:instrText>
        </w:r>
        <w:r>
          <w:rPr>
            <w:noProof/>
            <w:webHidden/>
          </w:rPr>
        </w:r>
        <w:r>
          <w:rPr>
            <w:noProof/>
            <w:webHidden/>
          </w:rPr>
          <w:fldChar w:fldCharType="separate"/>
        </w:r>
        <w:r>
          <w:rPr>
            <w:noProof/>
            <w:webHidden/>
          </w:rPr>
          <w:t>182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47" w:history="1">
        <w:r w:rsidRPr="000312DB">
          <w:rPr>
            <w:rStyle w:val="Hyperlink"/>
            <w:i/>
            <w:noProof/>
          </w:rPr>
          <w:t>Reliance on portion of evidence of impeached witness</w:t>
        </w:r>
        <w:r>
          <w:rPr>
            <w:noProof/>
            <w:webHidden/>
          </w:rPr>
          <w:tab/>
        </w:r>
        <w:r>
          <w:rPr>
            <w:noProof/>
            <w:webHidden/>
          </w:rPr>
          <w:fldChar w:fldCharType="begin"/>
        </w:r>
        <w:r>
          <w:rPr>
            <w:noProof/>
            <w:webHidden/>
          </w:rPr>
          <w:instrText xml:space="preserve"> PAGEREF _Toc529350547 \h </w:instrText>
        </w:r>
        <w:r>
          <w:rPr>
            <w:noProof/>
            <w:webHidden/>
          </w:rPr>
        </w:r>
        <w:r>
          <w:rPr>
            <w:noProof/>
            <w:webHidden/>
          </w:rPr>
          <w:fldChar w:fldCharType="separate"/>
        </w:r>
        <w:r>
          <w:rPr>
            <w:noProof/>
            <w:webHidden/>
          </w:rPr>
          <w:t>183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48" w:history="1">
        <w:r w:rsidRPr="000312DB">
          <w:rPr>
            <w:rStyle w:val="Hyperlink"/>
            <w:i/>
            <w:noProof/>
          </w:rPr>
          <w:t>Inconsistent statements at another trial</w:t>
        </w:r>
        <w:r>
          <w:rPr>
            <w:noProof/>
            <w:webHidden/>
          </w:rPr>
          <w:tab/>
        </w:r>
        <w:r>
          <w:rPr>
            <w:noProof/>
            <w:webHidden/>
          </w:rPr>
          <w:fldChar w:fldCharType="begin"/>
        </w:r>
        <w:r>
          <w:rPr>
            <w:noProof/>
            <w:webHidden/>
          </w:rPr>
          <w:instrText xml:space="preserve"> PAGEREF _Toc529350548 \h </w:instrText>
        </w:r>
        <w:r>
          <w:rPr>
            <w:noProof/>
            <w:webHidden/>
          </w:rPr>
        </w:r>
        <w:r>
          <w:rPr>
            <w:noProof/>
            <w:webHidden/>
          </w:rPr>
          <w:fldChar w:fldCharType="separate"/>
        </w:r>
        <w:r>
          <w:rPr>
            <w:noProof/>
            <w:webHidden/>
          </w:rPr>
          <w:t>183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49" w:history="1">
        <w:r w:rsidRPr="000312DB">
          <w:rPr>
            <w:rStyle w:val="Hyperlink"/>
            <w:noProof/>
          </w:rPr>
          <w:t>Previous consistent statements</w:t>
        </w:r>
        <w:r>
          <w:rPr>
            <w:noProof/>
            <w:webHidden/>
          </w:rPr>
          <w:tab/>
        </w:r>
        <w:r>
          <w:rPr>
            <w:noProof/>
            <w:webHidden/>
          </w:rPr>
          <w:fldChar w:fldCharType="begin"/>
        </w:r>
        <w:r>
          <w:rPr>
            <w:noProof/>
            <w:webHidden/>
          </w:rPr>
          <w:instrText xml:space="preserve"> PAGEREF _Toc529350549 \h </w:instrText>
        </w:r>
        <w:r>
          <w:rPr>
            <w:noProof/>
            <w:webHidden/>
          </w:rPr>
        </w:r>
        <w:r>
          <w:rPr>
            <w:noProof/>
            <w:webHidden/>
          </w:rPr>
          <w:fldChar w:fldCharType="separate"/>
        </w:r>
        <w:r>
          <w:rPr>
            <w:noProof/>
            <w:webHidden/>
          </w:rPr>
          <w:t>184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0" w:history="1">
        <w:r w:rsidRPr="000312DB">
          <w:rPr>
            <w:rStyle w:val="Hyperlink"/>
            <w:noProof/>
          </w:rPr>
          <w:t>Blood samples</w:t>
        </w:r>
        <w:r>
          <w:rPr>
            <w:noProof/>
            <w:webHidden/>
          </w:rPr>
          <w:tab/>
        </w:r>
        <w:r>
          <w:rPr>
            <w:noProof/>
            <w:webHidden/>
          </w:rPr>
          <w:fldChar w:fldCharType="begin"/>
        </w:r>
        <w:r>
          <w:rPr>
            <w:noProof/>
            <w:webHidden/>
          </w:rPr>
          <w:instrText xml:space="preserve"> PAGEREF _Toc529350550 \h </w:instrText>
        </w:r>
        <w:r>
          <w:rPr>
            <w:noProof/>
            <w:webHidden/>
          </w:rPr>
        </w:r>
        <w:r>
          <w:rPr>
            <w:noProof/>
            <w:webHidden/>
          </w:rPr>
          <w:fldChar w:fldCharType="separate"/>
        </w:r>
        <w:r>
          <w:rPr>
            <w:noProof/>
            <w:webHidden/>
          </w:rPr>
          <w:t>185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1" w:history="1">
        <w:r w:rsidRPr="000312DB">
          <w:rPr>
            <w:rStyle w:val="Hyperlink"/>
            <w:noProof/>
          </w:rPr>
          <w:t>Competent and compelling witnesses who are reluctant to testify</w:t>
        </w:r>
        <w:r>
          <w:rPr>
            <w:noProof/>
            <w:webHidden/>
          </w:rPr>
          <w:tab/>
        </w:r>
        <w:r>
          <w:rPr>
            <w:noProof/>
            <w:webHidden/>
          </w:rPr>
          <w:fldChar w:fldCharType="begin"/>
        </w:r>
        <w:r>
          <w:rPr>
            <w:noProof/>
            <w:webHidden/>
          </w:rPr>
          <w:instrText xml:space="preserve"> PAGEREF _Toc529350551 \h </w:instrText>
        </w:r>
        <w:r>
          <w:rPr>
            <w:noProof/>
            <w:webHidden/>
          </w:rPr>
        </w:r>
        <w:r>
          <w:rPr>
            <w:noProof/>
            <w:webHidden/>
          </w:rPr>
          <w:fldChar w:fldCharType="separate"/>
        </w:r>
        <w:r>
          <w:rPr>
            <w:noProof/>
            <w:webHidden/>
          </w:rPr>
          <w:t>185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2" w:history="1">
        <w:r w:rsidRPr="000312DB">
          <w:rPr>
            <w:rStyle w:val="Hyperlink"/>
            <w:noProof/>
          </w:rPr>
          <w:t>Incompetent witnesses</w:t>
        </w:r>
        <w:r>
          <w:rPr>
            <w:noProof/>
            <w:webHidden/>
          </w:rPr>
          <w:tab/>
        </w:r>
        <w:r>
          <w:rPr>
            <w:noProof/>
            <w:webHidden/>
          </w:rPr>
          <w:fldChar w:fldCharType="begin"/>
        </w:r>
        <w:r>
          <w:rPr>
            <w:noProof/>
            <w:webHidden/>
          </w:rPr>
          <w:instrText xml:space="preserve"> PAGEREF _Toc529350552 \h </w:instrText>
        </w:r>
        <w:r>
          <w:rPr>
            <w:noProof/>
            <w:webHidden/>
          </w:rPr>
        </w:r>
        <w:r>
          <w:rPr>
            <w:noProof/>
            <w:webHidden/>
          </w:rPr>
          <w:fldChar w:fldCharType="separate"/>
        </w:r>
        <w:r>
          <w:rPr>
            <w:noProof/>
            <w:webHidden/>
          </w:rPr>
          <w:t>185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3" w:history="1">
        <w:r w:rsidRPr="000312DB">
          <w:rPr>
            <w:rStyle w:val="Hyperlink"/>
            <w:noProof/>
          </w:rPr>
          <w:t>Pre-conviction disclosure of previous convictions of accused</w:t>
        </w:r>
        <w:r>
          <w:rPr>
            <w:noProof/>
            <w:webHidden/>
          </w:rPr>
          <w:tab/>
        </w:r>
        <w:r>
          <w:rPr>
            <w:noProof/>
            <w:webHidden/>
          </w:rPr>
          <w:fldChar w:fldCharType="begin"/>
        </w:r>
        <w:r>
          <w:rPr>
            <w:noProof/>
            <w:webHidden/>
          </w:rPr>
          <w:instrText xml:space="preserve"> PAGEREF _Toc529350553 \h </w:instrText>
        </w:r>
        <w:r>
          <w:rPr>
            <w:noProof/>
            <w:webHidden/>
          </w:rPr>
        </w:r>
        <w:r>
          <w:rPr>
            <w:noProof/>
            <w:webHidden/>
          </w:rPr>
          <w:fldChar w:fldCharType="separate"/>
        </w:r>
        <w:r>
          <w:rPr>
            <w:noProof/>
            <w:webHidden/>
          </w:rPr>
          <w:t>186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4" w:history="1">
        <w:r w:rsidRPr="000312DB">
          <w:rPr>
            <w:rStyle w:val="Hyperlink"/>
            <w:noProof/>
          </w:rPr>
          <w:t>Illegally obtained evidence</w:t>
        </w:r>
        <w:r>
          <w:rPr>
            <w:noProof/>
            <w:webHidden/>
          </w:rPr>
          <w:tab/>
        </w:r>
        <w:r>
          <w:rPr>
            <w:noProof/>
            <w:webHidden/>
          </w:rPr>
          <w:fldChar w:fldCharType="begin"/>
        </w:r>
        <w:r>
          <w:rPr>
            <w:noProof/>
            <w:webHidden/>
          </w:rPr>
          <w:instrText xml:space="preserve"> PAGEREF _Toc529350554 \h </w:instrText>
        </w:r>
        <w:r>
          <w:rPr>
            <w:noProof/>
            <w:webHidden/>
          </w:rPr>
        </w:r>
        <w:r>
          <w:rPr>
            <w:noProof/>
            <w:webHidden/>
          </w:rPr>
          <w:fldChar w:fldCharType="separate"/>
        </w:r>
        <w:r>
          <w:rPr>
            <w:noProof/>
            <w:webHidden/>
          </w:rPr>
          <w:t>187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5" w:history="1">
        <w:r w:rsidRPr="000312DB">
          <w:rPr>
            <w:rStyle w:val="Hyperlink"/>
            <w:noProof/>
          </w:rPr>
          <w:t>Witness recollection about traffic accident</w:t>
        </w:r>
        <w:r>
          <w:rPr>
            <w:noProof/>
            <w:webHidden/>
          </w:rPr>
          <w:tab/>
        </w:r>
        <w:r>
          <w:rPr>
            <w:noProof/>
            <w:webHidden/>
          </w:rPr>
          <w:fldChar w:fldCharType="begin"/>
        </w:r>
        <w:r>
          <w:rPr>
            <w:noProof/>
            <w:webHidden/>
          </w:rPr>
          <w:instrText xml:space="preserve"> PAGEREF _Toc529350555 \h </w:instrText>
        </w:r>
        <w:r>
          <w:rPr>
            <w:noProof/>
            <w:webHidden/>
          </w:rPr>
        </w:r>
        <w:r>
          <w:rPr>
            <w:noProof/>
            <w:webHidden/>
          </w:rPr>
          <w:fldChar w:fldCharType="separate"/>
        </w:r>
        <w:r>
          <w:rPr>
            <w:noProof/>
            <w:webHidden/>
          </w:rPr>
          <w:t>187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6" w:history="1">
        <w:r w:rsidRPr="000312DB">
          <w:rPr>
            <w:rStyle w:val="Hyperlink"/>
            <w:noProof/>
          </w:rPr>
          <w:t>Rape cases</w:t>
        </w:r>
        <w:r>
          <w:rPr>
            <w:noProof/>
            <w:webHidden/>
          </w:rPr>
          <w:tab/>
        </w:r>
        <w:r>
          <w:rPr>
            <w:noProof/>
            <w:webHidden/>
          </w:rPr>
          <w:fldChar w:fldCharType="begin"/>
        </w:r>
        <w:r>
          <w:rPr>
            <w:noProof/>
            <w:webHidden/>
          </w:rPr>
          <w:instrText xml:space="preserve"> PAGEREF _Toc529350556 \h </w:instrText>
        </w:r>
        <w:r>
          <w:rPr>
            <w:noProof/>
            <w:webHidden/>
          </w:rPr>
        </w:r>
        <w:r>
          <w:rPr>
            <w:noProof/>
            <w:webHidden/>
          </w:rPr>
          <w:fldChar w:fldCharType="separate"/>
        </w:r>
        <w:r>
          <w:rPr>
            <w:noProof/>
            <w:webHidden/>
          </w:rPr>
          <w:t>188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7" w:history="1">
        <w:r w:rsidRPr="000312DB">
          <w:rPr>
            <w:rStyle w:val="Hyperlink"/>
            <w:noProof/>
          </w:rPr>
          <w:t>Sexual intercourse with “imbecile”</w:t>
        </w:r>
        <w:r>
          <w:rPr>
            <w:noProof/>
            <w:webHidden/>
          </w:rPr>
          <w:tab/>
        </w:r>
        <w:r>
          <w:rPr>
            <w:noProof/>
            <w:webHidden/>
          </w:rPr>
          <w:fldChar w:fldCharType="begin"/>
        </w:r>
        <w:r>
          <w:rPr>
            <w:noProof/>
            <w:webHidden/>
          </w:rPr>
          <w:instrText xml:space="preserve"> PAGEREF _Toc529350557 \h </w:instrText>
        </w:r>
        <w:r>
          <w:rPr>
            <w:noProof/>
            <w:webHidden/>
          </w:rPr>
        </w:r>
        <w:r>
          <w:rPr>
            <w:noProof/>
            <w:webHidden/>
          </w:rPr>
          <w:fldChar w:fldCharType="separate"/>
        </w:r>
        <w:r>
          <w:rPr>
            <w:noProof/>
            <w:webHidden/>
          </w:rPr>
          <w:t>188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8" w:history="1">
        <w:r w:rsidRPr="000312DB">
          <w:rPr>
            <w:rStyle w:val="Hyperlink"/>
            <w:noProof/>
          </w:rPr>
          <w:t>Abortion cases</w:t>
        </w:r>
        <w:r>
          <w:rPr>
            <w:noProof/>
            <w:webHidden/>
          </w:rPr>
          <w:tab/>
        </w:r>
        <w:r>
          <w:rPr>
            <w:noProof/>
            <w:webHidden/>
          </w:rPr>
          <w:fldChar w:fldCharType="begin"/>
        </w:r>
        <w:r>
          <w:rPr>
            <w:noProof/>
            <w:webHidden/>
          </w:rPr>
          <w:instrText xml:space="preserve"> PAGEREF _Toc529350558 \h </w:instrText>
        </w:r>
        <w:r>
          <w:rPr>
            <w:noProof/>
            <w:webHidden/>
          </w:rPr>
        </w:r>
        <w:r>
          <w:rPr>
            <w:noProof/>
            <w:webHidden/>
          </w:rPr>
          <w:fldChar w:fldCharType="separate"/>
        </w:r>
        <w:r>
          <w:rPr>
            <w:noProof/>
            <w:webHidden/>
          </w:rPr>
          <w:t>189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59" w:history="1">
        <w:r w:rsidRPr="000312DB">
          <w:rPr>
            <w:rStyle w:val="Hyperlink"/>
            <w:noProof/>
          </w:rPr>
          <w:t>Assault cases</w:t>
        </w:r>
        <w:r>
          <w:rPr>
            <w:noProof/>
            <w:webHidden/>
          </w:rPr>
          <w:tab/>
        </w:r>
        <w:r>
          <w:rPr>
            <w:noProof/>
            <w:webHidden/>
          </w:rPr>
          <w:fldChar w:fldCharType="begin"/>
        </w:r>
        <w:r>
          <w:rPr>
            <w:noProof/>
            <w:webHidden/>
          </w:rPr>
          <w:instrText xml:space="preserve"> PAGEREF _Toc529350559 \h </w:instrText>
        </w:r>
        <w:r>
          <w:rPr>
            <w:noProof/>
            <w:webHidden/>
          </w:rPr>
        </w:r>
        <w:r>
          <w:rPr>
            <w:noProof/>
            <w:webHidden/>
          </w:rPr>
          <w:fldChar w:fldCharType="separate"/>
        </w:r>
        <w:r>
          <w:rPr>
            <w:noProof/>
            <w:webHidden/>
          </w:rPr>
          <w:t>189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60" w:history="1">
        <w:r w:rsidRPr="000312DB">
          <w:rPr>
            <w:rStyle w:val="Hyperlink"/>
            <w:noProof/>
          </w:rPr>
          <w:t>Theft — general deficiency</w:t>
        </w:r>
        <w:r>
          <w:rPr>
            <w:noProof/>
            <w:webHidden/>
          </w:rPr>
          <w:tab/>
        </w:r>
        <w:r>
          <w:rPr>
            <w:noProof/>
            <w:webHidden/>
          </w:rPr>
          <w:fldChar w:fldCharType="begin"/>
        </w:r>
        <w:r>
          <w:rPr>
            <w:noProof/>
            <w:webHidden/>
          </w:rPr>
          <w:instrText xml:space="preserve"> PAGEREF _Toc529350560 \h </w:instrText>
        </w:r>
        <w:r>
          <w:rPr>
            <w:noProof/>
            <w:webHidden/>
          </w:rPr>
        </w:r>
        <w:r>
          <w:rPr>
            <w:noProof/>
            <w:webHidden/>
          </w:rPr>
          <w:fldChar w:fldCharType="separate"/>
        </w:r>
        <w:r>
          <w:rPr>
            <w:noProof/>
            <w:webHidden/>
          </w:rPr>
          <w:t>190</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561" w:history="1">
        <w:r w:rsidRPr="000312DB">
          <w:rPr>
            <w:rStyle w:val="Hyperlink"/>
            <w:noProof/>
          </w:rPr>
          <w:t>SECTION 7 – CRIMINAL LAW CODE</w:t>
        </w:r>
        <w:r>
          <w:rPr>
            <w:noProof/>
            <w:webHidden/>
          </w:rPr>
          <w:tab/>
        </w:r>
        <w:r>
          <w:rPr>
            <w:noProof/>
            <w:webHidden/>
          </w:rPr>
          <w:fldChar w:fldCharType="begin"/>
        </w:r>
        <w:r>
          <w:rPr>
            <w:noProof/>
            <w:webHidden/>
          </w:rPr>
          <w:instrText xml:space="preserve"> PAGEREF _Toc529350561 \h </w:instrText>
        </w:r>
        <w:r>
          <w:rPr>
            <w:noProof/>
            <w:webHidden/>
          </w:rPr>
        </w:r>
        <w:r>
          <w:rPr>
            <w:noProof/>
            <w:webHidden/>
          </w:rPr>
          <w:fldChar w:fldCharType="separate"/>
        </w:r>
        <w:r>
          <w:rPr>
            <w:noProof/>
            <w:webHidden/>
          </w:rPr>
          <w:t>190</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562" w:history="1">
        <w:r w:rsidRPr="000312DB">
          <w:rPr>
            <w:rStyle w:val="Hyperlink"/>
            <w:noProof/>
          </w:rPr>
          <w:t>SECTION 8– JUDGMENT PROCESS</w:t>
        </w:r>
        <w:r>
          <w:rPr>
            <w:noProof/>
            <w:webHidden/>
          </w:rPr>
          <w:tab/>
        </w:r>
        <w:r>
          <w:rPr>
            <w:noProof/>
            <w:webHidden/>
          </w:rPr>
          <w:fldChar w:fldCharType="begin"/>
        </w:r>
        <w:r>
          <w:rPr>
            <w:noProof/>
            <w:webHidden/>
          </w:rPr>
          <w:instrText xml:space="preserve"> PAGEREF _Toc529350562 \h </w:instrText>
        </w:r>
        <w:r>
          <w:rPr>
            <w:noProof/>
            <w:webHidden/>
          </w:rPr>
        </w:r>
        <w:r>
          <w:rPr>
            <w:noProof/>
            <w:webHidden/>
          </w:rPr>
          <w:fldChar w:fldCharType="separate"/>
        </w:r>
        <w:r>
          <w:rPr>
            <w:noProof/>
            <w:webHidden/>
          </w:rPr>
          <w:t>193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63" w:history="1">
        <w:r w:rsidRPr="000312DB">
          <w:rPr>
            <w:rStyle w:val="Hyperlink"/>
            <w:noProof/>
          </w:rPr>
          <w:t>Deciding on verdict</w:t>
        </w:r>
        <w:r>
          <w:rPr>
            <w:noProof/>
            <w:webHidden/>
          </w:rPr>
          <w:tab/>
        </w:r>
        <w:r>
          <w:rPr>
            <w:noProof/>
            <w:webHidden/>
          </w:rPr>
          <w:fldChar w:fldCharType="begin"/>
        </w:r>
        <w:r>
          <w:rPr>
            <w:noProof/>
            <w:webHidden/>
          </w:rPr>
          <w:instrText xml:space="preserve"> PAGEREF _Toc529350563 \h </w:instrText>
        </w:r>
        <w:r>
          <w:rPr>
            <w:noProof/>
            <w:webHidden/>
          </w:rPr>
        </w:r>
        <w:r>
          <w:rPr>
            <w:noProof/>
            <w:webHidden/>
          </w:rPr>
          <w:fldChar w:fldCharType="separate"/>
        </w:r>
        <w:r>
          <w:rPr>
            <w:noProof/>
            <w:webHidden/>
          </w:rPr>
          <w:t>193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64" w:history="1">
        <w:r w:rsidRPr="000312DB">
          <w:rPr>
            <w:rStyle w:val="Hyperlink"/>
            <w:noProof/>
          </w:rPr>
          <w:t>Making findings of fact</w:t>
        </w:r>
        <w:r>
          <w:rPr>
            <w:noProof/>
            <w:webHidden/>
          </w:rPr>
          <w:tab/>
        </w:r>
        <w:r>
          <w:rPr>
            <w:noProof/>
            <w:webHidden/>
          </w:rPr>
          <w:fldChar w:fldCharType="begin"/>
        </w:r>
        <w:r>
          <w:rPr>
            <w:noProof/>
            <w:webHidden/>
          </w:rPr>
          <w:instrText xml:space="preserve"> PAGEREF _Toc529350564 \h </w:instrText>
        </w:r>
        <w:r>
          <w:rPr>
            <w:noProof/>
            <w:webHidden/>
          </w:rPr>
        </w:r>
        <w:r>
          <w:rPr>
            <w:noProof/>
            <w:webHidden/>
          </w:rPr>
          <w:fldChar w:fldCharType="separate"/>
        </w:r>
        <w:r>
          <w:rPr>
            <w:noProof/>
            <w:webHidden/>
          </w:rPr>
          <w:t>195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65" w:history="1">
        <w:r w:rsidRPr="000312DB">
          <w:rPr>
            <w:rStyle w:val="Hyperlink"/>
            <w:noProof/>
          </w:rPr>
          <w:t>Logical and systematic framework</w:t>
        </w:r>
        <w:r>
          <w:rPr>
            <w:noProof/>
            <w:webHidden/>
          </w:rPr>
          <w:tab/>
        </w:r>
        <w:r>
          <w:rPr>
            <w:noProof/>
            <w:webHidden/>
          </w:rPr>
          <w:fldChar w:fldCharType="begin"/>
        </w:r>
        <w:r>
          <w:rPr>
            <w:noProof/>
            <w:webHidden/>
          </w:rPr>
          <w:instrText xml:space="preserve"> PAGEREF _Toc529350565 \h </w:instrText>
        </w:r>
        <w:r>
          <w:rPr>
            <w:noProof/>
            <w:webHidden/>
          </w:rPr>
        </w:r>
        <w:r>
          <w:rPr>
            <w:noProof/>
            <w:webHidden/>
          </w:rPr>
          <w:fldChar w:fldCharType="separate"/>
        </w:r>
        <w:r>
          <w:rPr>
            <w:noProof/>
            <w:webHidden/>
          </w:rPr>
          <w:t>196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66" w:history="1">
        <w:r w:rsidRPr="000312DB">
          <w:rPr>
            <w:rStyle w:val="Hyperlink"/>
            <w:noProof/>
          </w:rPr>
          <w:t>Reasons for Judgment</w:t>
        </w:r>
        <w:r>
          <w:rPr>
            <w:noProof/>
            <w:webHidden/>
          </w:rPr>
          <w:tab/>
        </w:r>
        <w:r>
          <w:rPr>
            <w:noProof/>
            <w:webHidden/>
          </w:rPr>
          <w:fldChar w:fldCharType="begin"/>
        </w:r>
        <w:r>
          <w:rPr>
            <w:noProof/>
            <w:webHidden/>
          </w:rPr>
          <w:instrText xml:space="preserve"> PAGEREF _Toc529350566 \h </w:instrText>
        </w:r>
        <w:r>
          <w:rPr>
            <w:noProof/>
            <w:webHidden/>
          </w:rPr>
        </w:r>
        <w:r>
          <w:rPr>
            <w:noProof/>
            <w:webHidden/>
          </w:rPr>
          <w:fldChar w:fldCharType="separate"/>
        </w:r>
        <w:r>
          <w:rPr>
            <w:noProof/>
            <w:webHidden/>
          </w:rPr>
          <w:t>198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67" w:history="1">
        <w:r w:rsidRPr="000312DB">
          <w:rPr>
            <w:rStyle w:val="Hyperlink"/>
            <w:noProof/>
          </w:rPr>
          <w:t>Public Announcement of Judgment</w:t>
        </w:r>
        <w:r>
          <w:rPr>
            <w:noProof/>
            <w:webHidden/>
          </w:rPr>
          <w:tab/>
        </w:r>
        <w:r>
          <w:rPr>
            <w:noProof/>
            <w:webHidden/>
          </w:rPr>
          <w:fldChar w:fldCharType="begin"/>
        </w:r>
        <w:r>
          <w:rPr>
            <w:noProof/>
            <w:webHidden/>
          </w:rPr>
          <w:instrText xml:space="preserve"> PAGEREF _Toc529350567 \h </w:instrText>
        </w:r>
        <w:r>
          <w:rPr>
            <w:noProof/>
            <w:webHidden/>
          </w:rPr>
        </w:r>
        <w:r>
          <w:rPr>
            <w:noProof/>
            <w:webHidden/>
          </w:rPr>
          <w:fldChar w:fldCharType="separate"/>
        </w:r>
        <w:r>
          <w:rPr>
            <w:noProof/>
            <w:webHidden/>
          </w:rPr>
          <w:t>199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68" w:history="1">
        <w:r w:rsidRPr="000312DB">
          <w:rPr>
            <w:rStyle w:val="Hyperlink"/>
            <w:noProof/>
          </w:rPr>
          <w:t>Alternative Charges</w:t>
        </w:r>
        <w:r>
          <w:rPr>
            <w:noProof/>
            <w:webHidden/>
          </w:rPr>
          <w:tab/>
        </w:r>
        <w:r>
          <w:rPr>
            <w:noProof/>
            <w:webHidden/>
          </w:rPr>
          <w:fldChar w:fldCharType="begin"/>
        </w:r>
        <w:r>
          <w:rPr>
            <w:noProof/>
            <w:webHidden/>
          </w:rPr>
          <w:instrText xml:space="preserve"> PAGEREF _Toc529350568 \h </w:instrText>
        </w:r>
        <w:r>
          <w:rPr>
            <w:noProof/>
            <w:webHidden/>
          </w:rPr>
        </w:r>
        <w:r>
          <w:rPr>
            <w:noProof/>
            <w:webHidden/>
          </w:rPr>
          <w:fldChar w:fldCharType="separate"/>
        </w:r>
        <w:r>
          <w:rPr>
            <w:noProof/>
            <w:webHidden/>
          </w:rPr>
          <w:t>199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69" w:history="1">
        <w:r w:rsidRPr="000312DB">
          <w:rPr>
            <w:rStyle w:val="Hyperlink"/>
            <w:noProof/>
          </w:rPr>
          <w:t>Competent verdicts</w:t>
        </w:r>
        <w:r>
          <w:rPr>
            <w:noProof/>
            <w:webHidden/>
          </w:rPr>
          <w:tab/>
        </w:r>
        <w:r>
          <w:rPr>
            <w:noProof/>
            <w:webHidden/>
          </w:rPr>
          <w:fldChar w:fldCharType="begin"/>
        </w:r>
        <w:r>
          <w:rPr>
            <w:noProof/>
            <w:webHidden/>
          </w:rPr>
          <w:instrText xml:space="preserve"> PAGEREF _Toc529350569 \h </w:instrText>
        </w:r>
        <w:r>
          <w:rPr>
            <w:noProof/>
            <w:webHidden/>
          </w:rPr>
        </w:r>
        <w:r>
          <w:rPr>
            <w:noProof/>
            <w:webHidden/>
          </w:rPr>
          <w:fldChar w:fldCharType="separate"/>
        </w:r>
        <w:r>
          <w:rPr>
            <w:noProof/>
            <w:webHidden/>
          </w:rPr>
          <w:t>199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70" w:history="1">
        <w:r w:rsidRPr="000312DB">
          <w:rPr>
            <w:rStyle w:val="Hyperlink"/>
            <w:noProof/>
          </w:rPr>
          <w:t>Conviction of other charge without amendment of charge</w:t>
        </w:r>
        <w:r>
          <w:rPr>
            <w:noProof/>
            <w:webHidden/>
          </w:rPr>
          <w:tab/>
        </w:r>
        <w:r>
          <w:rPr>
            <w:noProof/>
            <w:webHidden/>
          </w:rPr>
          <w:fldChar w:fldCharType="begin"/>
        </w:r>
        <w:r>
          <w:rPr>
            <w:noProof/>
            <w:webHidden/>
          </w:rPr>
          <w:instrText xml:space="preserve"> PAGEREF _Toc529350570 \h </w:instrText>
        </w:r>
        <w:r>
          <w:rPr>
            <w:noProof/>
            <w:webHidden/>
          </w:rPr>
        </w:r>
        <w:r>
          <w:rPr>
            <w:noProof/>
            <w:webHidden/>
          </w:rPr>
          <w:fldChar w:fldCharType="separate"/>
        </w:r>
        <w:r>
          <w:rPr>
            <w:noProof/>
            <w:webHidden/>
          </w:rPr>
          <w:t>200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71" w:history="1">
        <w:r w:rsidRPr="000312DB">
          <w:rPr>
            <w:rStyle w:val="Hyperlink"/>
            <w:noProof/>
          </w:rPr>
          <w:t>Alteration of judgment</w:t>
        </w:r>
        <w:r>
          <w:rPr>
            <w:noProof/>
            <w:webHidden/>
          </w:rPr>
          <w:tab/>
        </w:r>
        <w:r>
          <w:rPr>
            <w:noProof/>
            <w:webHidden/>
          </w:rPr>
          <w:fldChar w:fldCharType="begin"/>
        </w:r>
        <w:r>
          <w:rPr>
            <w:noProof/>
            <w:webHidden/>
          </w:rPr>
          <w:instrText xml:space="preserve"> PAGEREF _Toc529350571 \h </w:instrText>
        </w:r>
        <w:r>
          <w:rPr>
            <w:noProof/>
            <w:webHidden/>
          </w:rPr>
        </w:r>
        <w:r>
          <w:rPr>
            <w:noProof/>
            <w:webHidden/>
          </w:rPr>
          <w:fldChar w:fldCharType="separate"/>
        </w:r>
        <w:r>
          <w:rPr>
            <w:noProof/>
            <w:webHidden/>
          </w:rPr>
          <w:t>200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72" w:history="1">
        <w:r w:rsidRPr="000312DB">
          <w:rPr>
            <w:rStyle w:val="Hyperlink"/>
            <w:noProof/>
          </w:rPr>
          <w:t>Change of plea after verdict but before sentence</w:t>
        </w:r>
        <w:r>
          <w:rPr>
            <w:noProof/>
            <w:webHidden/>
          </w:rPr>
          <w:tab/>
        </w:r>
        <w:r>
          <w:rPr>
            <w:noProof/>
            <w:webHidden/>
          </w:rPr>
          <w:fldChar w:fldCharType="begin"/>
        </w:r>
        <w:r>
          <w:rPr>
            <w:noProof/>
            <w:webHidden/>
          </w:rPr>
          <w:instrText xml:space="preserve"> PAGEREF _Toc529350572 \h </w:instrText>
        </w:r>
        <w:r>
          <w:rPr>
            <w:noProof/>
            <w:webHidden/>
          </w:rPr>
        </w:r>
        <w:r>
          <w:rPr>
            <w:noProof/>
            <w:webHidden/>
          </w:rPr>
          <w:fldChar w:fldCharType="separate"/>
        </w:r>
        <w:r>
          <w:rPr>
            <w:noProof/>
            <w:webHidden/>
          </w:rPr>
          <w:t>201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73" w:history="1">
        <w:r w:rsidRPr="000312DB">
          <w:rPr>
            <w:rStyle w:val="Hyperlink"/>
            <w:noProof/>
          </w:rPr>
          <w:t>Subsequent facts establishing innocence</w:t>
        </w:r>
        <w:r>
          <w:rPr>
            <w:noProof/>
            <w:webHidden/>
          </w:rPr>
          <w:tab/>
        </w:r>
        <w:r>
          <w:rPr>
            <w:noProof/>
            <w:webHidden/>
          </w:rPr>
          <w:fldChar w:fldCharType="begin"/>
        </w:r>
        <w:r>
          <w:rPr>
            <w:noProof/>
            <w:webHidden/>
          </w:rPr>
          <w:instrText xml:space="preserve"> PAGEREF _Toc529350573 \h </w:instrText>
        </w:r>
        <w:r>
          <w:rPr>
            <w:noProof/>
            <w:webHidden/>
          </w:rPr>
        </w:r>
        <w:r>
          <w:rPr>
            <w:noProof/>
            <w:webHidden/>
          </w:rPr>
          <w:fldChar w:fldCharType="separate"/>
        </w:r>
        <w:r>
          <w:rPr>
            <w:noProof/>
            <w:webHidden/>
          </w:rPr>
          <w:t>202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74" w:history="1">
        <w:r w:rsidRPr="000312DB">
          <w:rPr>
            <w:rStyle w:val="Hyperlink"/>
            <w:noProof/>
          </w:rPr>
          <w:t>The special verdict</w:t>
        </w:r>
        <w:r>
          <w:rPr>
            <w:noProof/>
            <w:webHidden/>
          </w:rPr>
          <w:tab/>
        </w:r>
        <w:r>
          <w:rPr>
            <w:noProof/>
            <w:webHidden/>
          </w:rPr>
          <w:fldChar w:fldCharType="begin"/>
        </w:r>
        <w:r>
          <w:rPr>
            <w:noProof/>
            <w:webHidden/>
          </w:rPr>
          <w:instrText xml:space="preserve"> PAGEREF _Toc529350574 \h </w:instrText>
        </w:r>
        <w:r>
          <w:rPr>
            <w:noProof/>
            <w:webHidden/>
          </w:rPr>
        </w:r>
        <w:r>
          <w:rPr>
            <w:noProof/>
            <w:webHidden/>
          </w:rPr>
          <w:fldChar w:fldCharType="separate"/>
        </w:r>
        <w:r>
          <w:rPr>
            <w:noProof/>
            <w:webHidden/>
          </w:rPr>
          <w:t>202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75" w:history="1">
        <w:r w:rsidRPr="000312DB">
          <w:rPr>
            <w:rStyle w:val="Hyperlink"/>
            <w:noProof/>
          </w:rPr>
          <w:t>Courses open to court when returns special verdict</w:t>
        </w:r>
        <w:r>
          <w:rPr>
            <w:noProof/>
            <w:webHidden/>
          </w:rPr>
          <w:tab/>
        </w:r>
        <w:r>
          <w:rPr>
            <w:noProof/>
            <w:webHidden/>
          </w:rPr>
          <w:fldChar w:fldCharType="begin"/>
        </w:r>
        <w:r>
          <w:rPr>
            <w:noProof/>
            <w:webHidden/>
          </w:rPr>
          <w:instrText xml:space="preserve"> PAGEREF _Toc529350575 \h </w:instrText>
        </w:r>
        <w:r>
          <w:rPr>
            <w:noProof/>
            <w:webHidden/>
          </w:rPr>
        </w:r>
        <w:r>
          <w:rPr>
            <w:noProof/>
            <w:webHidden/>
          </w:rPr>
          <w:fldChar w:fldCharType="separate"/>
        </w:r>
        <w:r>
          <w:rPr>
            <w:noProof/>
            <w:webHidden/>
          </w:rPr>
          <w:t>203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76" w:history="1">
        <w:r w:rsidRPr="000312DB">
          <w:rPr>
            <w:rStyle w:val="Hyperlink"/>
            <w:noProof/>
          </w:rPr>
          <w:t>Competent verdict</w:t>
        </w:r>
        <w:r>
          <w:rPr>
            <w:noProof/>
            <w:webHidden/>
          </w:rPr>
          <w:tab/>
        </w:r>
        <w:r>
          <w:rPr>
            <w:noProof/>
            <w:webHidden/>
          </w:rPr>
          <w:fldChar w:fldCharType="begin"/>
        </w:r>
        <w:r>
          <w:rPr>
            <w:noProof/>
            <w:webHidden/>
          </w:rPr>
          <w:instrText xml:space="preserve"> PAGEREF _Toc529350576 \h </w:instrText>
        </w:r>
        <w:r>
          <w:rPr>
            <w:noProof/>
            <w:webHidden/>
          </w:rPr>
        </w:r>
        <w:r>
          <w:rPr>
            <w:noProof/>
            <w:webHidden/>
          </w:rPr>
          <w:fldChar w:fldCharType="separate"/>
        </w:r>
        <w:r>
          <w:rPr>
            <w:noProof/>
            <w:webHidden/>
          </w:rPr>
          <w:t>203</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577" w:history="1">
        <w:r w:rsidRPr="000312DB">
          <w:rPr>
            <w:rStyle w:val="Hyperlink"/>
            <w:noProof/>
          </w:rPr>
          <w:t>SECTION 9– SENTENCING</w:t>
        </w:r>
        <w:r>
          <w:rPr>
            <w:noProof/>
            <w:webHidden/>
          </w:rPr>
          <w:tab/>
        </w:r>
        <w:r>
          <w:rPr>
            <w:noProof/>
            <w:webHidden/>
          </w:rPr>
          <w:fldChar w:fldCharType="begin"/>
        </w:r>
        <w:r>
          <w:rPr>
            <w:noProof/>
            <w:webHidden/>
          </w:rPr>
          <w:instrText xml:space="preserve"> PAGEREF _Toc529350577 \h </w:instrText>
        </w:r>
        <w:r>
          <w:rPr>
            <w:noProof/>
            <w:webHidden/>
          </w:rPr>
        </w:r>
        <w:r>
          <w:rPr>
            <w:noProof/>
            <w:webHidden/>
          </w:rPr>
          <w:fldChar w:fldCharType="separate"/>
        </w:r>
        <w:r>
          <w:rPr>
            <w:noProof/>
            <w:webHidden/>
          </w:rPr>
          <w:t>204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78" w:history="1">
        <w:r w:rsidRPr="000312DB">
          <w:rPr>
            <w:rStyle w:val="Hyperlink"/>
            <w:noProof/>
          </w:rPr>
          <w:t>General considerations</w:t>
        </w:r>
        <w:r>
          <w:rPr>
            <w:noProof/>
            <w:webHidden/>
          </w:rPr>
          <w:tab/>
        </w:r>
        <w:r>
          <w:rPr>
            <w:noProof/>
            <w:webHidden/>
          </w:rPr>
          <w:fldChar w:fldCharType="begin"/>
        </w:r>
        <w:r>
          <w:rPr>
            <w:noProof/>
            <w:webHidden/>
          </w:rPr>
          <w:instrText xml:space="preserve"> PAGEREF _Toc529350578 \h </w:instrText>
        </w:r>
        <w:r>
          <w:rPr>
            <w:noProof/>
            <w:webHidden/>
          </w:rPr>
        </w:r>
        <w:r>
          <w:rPr>
            <w:noProof/>
            <w:webHidden/>
          </w:rPr>
          <w:fldChar w:fldCharType="separate"/>
        </w:r>
        <w:r>
          <w:rPr>
            <w:noProof/>
            <w:webHidden/>
          </w:rPr>
          <w:t>204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79" w:history="1">
        <w:r w:rsidRPr="000312DB">
          <w:rPr>
            <w:rStyle w:val="Hyperlink"/>
            <w:noProof/>
          </w:rPr>
          <w:t>Sufficient information for informed sentencing</w:t>
        </w:r>
        <w:r>
          <w:rPr>
            <w:noProof/>
            <w:webHidden/>
          </w:rPr>
          <w:tab/>
        </w:r>
        <w:r>
          <w:rPr>
            <w:noProof/>
            <w:webHidden/>
          </w:rPr>
          <w:fldChar w:fldCharType="begin"/>
        </w:r>
        <w:r>
          <w:rPr>
            <w:noProof/>
            <w:webHidden/>
          </w:rPr>
          <w:instrText xml:space="preserve"> PAGEREF _Toc529350579 \h </w:instrText>
        </w:r>
        <w:r>
          <w:rPr>
            <w:noProof/>
            <w:webHidden/>
          </w:rPr>
        </w:r>
        <w:r>
          <w:rPr>
            <w:noProof/>
            <w:webHidden/>
          </w:rPr>
          <w:fldChar w:fldCharType="separate"/>
        </w:r>
        <w:r>
          <w:rPr>
            <w:noProof/>
            <w:webHidden/>
          </w:rPr>
          <w:t>205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80" w:history="1">
        <w:r w:rsidRPr="000312DB">
          <w:rPr>
            <w:rStyle w:val="Hyperlink"/>
            <w:noProof/>
          </w:rPr>
          <w:t>Dispassionate rather than emotional sentencing</w:t>
        </w:r>
        <w:r>
          <w:rPr>
            <w:noProof/>
            <w:webHidden/>
          </w:rPr>
          <w:tab/>
        </w:r>
        <w:r>
          <w:rPr>
            <w:noProof/>
            <w:webHidden/>
          </w:rPr>
          <w:fldChar w:fldCharType="begin"/>
        </w:r>
        <w:r>
          <w:rPr>
            <w:noProof/>
            <w:webHidden/>
          </w:rPr>
          <w:instrText xml:space="preserve"> PAGEREF _Toc529350580 \h </w:instrText>
        </w:r>
        <w:r>
          <w:rPr>
            <w:noProof/>
            <w:webHidden/>
          </w:rPr>
        </w:r>
        <w:r>
          <w:rPr>
            <w:noProof/>
            <w:webHidden/>
          </w:rPr>
          <w:fldChar w:fldCharType="separate"/>
        </w:r>
        <w:r>
          <w:rPr>
            <w:noProof/>
            <w:webHidden/>
          </w:rPr>
          <w:t>205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81" w:history="1">
        <w:r w:rsidRPr="000312DB">
          <w:rPr>
            <w:rStyle w:val="Hyperlink"/>
            <w:noProof/>
          </w:rPr>
          <w:t>Balancing needs of individual and interests of society</w:t>
        </w:r>
        <w:r>
          <w:rPr>
            <w:noProof/>
            <w:webHidden/>
          </w:rPr>
          <w:tab/>
        </w:r>
        <w:r>
          <w:rPr>
            <w:noProof/>
            <w:webHidden/>
          </w:rPr>
          <w:fldChar w:fldCharType="begin"/>
        </w:r>
        <w:r>
          <w:rPr>
            <w:noProof/>
            <w:webHidden/>
          </w:rPr>
          <w:instrText xml:space="preserve"> PAGEREF _Toc529350581 \h </w:instrText>
        </w:r>
        <w:r>
          <w:rPr>
            <w:noProof/>
            <w:webHidden/>
          </w:rPr>
        </w:r>
        <w:r>
          <w:rPr>
            <w:noProof/>
            <w:webHidden/>
          </w:rPr>
          <w:fldChar w:fldCharType="separate"/>
        </w:r>
        <w:r>
          <w:rPr>
            <w:noProof/>
            <w:webHidden/>
          </w:rPr>
          <w:t>206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82" w:history="1">
        <w:r w:rsidRPr="000312DB">
          <w:rPr>
            <w:rStyle w:val="Hyperlink"/>
            <w:noProof/>
          </w:rPr>
          <w:t>Uniformity of sentence not to interfere with discretion</w:t>
        </w:r>
        <w:r>
          <w:rPr>
            <w:noProof/>
            <w:webHidden/>
          </w:rPr>
          <w:tab/>
        </w:r>
        <w:r>
          <w:rPr>
            <w:noProof/>
            <w:webHidden/>
          </w:rPr>
          <w:fldChar w:fldCharType="begin"/>
        </w:r>
        <w:r>
          <w:rPr>
            <w:noProof/>
            <w:webHidden/>
          </w:rPr>
          <w:instrText xml:space="preserve"> PAGEREF _Toc529350582 \h </w:instrText>
        </w:r>
        <w:r>
          <w:rPr>
            <w:noProof/>
            <w:webHidden/>
          </w:rPr>
        </w:r>
        <w:r>
          <w:rPr>
            <w:noProof/>
            <w:webHidden/>
          </w:rPr>
          <w:fldChar w:fldCharType="separate"/>
        </w:r>
        <w:r>
          <w:rPr>
            <w:noProof/>
            <w:webHidden/>
          </w:rPr>
          <w:t>207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83" w:history="1">
        <w:r w:rsidRPr="000312DB">
          <w:rPr>
            <w:rStyle w:val="Hyperlink"/>
            <w:noProof/>
          </w:rPr>
          <w:t>Reformation preferred to retribution</w:t>
        </w:r>
        <w:r>
          <w:rPr>
            <w:noProof/>
            <w:webHidden/>
          </w:rPr>
          <w:tab/>
        </w:r>
        <w:r>
          <w:rPr>
            <w:noProof/>
            <w:webHidden/>
          </w:rPr>
          <w:fldChar w:fldCharType="begin"/>
        </w:r>
        <w:r>
          <w:rPr>
            <w:noProof/>
            <w:webHidden/>
          </w:rPr>
          <w:instrText xml:space="preserve"> PAGEREF _Toc529350583 \h </w:instrText>
        </w:r>
        <w:r>
          <w:rPr>
            <w:noProof/>
            <w:webHidden/>
          </w:rPr>
        </w:r>
        <w:r>
          <w:rPr>
            <w:noProof/>
            <w:webHidden/>
          </w:rPr>
          <w:fldChar w:fldCharType="separate"/>
        </w:r>
        <w:r>
          <w:rPr>
            <w:noProof/>
            <w:webHidden/>
          </w:rPr>
          <w:t>207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84" w:history="1">
        <w:r w:rsidRPr="000312DB">
          <w:rPr>
            <w:rStyle w:val="Hyperlink"/>
            <w:noProof/>
          </w:rPr>
          <w:t>Proof of previous convictions</w:t>
        </w:r>
        <w:r>
          <w:rPr>
            <w:noProof/>
            <w:webHidden/>
          </w:rPr>
          <w:tab/>
        </w:r>
        <w:r>
          <w:rPr>
            <w:noProof/>
            <w:webHidden/>
          </w:rPr>
          <w:fldChar w:fldCharType="begin"/>
        </w:r>
        <w:r>
          <w:rPr>
            <w:noProof/>
            <w:webHidden/>
          </w:rPr>
          <w:instrText xml:space="preserve"> PAGEREF _Toc529350584 \h </w:instrText>
        </w:r>
        <w:r>
          <w:rPr>
            <w:noProof/>
            <w:webHidden/>
          </w:rPr>
        </w:r>
        <w:r>
          <w:rPr>
            <w:noProof/>
            <w:webHidden/>
          </w:rPr>
          <w:fldChar w:fldCharType="separate"/>
        </w:r>
        <w:r>
          <w:rPr>
            <w:noProof/>
            <w:webHidden/>
          </w:rPr>
          <w:t>208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85" w:history="1">
        <w:r w:rsidRPr="000312DB">
          <w:rPr>
            <w:rStyle w:val="Hyperlink"/>
            <w:noProof/>
          </w:rPr>
          <w:t>Sentencing of juveniles</w:t>
        </w:r>
        <w:r>
          <w:rPr>
            <w:noProof/>
            <w:webHidden/>
          </w:rPr>
          <w:tab/>
        </w:r>
        <w:r>
          <w:rPr>
            <w:noProof/>
            <w:webHidden/>
          </w:rPr>
          <w:fldChar w:fldCharType="begin"/>
        </w:r>
        <w:r>
          <w:rPr>
            <w:noProof/>
            <w:webHidden/>
          </w:rPr>
          <w:instrText xml:space="preserve"> PAGEREF _Toc529350585 \h </w:instrText>
        </w:r>
        <w:r>
          <w:rPr>
            <w:noProof/>
            <w:webHidden/>
          </w:rPr>
        </w:r>
        <w:r>
          <w:rPr>
            <w:noProof/>
            <w:webHidden/>
          </w:rPr>
          <w:fldChar w:fldCharType="separate"/>
        </w:r>
        <w:r>
          <w:rPr>
            <w:noProof/>
            <w:webHidden/>
          </w:rPr>
          <w:t>208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86" w:history="1">
        <w:r w:rsidRPr="000312DB">
          <w:rPr>
            <w:rStyle w:val="Hyperlink"/>
            <w:noProof/>
          </w:rPr>
          <w:t>Taking offences together for sentence</w:t>
        </w:r>
        <w:r>
          <w:rPr>
            <w:noProof/>
            <w:webHidden/>
          </w:rPr>
          <w:tab/>
        </w:r>
        <w:r>
          <w:rPr>
            <w:noProof/>
            <w:webHidden/>
          </w:rPr>
          <w:fldChar w:fldCharType="begin"/>
        </w:r>
        <w:r>
          <w:rPr>
            <w:noProof/>
            <w:webHidden/>
          </w:rPr>
          <w:instrText xml:space="preserve"> PAGEREF _Toc529350586 \h </w:instrText>
        </w:r>
        <w:r>
          <w:rPr>
            <w:noProof/>
            <w:webHidden/>
          </w:rPr>
        </w:r>
        <w:r>
          <w:rPr>
            <w:noProof/>
            <w:webHidden/>
          </w:rPr>
          <w:fldChar w:fldCharType="separate"/>
        </w:r>
        <w:r>
          <w:rPr>
            <w:noProof/>
            <w:webHidden/>
          </w:rPr>
          <w:t>210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87" w:history="1">
        <w:r w:rsidRPr="000312DB">
          <w:rPr>
            <w:rStyle w:val="Hyperlink"/>
            <w:noProof/>
          </w:rPr>
          <w:t>Imposing sentence for other offences</w:t>
        </w:r>
        <w:r>
          <w:rPr>
            <w:noProof/>
            <w:webHidden/>
          </w:rPr>
          <w:tab/>
        </w:r>
        <w:r>
          <w:rPr>
            <w:noProof/>
            <w:webHidden/>
          </w:rPr>
          <w:fldChar w:fldCharType="begin"/>
        </w:r>
        <w:r>
          <w:rPr>
            <w:noProof/>
            <w:webHidden/>
          </w:rPr>
          <w:instrText xml:space="preserve"> PAGEREF _Toc529350587 \h </w:instrText>
        </w:r>
        <w:r>
          <w:rPr>
            <w:noProof/>
            <w:webHidden/>
          </w:rPr>
        </w:r>
        <w:r>
          <w:rPr>
            <w:noProof/>
            <w:webHidden/>
          </w:rPr>
          <w:fldChar w:fldCharType="separate"/>
        </w:r>
        <w:r>
          <w:rPr>
            <w:noProof/>
            <w:webHidden/>
          </w:rPr>
          <w:t>210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88" w:history="1">
        <w:r w:rsidRPr="000312DB">
          <w:rPr>
            <w:rStyle w:val="Hyperlink"/>
            <w:noProof/>
          </w:rPr>
          <w:t>Evidence on sentence</w:t>
        </w:r>
        <w:r>
          <w:rPr>
            <w:noProof/>
            <w:webHidden/>
          </w:rPr>
          <w:tab/>
        </w:r>
        <w:r>
          <w:rPr>
            <w:noProof/>
            <w:webHidden/>
          </w:rPr>
          <w:fldChar w:fldCharType="begin"/>
        </w:r>
        <w:r>
          <w:rPr>
            <w:noProof/>
            <w:webHidden/>
          </w:rPr>
          <w:instrText xml:space="preserve"> PAGEREF _Toc529350588 \h </w:instrText>
        </w:r>
        <w:r>
          <w:rPr>
            <w:noProof/>
            <w:webHidden/>
          </w:rPr>
        </w:r>
        <w:r>
          <w:rPr>
            <w:noProof/>
            <w:webHidden/>
          </w:rPr>
          <w:fldChar w:fldCharType="separate"/>
        </w:r>
        <w:r>
          <w:rPr>
            <w:noProof/>
            <w:webHidden/>
          </w:rPr>
          <w:t>211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89" w:history="1">
        <w:r w:rsidRPr="000312DB">
          <w:rPr>
            <w:rStyle w:val="Hyperlink"/>
            <w:noProof/>
          </w:rPr>
          <w:t>Mitigation</w:t>
        </w:r>
        <w:r>
          <w:rPr>
            <w:noProof/>
            <w:webHidden/>
          </w:rPr>
          <w:tab/>
        </w:r>
        <w:r>
          <w:rPr>
            <w:noProof/>
            <w:webHidden/>
          </w:rPr>
          <w:fldChar w:fldCharType="begin"/>
        </w:r>
        <w:r>
          <w:rPr>
            <w:noProof/>
            <w:webHidden/>
          </w:rPr>
          <w:instrText xml:space="preserve"> PAGEREF _Toc529350589 \h </w:instrText>
        </w:r>
        <w:r>
          <w:rPr>
            <w:noProof/>
            <w:webHidden/>
          </w:rPr>
        </w:r>
        <w:r>
          <w:rPr>
            <w:noProof/>
            <w:webHidden/>
          </w:rPr>
          <w:fldChar w:fldCharType="separate"/>
        </w:r>
        <w:r>
          <w:rPr>
            <w:noProof/>
            <w:webHidden/>
          </w:rPr>
          <w:t>211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90" w:history="1">
        <w:r w:rsidRPr="000312DB">
          <w:rPr>
            <w:rStyle w:val="Hyperlink"/>
            <w:noProof/>
          </w:rPr>
          <w:t>Specifying extent to which mitigation has reduced sentence</w:t>
        </w:r>
        <w:r>
          <w:rPr>
            <w:noProof/>
            <w:webHidden/>
          </w:rPr>
          <w:tab/>
        </w:r>
        <w:r>
          <w:rPr>
            <w:noProof/>
            <w:webHidden/>
          </w:rPr>
          <w:fldChar w:fldCharType="begin"/>
        </w:r>
        <w:r>
          <w:rPr>
            <w:noProof/>
            <w:webHidden/>
          </w:rPr>
          <w:instrText xml:space="preserve"> PAGEREF _Toc529350590 \h </w:instrText>
        </w:r>
        <w:r>
          <w:rPr>
            <w:noProof/>
            <w:webHidden/>
          </w:rPr>
        </w:r>
        <w:r>
          <w:rPr>
            <w:noProof/>
            <w:webHidden/>
          </w:rPr>
          <w:fldChar w:fldCharType="separate"/>
        </w:r>
        <w:r>
          <w:rPr>
            <w:noProof/>
            <w:webHidden/>
          </w:rPr>
          <w:t>213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91" w:history="1">
        <w:r w:rsidRPr="000312DB">
          <w:rPr>
            <w:rStyle w:val="Hyperlink"/>
            <w:noProof/>
          </w:rPr>
          <w:t>Presentation of evidence in mitigation</w:t>
        </w:r>
        <w:r>
          <w:rPr>
            <w:noProof/>
            <w:webHidden/>
          </w:rPr>
          <w:tab/>
        </w:r>
        <w:r>
          <w:rPr>
            <w:noProof/>
            <w:webHidden/>
          </w:rPr>
          <w:fldChar w:fldCharType="begin"/>
        </w:r>
        <w:r>
          <w:rPr>
            <w:noProof/>
            <w:webHidden/>
          </w:rPr>
          <w:instrText xml:space="preserve"> PAGEREF _Toc529350591 \h </w:instrText>
        </w:r>
        <w:r>
          <w:rPr>
            <w:noProof/>
            <w:webHidden/>
          </w:rPr>
        </w:r>
        <w:r>
          <w:rPr>
            <w:noProof/>
            <w:webHidden/>
          </w:rPr>
          <w:fldChar w:fldCharType="separate"/>
        </w:r>
        <w:r>
          <w:rPr>
            <w:noProof/>
            <w:webHidden/>
          </w:rPr>
          <w:t>213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92" w:history="1">
        <w:r w:rsidRPr="000312DB">
          <w:rPr>
            <w:rStyle w:val="Hyperlink"/>
            <w:noProof/>
          </w:rPr>
          <w:t>Duty of prosecutor</w:t>
        </w:r>
        <w:r>
          <w:rPr>
            <w:noProof/>
            <w:webHidden/>
          </w:rPr>
          <w:tab/>
        </w:r>
        <w:r>
          <w:rPr>
            <w:noProof/>
            <w:webHidden/>
          </w:rPr>
          <w:fldChar w:fldCharType="begin"/>
        </w:r>
        <w:r>
          <w:rPr>
            <w:noProof/>
            <w:webHidden/>
          </w:rPr>
          <w:instrText xml:space="preserve"> PAGEREF _Toc529350592 \h </w:instrText>
        </w:r>
        <w:r>
          <w:rPr>
            <w:noProof/>
            <w:webHidden/>
          </w:rPr>
        </w:r>
        <w:r>
          <w:rPr>
            <w:noProof/>
            <w:webHidden/>
          </w:rPr>
          <w:fldChar w:fldCharType="separate"/>
        </w:r>
        <w:r>
          <w:rPr>
            <w:noProof/>
            <w:webHidden/>
          </w:rPr>
          <w:t>213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93" w:history="1">
        <w:r w:rsidRPr="000312DB">
          <w:rPr>
            <w:rStyle w:val="Hyperlink"/>
            <w:noProof/>
          </w:rPr>
          <w:t>Undefended accused</w:t>
        </w:r>
        <w:r>
          <w:rPr>
            <w:noProof/>
            <w:webHidden/>
          </w:rPr>
          <w:tab/>
        </w:r>
        <w:r>
          <w:rPr>
            <w:noProof/>
            <w:webHidden/>
          </w:rPr>
          <w:fldChar w:fldCharType="begin"/>
        </w:r>
        <w:r>
          <w:rPr>
            <w:noProof/>
            <w:webHidden/>
          </w:rPr>
          <w:instrText xml:space="preserve"> PAGEREF _Toc529350593 \h </w:instrText>
        </w:r>
        <w:r>
          <w:rPr>
            <w:noProof/>
            <w:webHidden/>
          </w:rPr>
        </w:r>
        <w:r>
          <w:rPr>
            <w:noProof/>
            <w:webHidden/>
          </w:rPr>
          <w:fldChar w:fldCharType="separate"/>
        </w:r>
        <w:r>
          <w:rPr>
            <w:noProof/>
            <w:webHidden/>
          </w:rPr>
          <w:t>213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94" w:history="1">
        <w:r w:rsidRPr="000312DB">
          <w:rPr>
            <w:rStyle w:val="Hyperlink"/>
            <w:noProof/>
          </w:rPr>
          <w:t>Defended accused</w:t>
        </w:r>
        <w:r>
          <w:rPr>
            <w:noProof/>
            <w:webHidden/>
          </w:rPr>
          <w:tab/>
        </w:r>
        <w:r>
          <w:rPr>
            <w:noProof/>
            <w:webHidden/>
          </w:rPr>
          <w:fldChar w:fldCharType="begin"/>
        </w:r>
        <w:r>
          <w:rPr>
            <w:noProof/>
            <w:webHidden/>
          </w:rPr>
          <w:instrText xml:space="preserve"> PAGEREF _Toc529350594 \h </w:instrText>
        </w:r>
        <w:r>
          <w:rPr>
            <w:noProof/>
            <w:webHidden/>
          </w:rPr>
        </w:r>
        <w:r>
          <w:rPr>
            <w:noProof/>
            <w:webHidden/>
          </w:rPr>
          <w:fldChar w:fldCharType="separate"/>
        </w:r>
        <w:r>
          <w:rPr>
            <w:noProof/>
            <w:webHidden/>
          </w:rPr>
          <w:t>214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95" w:history="1">
        <w:r w:rsidRPr="000312DB">
          <w:rPr>
            <w:rStyle w:val="Hyperlink"/>
            <w:noProof/>
          </w:rPr>
          <w:t>Onus of proof</w:t>
        </w:r>
        <w:r>
          <w:rPr>
            <w:noProof/>
            <w:webHidden/>
          </w:rPr>
          <w:tab/>
        </w:r>
        <w:r>
          <w:rPr>
            <w:noProof/>
            <w:webHidden/>
          </w:rPr>
          <w:fldChar w:fldCharType="begin"/>
        </w:r>
        <w:r>
          <w:rPr>
            <w:noProof/>
            <w:webHidden/>
          </w:rPr>
          <w:instrText xml:space="preserve"> PAGEREF _Toc529350595 \h </w:instrText>
        </w:r>
        <w:r>
          <w:rPr>
            <w:noProof/>
            <w:webHidden/>
          </w:rPr>
        </w:r>
        <w:r>
          <w:rPr>
            <w:noProof/>
            <w:webHidden/>
          </w:rPr>
          <w:fldChar w:fldCharType="separate"/>
        </w:r>
        <w:r>
          <w:rPr>
            <w:noProof/>
            <w:webHidden/>
          </w:rPr>
          <w:t>214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96" w:history="1">
        <w:r w:rsidRPr="000312DB">
          <w:rPr>
            <w:rStyle w:val="Hyperlink"/>
            <w:noProof/>
          </w:rPr>
          <w:t>Aggravation</w:t>
        </w:r>
        <w:r>
          <w:rPr>
            <w:noProof/>
            <w:webHidden/>
          </w:rPr>
          <w:tab/>
        </w:r>
        <w:r>
          <w:rPr>
            <w:noProof/>
            <w:webHidden/>
          </w:rPr>
          <w:fldChar w:fldCharType="begin"/>
        </w:r>
        <w:r>
          <w:rPr>
            <w:noProof/>
            <w:webHidden/>
          </w:rPr>
          <w:instrText xml:space="preserve"> PAGEREF _Toc529350596 \h </w:instrText>
        </w:r>
        <w:r>
          <w:rPr>
            <w:noProof/>
            <w:webHidden/>
          </w:rPr>
        </w:r>
        <w:r>
          <w:rPr>
            <w:noProof/>
            <w:webHidden/>
          </w:rPr>
          <w:fldChar w:fldCharType="separate"/>
        </w:r>
        <w:r>
          <w:rPr>
            <w:noProof/>
            <w:webHidden/>
          </w:rPr>
          <w:t>214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97" w:history="1">
        <w:r w:rsidRPr="000312DB">
          <w:rPr>
            <w:rStyle w:val="Hyperlink"/>
            <w:noProof/>
          </w:rPr>
          <w:t>Particular aspects of sentencing</w:t>
        </w:r>
        <w:r>
          <w:rPr>
            <w:noProof/>
            <w:webHidden/>
          </w:rPr>
          <w:tab/>
        </w:r>
        <w:r>
          <w:rPr>
            <w:noProof/>
            <w:webHidden/>
          </w:rPr>
          <w:fldChar w:fldCharType="begin"/>
        </w:r>
        <w:r>
          <w:rPr>
            <w:noProof/>
            <w:webHidden/>
          </w:rPr>
          <w:instrText xml:space="preserve"> PAGEREF _Toc529350597 \h </w:instrText>
        </w:r>
        <w:r>
          <w:rPr>
            <w:noProof/>
            <w:webHidden/>
          </w:rPr>
        </w:r>
        <w:r>
          <w:rPr>
            <w:noProof/>
            <w:webHidden/>
          </w:rPr>
          <w:fldChar w:fldCharType="separate"/>
        </w:r>
        <w:r>
          <w:rPr>
            <w:noProof/>
            <w:webHidden/>
          </w:rPr>
          <w:t>215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598" w:history="1">
        <w:r w:rsidRPr="000312DB">
          <w:rPr>
            <w:rStyle w:val="Hyperlink"/>
            <w:noProof/>
          </w:rPr>
          <w:t>Accused’s personal circumstances</w:t>
        </w:r>
        <w:r>
          <w:rPr>
            <w:noProof/>
            <w:webHidden/>
          </w:rPr>
          <w:tab/>
        </w:r>
        <w:r>
          <w:rPr>
            <w:noProof/>
            <w:webHidden/>
          </w:rPr>
          <w:fldChar w:fldCharType="begin"/>
        </w:r>
        <w:r>
          <w:rPr>
            <w:noProof/>
            <w:webHidden/>
          </w:rPr>
          <w:instrText xml:space="preserve"> PAGEREF _Toc529350598 \h </w:instrText>
        </w:r>
        <w:r>
          <w:rPr>
            <w:noProof/>
            <w:webHidden/>
          </w:rPr>
        </w:r>
        <w:r>
          <w:rPr>
            <w:noProof/>
            <w:webHidden/>
          </w:rPr>
          <w:fldChar w:fldCharType="separate"/>
        </w:r>
        <w:r>
          <w:rPr>
            <w:noProof/>
            <w:webHidden/>
          </w:rPr>
          <w:t>216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599" w:history="1">
        <w:r w:rsidRPr="000312DB">
          <w:rPr>
            <w:rStyle w:val="Hyperlink"/>
            <w:noProof/>
          </w:rPr>
          <w:t>Age</w:t>
        </w:r>
        <w:r>
          <w:rPr>
            <w:noProof/>
            <w:webHidden/>
          </w:rPr>
          <w:tab/>
        </w:r>
        <w:r>
          <w:rPr>
            <w:noProof/>
            <w:webHidden/>
          </w:rPr>
          <w:fldChar w:fldCharType="begin"/>
        </w:r>
        <w:r>
          <w:rPr>
            <w:noProof/>
            <w:webHidden/>
          </w:rPr>
          <w:instrText xml:space="preserve"> PAGEREF _Toc529350599 \h </w:instrText>
        </w:r>
        <w:r>
          <w:rPr>
            <w:noProof/>
            <w:webHidden/>
          </w:rPr>
        </w:r>
        <w:r>
          <w:rPr>
            <w:noProof/>
            <w:webHidden/>
          </w:rPr>
          <w:fldChar w:fldCharType="separate"/>
        </w:r>
        <w:r>
          <w:rPr>
            <w:noProof/>
            <w:webHidden/>
          </w:rPr>
          <w:t>216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00" w:history="1">
        <w:r w:rsidRPr="000312DB">
          <w:rPr>
            <w:rStyle w:val="Hyperlink"/>
            <w:noProof/>
          </w:rPr>
          <w:t>Sex</w:t>
        </w:r>
        <w:r>
          <w:rPr>
            <w:noProof/>
            <w:webHidden/>
          </w:rPr>
          <w:tab/>
        </w:r>
        <w:r>
          <w:rPr>
            <w:noProof/>
            <w:webHidden/>
          </w:rPr>
          <w:fldChar w:fldCharType="begin"/>
        </w:r>
        <w:r>
          <w:rPr>
            <w:noProof/>
            <w:webHidden/>
          </w:rPr>
          <w:instrText xml:space="preserve"> PAGEREF _Toc529350600 \h </w:instrText>
        </w:r>
        <w:r>
          <w:rPr>
            <w:noProof/>
            <w:webHidden/>
          </w:rPr>
        </w:r>
        <w:r>
          <w:rPr>
            <w:noProof/>
            <w:webHidden/>
          </w:rPr>
          <w:fldChar w:fldCharType="separate"/>
        </w:r>
        <w:r>
          <w:rPr>
            <w:noProof/>
            <w:webHidden/>
          </w:rPr>
          <w:t>217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01" w:history="1">
        <w:r w:rsidRPr="000312DB">
          <w:rPr>
            <w:rStyle w:val="Hyperlink"/>
            <w:noProof/>
          </w:rPr>
          <w:t>Pregnant women with children</w:t>
        </w:r>
        <w:r>
          <w:rPr>
            <w:noProof/>
            <w:webHidden/>
          </w:rPr>
          <w:tab/>
        </w:r>
        <w:r>
          <w:rPr>
            <w:noProof/>
            <w:webHidden/>
          </w:rPr>
          <w:fldChar w:fldCharType="begin"/>
        </w:r>
        <w:r>
          <w:rPr>
            <w:noProof/>
            <w:webHidden/>
          </w:rPr>
          <w:instrText xml:space="preserve"> PAGEREF _Toc529350601 \h </w:instrText>
        </w:r>
        <w:r>
          <w:rPr>
            <w:noProof/>
            <w:webHidden/>
          </w:rPr>
        </w:r>
        <w:r>
          <w:rPr>
            <w:noProof/>
            <w:webHidden/>
          </w:rPr>
          <w:fldChar w:fldCharType="separate"/>
        </w:r>
        <w:r>
          <w:rPr>
            <w:noProof/>
            <w:webHidden/>
          </w:rPr>
          <w:t>217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02" w:history="1">
        <w:r w:rsidRPr="000312DB">
          <w:rPr>
            <w:rStyle w:val="Hyperlink"/>
            <w:noProof/>
          </w:rPr>
          <w:t>Marital status and dependents</w:t>
        </w:r>
        <w:r>
          <w:rPr>
            <w:noProof/>
            <w:webHidden/>
          </w:rPr>
          <w:tab/>
        </w:r>
        <w:r>
          <w:rPr>
            <w:noProof/>
            <w:webHidden/>
          </w:rPr>
          <w:fldChar w:fldCharType="begin"/>
        </w:r>
        <w:r>
          <w:rPr>
            <w:noProof/>
            <w:webHidden/>
          </w:rPr>
          <w:instrText xml:space="preserve"> PAGEREF _Toc529350602 \h </w:instrText>
        </w:r>
        <w:r>
          <w:rPr>
            <w:noProof/>
            <w:webHidden/>
          </w:rPr>
        </w:r>
        <w:r>
          <w:rPr>
            <w:noProof/>
            <w:webHidden/>
          </w:rPr>
          <w:fldChar w:fldCharType="separate"/>
        </w:r>
        <w:r>
          <w:rPr>
            <w:noProof/>
            <w:webHidden/>
          </w:rPr>
          <w:t>217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03" w:history="1">
        <w:r w:rsidRPr="000312DB">
          <w:rPr>
            <w:rStyle w:val="Hyperlink"/>
            <w:noProof/>
          </w:rPr>
          <w:t>Employed/unemployed</w:t>
        </w:r>
        <w:r>
          <w:rPr>
            <w:noProof/>
            <w:webHidden/>
          </w:rPr>
          <w:tab/>
        </w:r>
        <w:r>
          <w:rPr>
            <w:noProof/>
            <w:webHidden/>
          </w:rPr>
          <w:fldChar w:fldCharType="begin"/>
        </w:r>
        <w:r>
          <w:rPr>
            <w:noProof/>
            <w:webHidden/>
          </w:rPr>
          <w:instrText xml:space="preserve"> PAGEREF _Toc529350603 \h </w:instrText>
        </w:r>
        <w:r>
          <w:rPr>
            <w:noProof/>
            <w:webHidden/>
          </w:rPr>
        </w:r>
        <w:r>
          <w:rPr>
            <w:noProof/>
            <w:webHidden/>
          </w:rPr>
          <w:fldChar w:fldCharType="separate"/>
        </w:r>
        <w:r>
          <w:rPr>
            <w:noProof/>
            <w:webHidden/>
          </w:rPr>
          <w:t>217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04" w:history="1">
        <w:r w:rsidRPr="000312DB">
          <w:rPr>
            <w:rStyle w:val="Hyperlink"/>
            <w:noProof/>
          </w:rPr>
          <w:t>Likelihood of civil action</w:t>
        </w:r>
        <w:r>
          <w:rPr>
            <w:noProof/>
            <w:webHidden/>
          </w:rPr>
          <w:tab/>
        </w:r>
        <w:r>
          <w:rPr>
            <w:noProof/>
            <w:webHidden/>
          </w:rPr>
          <w:fldChar w:fldCharType="begin"/>
        </w:r>
        <w:r>
          <w:rPr>
            <w:noProof/>
            <w:webHidden/>
          </w:rPr>
          <w:instrText xml:space="preserve"> PAGEREF _Toc529350604 \h </w:instrText>
        </w:r>
        <w:r>
          <w:rPr>
            <w:noProof/>
            <w:webHidden/>
          </w:rPr>
        </w:r>
        <w:r>
          <w:rPr>
            <w:noProof/>
            <w:webHidden/>
          </w:rPr>
          <w:fldChar w:fldCharType="separate"/>
        </w:r>
        <w:r>
          <w:rPr>
            <w:noProof/>
            <w:webHidden/>
          </w:rPr>
          <w:t>218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05" w:history="1">
        <w:r w:rsidRPr="000312DB">
          <w:rPr>
            <w:rStyle w:val="Hyperlink"/>
            <w:noProof/>
          </w:rPr>
          <w:t>The crime itself</w:t>
        </w:r>
        <w:r>
          <w:rPr>
            <w:noProof/>
            <w:webHidden/>
          </w:rPr>
          <w:tab/>
        </w:r>
        <w:r>
          <w:rPr>
            <w:noProof/>
            <w:webHidden/>
          </w:rPr>
          <w:fldChar w:fldCharType="begin"/>
        </w:r>
        <w:r>
          <w:rPr>
            <w:noProof/>
            <w:webHidden/>
          </w:rPr>
          <w:instrText xml:space="preserve"> PAGEREF _Toc529350605 \h </w:instrText>
        </w:r>
        <w:r>
          <w:rPr>
            <w:noProof/>
            <w:webHidden/>
          </w:rPr>
        </w:r>
        <w:r>
          <w:rPr>
            <w:noProof/>
            <w:webHidden/>
          </w:rPr>
          <w:fldChar w:fldCharType="separate"/>
        </w:r>
        <w:r>
          <w:rPr>
            <w:noProof/>
            <w:webHidden/>
          </w:rPr>
          <w:t>218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06" w:history="1">
        <w:r w:rsidRPr="000312DB">
          <w:rPr>
            <w:rStyle w:val="Hyperlink"/>
            <w:noProof/>
          </w:rPr>
          <w:t>Effect on victim and victim’s family</w:t>
        </w:r>
        <w:r>
          <w:rPr>
            <w:noProof/>
            <w:webHidden/>
          </w:rPr>
          <w:tab/>
        </w:r>
        <w:r>
          <w:rPr>
            <w:noProof/>
            <w:webHidden/>
          </w:rPr>
          <w:fldChar w:fldCharType="begin"/>
        </w:r>
        <w:r>
          <w:rPr>
            <w:noProof/>
            <w:webHidden/>
          </w:rPr>
          <w:instrText xml:space="preserve"> PAGEREF _Toc529350606 \h </w:instrText>
        </w:r>
        <w:r>
          <w:rPr>
            <w:noProof/>
            <w:webHidden/>
          </w:rPr>
        </w:r>
        <w:r>
          <w:rPr>
            <w:noProof/>
            <w:webHidden/>
          </w:rPr>
          <w:fldChar w:fldCharType="separate"/>
        </w:r>
        <w:r>
          <w:rPr>
            <w:noProof/>
            <w:webHidden/>
          </w:rPr>
          <w:t>218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07" w:history="1">
        <w:r w:rsidRPr="000312DB">
          <w:rPr>
            <w:rStyle w:val="Hyperlink"/>
            <w:noProof/>
          </w:rPr>
          <w:t>Other relevant factors</w:t>
        </w:r>
        <w:r>
          <w:rPr>
            <w:noProof/>
            <w:webHidden/>
          </w:rPr>
          <w:tab/>
        </w:r>
        <w:r>
          <w:rPr>
            <w:noProof/>
            <w:webHidden/>
          </w:rPr>
          <w:fldChar w:fldCharType="begin"/>
        </w:r>
        <w:r>
          <w:rPr>
            <w:noProof/>
            <w:webHidden/>
          </w:rPr>
          <w:instrText xml:space="preserve"> PAGEREF _Toc529350607 \h </w:instrText>
        </w:r>
        <w:r>
          <w:rPr>
            <w:noProof/>
            <w:webHidden/>
          </w:rPr>
        </w:r>
        <w:r>
          <w:rPr>
            <w:noProof/>
            <w:webHidden/>
          </w:rPr>
          <w:fldChar w:fldCharType="separate"/>
        </w:r>
        <w:r>
          <w:rPr>
            <w:noProof/>
            <w:webHidden/>
          </w:rPr>
          <w:t>219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08" w:history="1">
        <w:r w:rsidRPr="000312DB">
          <w:rPr>
            <w:rStyle w:val="Hyperlink"/>
            <w:noProof/>
          </w:rPr>
          <w:t>Plea of guilty</w:t>
        </w:r>
        <w:r>
          <w:rPr>
            <w:noProof/>
            <w:webHidden/>
          </w:rPr>
          <w:tab/>
        </w:r>
        <w:r>
          <w:rPr>
            <w:noProof/>
            <w:webHidden/>
          </w:rPr>
          <w:fldChar w:fldCharType="begin"/>
        </w:r>
        <w:r>
          <w:rPr>
            <w:noProof/>
            <w:webHidden/>
          </w:rPr>
          <w:instrText xml:space="preserve"> PAGEREF _Toc529350608 \h </w:instrText>
        </w:r>
        <w:r>
          <w:rPr>
            <w:noProof/>
            <w:webHidden/>
          </w:rPr>
        </w:r>
        <w:r>
          <w:rPr>
            <w:noProof/>
            <w:webHidden/>
          </w:rPr>
          <w:fldChar w:fldCharType="separate"/>
        </w:r>
        <w:r>
          <w:rPr>
            <w:noProof/>
            <w:webHidden/>
          </w:rPr>
          <w:t>219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09" w:history="1">
        <w:r w:rsidRPr="000312DB">
          <w:rPr>
            <w:rStyle w:val="Hyperlink"/>
            <w:noProof/>
          </w:rPr>
          <w:t>Other indications of contrition</w:t>
        </w:r>
        <w:r>
          <w:rPr>
            <w:noProof/>
            <w:webHidden/>
          </w:rPr>
          <w:tab/>
        </w:r>
        <w:r>
          <w:rPr>
            <w:noProof/>
            <w:webHidden/>
          </w:rPr>
          <w:fldChar w:fldCharType="begin"/>
        </w:r>
        <w:r>
          <w:rPr>
            <w:noProof/>
            <w:webHidden/>
          </w:rPr>
          <w:instrText xml:space="preserve"> PAGEREF _Toc529350609 \h </w:instrText>
        </w:r>
        <w:r>
          <w:rPr>
            <w:noProof/>
            <w:webHidden/>
          </w:rPr>
        </w:r>
        <w:r>
          <w:rPr>
            <w:noProof/>
            <w:webHidden/>
          </w:rPr>
          <w:fldChar w:fldCharType="separate"/>
        </w:r>
        <w:r>
          <w:rPr>
            <w:noProof/>
            <w:webHidden/>
          </w:rPr>
          <w:t>220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10" w:history="1">
        <w:r w:rsidRPr="000312DB">
          <w:rPr>
            <w:rStyle w:val="Hyperlink"/>
            <w:noProof/>
          </w:rPr>
          <w:t>Previous convictions</w:t>
        </w:r>
        <w:r>
          <w:rPr>
            <w:noProof/>
            <w:webHidden/>
          </w:rPr>
          <w:tab/>
        </w:r>
        <w:r>
          <w:rPr>
            <w:noProof/>
            <w:webHidden/>
          </w:rPr>
          <w:fldChar w:fldCharType="begin"/>
        </w:r>
        <w:r>
          <w:rPr>
            <w:noProof/>
            <w:webHidden/>
          </w:rPr>
          <w:instrText xml:space="preserve"> PAGEREF _Toc529350610 \h </w:instrText>
        </w:r>
        <w:r>
          <w:rPr>
            <w:noProof/>
            <w:webHidden/>
          </w:rPr>
        </w:r>
        <w:r>
          <w:rPr>
            <w:noProof/>
            <w:webHidden/>
          </w:rPr>
          <w:fldChar w:fldCharType="separate"/>
        </w:r>
        <w:r>
          <w:rPr>
            <w:noProof/>
            <w:webHidden/>
          </w:rPr>
          <w:t>220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11" w:history="1">
        <w:r w:rsidRPr="000312DB">
          <w:rPr>
            <w:rStyle w:val="Hyperlink"/>
            <w:noProof/>
          </w:rPr>
          <w:t>Other evidence of good character</w:t>
        </w:r>
        <w:r>
          <w:rPr>
            <w:noProof/>
            <w:webHidden/>
          </w:rPr>
          <w:tab/>
        </w:r>
        <w:r>
          <w:rPr>
            <w:noProof/>
            <w:webHidden/>
          </w:rPr>
          <w:fldChar w:fldCharType="begin"/>
        </w:r>
        <w:r>
          <w:rPr>
            <w:noProof/>
            <w:webHidden/>
          </w:rPr>
          <w:instrText xml:space="preserve"> PAGEREF _Toc529350611 \h </w:instrText>
        </w:r>
        <w:r>
          <w:rPr>
            <w:noProof/>
            <w:webHidden/>
          </w:rPr>
        </w:r>
        <w:r>
          <w:rPr>
            <w:noProof/>
            <w:webHidden/>
          </w:rPr>
          <w:fldChar w:fldCharType="separate"/>
        </w:r>
        <w:r>
          <w:rPr>
            <w:noProof/>
            <w:webHidden/>
          </w:rPr>
          <w:t>220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12" w:history="1">
        <w:r w:rsidRPr="000312DB">
          <w:rPr>
            <w:rStyle w:val="Hyperlink"/>
            <w:noProof/>
          </w:rPr>
          <w:t>Aggravating circumstances (robbery)</w:t>
        </w:r>
        <w:r>
          <w:rPr>
            <w:noProof/>
            <w:webHidden/>
          </w:rPr>
          <w:tab/>
        </w:r>
        <w:r>
          <w:rPr>
            <w:noProof/>
            <w:webHidden/>
          </w:rPr>
          <w:fldChar w:fldCharType="begin"/>
        </w:r>
        <w:r>
          <w:rPr>
            <w:noProof/>
            <w:webHidden/>
          </w:rPr>
          <w:instrText xml:space="preserve"> PAGEREF _Toc529350612 \h </w:instrText>
        </w:r>
        <w:r>
          <w:rPr>
            <w:noProof/>
            <w:webHidden/>
          </w:rPr>
        </w:r>
        <w:r>
          <w:rPr>
            <w:noProof/>
            <w:webHidden/>
          </w:rPr>
          <w:fldChar w:fldCharType="separate"/>
        </w:r>
        <w:r>
          <w:rPr>
            <w:noProof/>
            <w:webHidden/>
          </w:rPr>
          <w:t>220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13" w:history="1">
        <w:r w:rsidRPr="000312DB">
          <w:rPr>
            <w:rStyle w:val="Hyperlink"/>
            <w:noProof/>
          </w:rPr>
          <w:t>Other aggravating circumstances</w:t>
        </w:r>
        <w:r>
          <w:rPr>
            <w:noProof/>
            <w:webHidden/>
          </w:rPr>
          <w:tab/>
        </w:r>
        <w:r>
          <w:rPr>
            <w:noProof/>
            <w:webHidden/>
          </w:rPr>
          <w:fldChar w:fldCharType="begin"/>
        </w:r>
        <w:r>
          <w:rPr>
            <w:noProof/>
            <w:webHidden/>
          </w:rPr>
          <w:instrText xml:space="preserve"> PAGEREF _Toc529350613 \h </w:instrText>
        </w:r>
        <w:r>
          <w:rPr>
            <w:noProof/>
            <w:webHidden/>
          </w:rPr>
        </w:r>
        <w:r>
          <w:rPr>
            <w:noProof/>
            <w:webHidden/>
          </w:rPr>
          <w:fldChar w:fldCharType="separate"/>
        </w:r>
        <w:r>
          <w:rPr>
            <w:noProof/>
            <w:webHidden/>
          </w:rPr>
          <w:t>220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14" w:history="1">
        <w:r w:rsidRPr="000312DB">
          <w:rPr>
            <w:rStyle w:val="Hyperlink"/>
            <w:noProof/>
          </w:rPr>
          <w:t>Entrapment</w:t>
        </w:r>
        <w:r>
          <w:rPr>
            <w:noProof/>
            <w:webHidden/>
          </w:rPr>
          <w:tab/>
        </w:r>
        <w:r>
          <w:rPr>
            <w:noProof/>
            <w:webHidden/>
          </w:rPr>
          <w:fldChar w:fldCharType="begin"/>
        </w:r>
        <w:r>
          <w:rPr>
            <w:noProof/>
            <w:webHidden/>
          </w:rPr>
          <w:instrText xml:space="preserve"> PAGEREF _Toc529350614 \h </w:instrText>
        </w:r>
        <w:r>
          <w:rPr>
            <w:noProof/>
            <w:webHidden/>
          </w:rPr>
        </w:r>
        <w:r>
          <w:rPr>
            <w:noProof/>
            <w:webHidden/>
          </w:rPr>
          <w:fldChar w:fldCharType="separate"/>
        </w:r>
        <w:r>
          <w:rPr>
            <w:noProof/>
            <w:webHidden/>
          </w:rPr>
          <w:t>221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15" w:history="1">
        <w:r w:rsidRPr="000312DB">
          <w:rPr>
            <w:rStyle w:val="Hyperlink"/>
            <w:noProof/>
          </w:rPr>
          <w:t>Motive</w:t>
        </w:r>
        <w:r>
          <w:rPr>
            <w:noProof/>
            <w:webHidden/>
          </w:rPr>
          <w:tab/>
        </w:r>
        <w:r>
          <w:rPr>
            <w:noProof/>
            <w:webHidden/>
          </w:rPr>
          <w:fldChar w:fldCharType="begin"/>
        </w:r>
        <w:r>
          <w:rPr>
            <w:noProof/>
            <w:webHidden/>
          </w:rPr>
          <w:instrText xml:space="preserve"> PAGEREF _Toc529350615 \h </w:instrText>
        </w:r>
        <w:r>
          <w:rPr>
            <w:noProof/>
            <w:webHidden/>
          </w:rPr>
        </w:r>
        <w:r>
          <w:rPr>
            <w:noProof/>
            <w:webHidden/>
          </w:rPr>
          <w:fldChar w:fldCharType="separate"/>
        </w:r>
        <w:r>
          <w:rPr>
            <w:noProof/>
            <w:webHidden/>
          </w:rPr>
          <w:t>221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16" w:history="1">
        <w:r w:rsidRPr="000312DB">
          <w:rPr>
            <w:rStyle w:val="Hyperlink"/>
            <w:noProof/>
          </w:rPr>
          <w:t>Prevalence of crime</w:t>
        </w:r>
        <w:r>
          <w:rPr>
            <w:noProof/>
            <w:webHidden/>
          </w:rPr>
          <w:tab/>
        </w:r>
        <w:r>
          <w:rPr>
            <w:noProof/>
            <w:webHidden/>
          </w:rPr>
          <w:fldChar w:fldCharType="begin"/>
        </w:r>
        <w:r>
          <w:rPr>
            <w:noProof/>
            <w:webHidden/>
          </w:rPr>
          <w:instrText xml:space="preserve"> PAGEREF _Toc529350616 \h </w:instrText>
        </w:r>
        <w:r>
          <w:rPr>
            <w:noProof/>
            <w:webHidden/>
          </w:rPr>
        </w:r>
        <w:r>
          <w:rPr>
            <w:noProof/>
            <w:webHidden/>
          </w:rPr>
          <w:fldChar w:fldCharType="separate"/>
        </w:r>
        <w:r>
          <w:rPr>
            <w:noProof/>
            <w:webHidden/>
          </w:rPr>
          <w:t>221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17" w:history="1">
        <w:r w:rsidRPr="000312DB">
          <w:rPr>
            <w:rStyle w:val="Hyperlink"/>
            <w:noProof/>
          </w:rPr>
          <w:t>Other punishment or personal consequences</w:t>
        </w:r>
        <w:r>
          <w:rPr>
            <w:noProof/>
            <w:webHidden/>
          </w:rPr>
          <w:tab/>
        </w:r>
        <w:r>
          <w:rPr>
            <w:noProof/>
            <w:webHidden/>
          </w:rPr>
          <w:fldChar w:fldCharType="begin"/>
        </w:r>
        <w:r>
          <w:rPr>
            <w:noProof/>
            <w:webHidden/>
          </w:rPr>
          <w:instrText xml:space="preserve"> PAGEREF _Toc529350617 \h </w:instrText>
        </w:r>
        <w:r>
          <w:rPr>
            <w:noProof/>
            <w:webHidden/>
          </w:rPr>
        </w:r>
        <w:r>
          <w:rPr>
            <w:noProof/>
            <w:webHidden/>
          </w:rPr>
          <w:fldChar w:fldCharType="separate"/>
        </w:r>
        <w:r>
          <w:rPr>
            <w:noProof/>
            <w:webHidden/>
          </w:rPr>
          <w:t>221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18" w:history="1">
        <w:r w:rsidRPr="000312DB">
          <w:rPr>
            <w:rStyle w:val="Hyperlink"/>
            <w:noProof/>
          </w:rPr>
          <w:t>Accused’s mental condition</w:t>
        </w:r>
        <w:r>
          <w:rPr>
            <w:noProof/>
            <w:webHidden/>
          </w:rPr>
          <w:tab/>
        </w:r>
        <w:r>
          <w:rPr>
            <w:noProof/>
            <w:webHidden/>
          </w:rPr>
          <w:fldChar w:fldCharType="begin"/>
        </w:r>
        <w:r>
          <w:rPr>
            <w:noProof/>
            <w:webHidden/>
          </w:rPr>
          <w:instrText xml:space="preserve"> PAGEREF _Toc529350618 \h </w:instrText>
        </w:r>
        <w:r>
          <w:rPr>
            <w:noProof/>
            <w:webHidden/>
          </w:rPr>
        </w:r>
        <w:r>
          <w:rPr>
            <w:noProof/>
            <w:webHidden/>
          </w:rPr>
          <w:fldChar w:fldCharType="separate"/>
        </w:r>
        <w:r>
          <w:rPr>
            <w:noProof/>
            <w:webHidden/>
          </w:rPr>
          <w:t>221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19" w:history="1">
        <w:r w:rsidRPr="000312DB">
          <w:rPr>
            <w:rStyle w:val="Hyperlink"/>
            <w:noProof/>
          </w:rPr>
          <w:t>Nature of punishment</w:t>
        </w:r>
        <w:r>
          <w:rPr>
            <w:noProof/>
            <w:webHidden/>
          </w:rPr>
          <w:tab/>
        </w:r>
        <w:r>
          <w:rPr>
            <w:noProof/>
            <w:webHidden/>
          </w:rPr>
          <w:fldChar w:fldCharType="begin"/>
        </w:r>
        <w:r>
          <w:rPr>
            <w:noProof/>
            <w:webHidden/>
          </w:rPr>
          <w:instrText xml:space="preserve"> PAGEREF _Toc529350619 \h </w:instrText>
        </w:r>
        <w:r>
          <w:rPr>
            <w:noProof/>
            <w:webHidden/>
          </w:rPr>
        </w:r>
        <w:r>
          <w:rPr>
            <w:noProof/>
            <w:webHidden/>
          </w:rPr>
          <w:fldChar w:fldCharType="separate"/>
        </w:r>
        <w:r>
          <w:rPr>
            <w:noProof/>
            <w:webHidden/>
          </w:rPr>
          <w:t>222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20" w:history="1">
        <w:r w:rsidRPr="000312DB">
          <w:rPr>
            <w:rStyle w:val="Hyperlink"/>
            <w:noProof/>
          </w:rPr>
          <w:t>Fine</w:t>
        </w:r>
        <w:r>
          <w:rPr>
            <w:noProof/>
            <w:webHidden/>
          </w:rPr>
          <w:tab/>
        </w:r>
        <w:r>
          <w:rPr>
            <w:noProof/>
            <w:webHidden/>
          </w:rPr>
          <w:fldChar w:fldCharType="begin"/>
        </w:r>
        <w:r>
          <w:rPr>
            <w:noProof/>
            <w:webHidden/>
          </w:rPr>
          <w:instrText xml:space="preserve"> PAGEREF _Toc529350620 \h </w:instrText>
        </w:r>
        <w:r>
          <w:rPr>
            <w:noProof/>
            <w:webHidden/>
          </w:rPr>
        </w:r>
        <w:r>
          <w:rPr>
            <w:noProof/>
            <w:webHidden/>
          </w:rPr>
          <w:fldChar w:fldCharType="separate"/>
        </w:r>
        <w:r>
          <w:rPr>
            <w:noProof/>
            <w:webHidden/>
          </w:rPr>
          <w:t>222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21" w:history="1">
        <w:r w:rsidRPr="000312DB">
          <w:rPr>
            <w:rStyle w:val="Hyperlink"/>
            <w:noProof/>
          </w:rPr>
          <w:t>General aspects</w:t>
        </w:r>
        <w:r>
          <w:rPr>
            <w:noProof/>
            <w:webHidden/>
          </w:rPr>
          <w:tab/>
        </w:r>
        <w:r>
          <w:rPr>
            <w:noProof/>
            <w:webHidden/>
          </w:rPr>
          <w:fldChar w:fldCharType="begin"/>
        </w:r>
        <w:r>
          <w:rPr>
            <w:noProof/>
            <w:webHidden/>
          </w:rPr>
          <w:instrText xml:space="preserve"> PAGEREF _Toc529350621 \h </w:instrText>
        </w:r>
        <w:r>
          <w:rPr>
            <w:noProof/>
            <w:webHidden/>
          </w:rPr>
        </w:r>
        <w:r>
          <w:rPr>
            <w:noProof/>
            <w:webHidden/>
          </w:rPr>
          <w:fldChar w:fldCharType="separate"/>
        </w:r>
        <w:r>
          <w:rPr>
            <w:noProof/>
            <w:webHidden/>
          </w:rPr>
          <w:t>222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22" w:history="1">
        <w:r w:rsidRPr="000312DB">
          <w:rPr>
            <w:rStyle w:val="Hyperlink"/>
            <w:noProof/>
          </w:rPr>
          <w:t>Maximum fine</w:t>
        </w:r>
        <w:r>
          <w:rPr>
            <w:noProof/>
            <w:webHidden/>
          </w:rPr>
          <w:tab/>
        </w:r>
        <w:r>
          <w:rPr>
            <w:noProof/>
            <w:webHidden/>
          </w:rPr>
          <w:fldChar w:fldCharType="begin"/>
        </w:r>
        <w:r>
          <w:rPr>
            <w:noProof/>
            <w:webHidden/>
          </w:rPr>
          <w:instrText xml:space="preserve"> PAGEREF _Toc529350622 \h </w:instrText>
        </w:r>
        <w:r>
          <w:rPr>
            <w:noProof/>
            <w:webHidden/>
          </w:rPr>
        </w:r>
        <w:r>
          <w:rPr>
            <w:noProof/>
            <w:webHidden/>
          </w:rPr>
          <w:fldChar w:fldCharType="separate"/>
        </w:r>
        <w:r>
          <w:rPr>
            <w:noProof/>
            <w:webHidden/>
          </w:rPr>
          <w:t>223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23" w:history="1">
        <w:r w:rsidRPr="000312DB">
          <w:rPr>
            <w:rStyle w:val="Hyperlink"/>
            <w:noProof/>
          </w:rPr>
          <w:t>Alternate sentence of imprisonment to fine must be realistic</w:t>
        </w:r>
        <w:r>
          <w:rPr>
            <w:noProof/>
            <w:webHidden/>
          </w:rPr>
          <w:tab/>
        </w:r>
        <w:r>
          <w:rPr>
            <w:noProof/>
            <w:webHidden/>
          </w:rPr>
          <w:fldChar w:fldCharType="begin"/>
        </w:r>
        <w:r>
          <w:rPr>
            <w:noProof/>
            <w:webHidden/>
          </w:rPr>
          <w:instrText xml:space="preserve"> PAGEREF _Toc529350623 \h </w:instrText>
        </w:r>
        <w:r>
          <w:rPr>
            <w:noProof/>
            <w:webHidden/>
          </w:rPr>
        </w:r>
        <w:r>
          <w:rPr>
            <w:noProof/>
            <w:webHidden/>
          </w:rPr>
          <w:fldChar w:fldCharType="separate"/>
        </w:r>
        <w:r>
          <w:rPr>
            <w:noProof/>
            <w:webHidden/>
          </w:rPr>
          <w:t>223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24" w:history="1">
        <w:r w:rsidRPr="000312DB">
          <w:rPr>
            <w:rStyle w:val="Hyperlink"/>
            <w:noProof/>
          </w:rPr>
          <w:t>Where provision for deposit fine</w:t>
        </w:r>
        <w:r>
          <w:rPr>
            <w:noProof/>
            <w:webHidden/>
          </w:rPr>
          <w:tab/>
        </w:r>
        <w:r>
          <w:rPr>
            <w:noProof/>
            <w:webHidden/>
          </w:rPr>
          <w:fldChar w:fldCharType="begin"/>
        </w:r>
        <w:r>
          <w:rPr>
            <w:noProof/>
            <w:webHidden/>
          </w:rPr>
          <w:instrText xml:space="preserve"> PAGEREF _Toc529350624 \h </w:instrText>
        </w:r>
        <w:r>
          <w:rPr>
            <w:noProof/>
            <w:webHidden/>
          </w:rPr>
        </w:r>
        <w:r>
          <w:rPr>
            <w:noProof/>
            <w:webHidden/>
          </w:rPr>
          <w:fldChar w:fldCharType="separate"/>
        </w:r>
        <w:r>
          <w:rPr>
            <w:noProof/>
            <w:webHidden/>
          </w:rPr>
          <w:t>223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25" w:history="1">
        <w:r w:rsidRPr="000312DB">
          <w:rPr>
            <w:rStyle w:val="Hyperlink"/>
            <w:noProof/>
          </w:rPr>
          <w:t>Mandatory minimum fines</w:t>
        </w:r>
        <w:r>
          <w:rPr>
            <w:noProof/>
            <w:webHidden/>
          </w:rPr>
          <w:tab/>
        </w:r>
        <w:r>
          <w:rPr>
            <w:noProof/>
            <w:webHidden/>
          </w:rPr>
          <w:fldChar w:fldCharType="begin"/>
        </w:r>
        <w:r>
          <w:rPr>
            <w:noProof/>
            <w:webHidden/>
          </w:rPr>
          <w:instrText xml:space="preserve"> PAGEREF _Toc529350625 \h </w:instrText>
        </w:r>
        <w:r>
          <w:rPr>
            <w:noProof/>
            <w:webHidden/>
          </w:rPr>
        </w:r>
        <w:r>
          <w:rPr>
            <w:noProof/>
            <w:webHidden/>
          </w:rPr>
          <w:fldChar w:fldCharType="separate"/>
        </w:r>
        <w:r>
          <w:rPr>
            <w:noProof/>
            <w:webHidden/>
          </w:rPr>
          <w:t>223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26" w:history="1">
        <w:r w:rsidRPr="000312DB">
          <w:rPr>
            <w:rStyle w:val="Hyperlink"/>
            <w:noProof/>
          </w:rPr>
          <w:t>Accused’s ability to pay</w:t>
        </w:r>
        <w:r>
          <w:rPr>
            <w:noProof/>
            <w:webHidden/>
          </w:rPr>
          <w:tab/>
        </w:r>
        <w:r>
          <w:rPr>
            <w:noProof/>
            <w:webHidden/>
          </w:rPr>
          <w:fldChar w:fldCharType="begin"/>
        </w:r>
        <w:r>
          <w:rPr>
            <w:noProof/>
            <w:webHidden/>
          </w:rPr>
          <w:instrText xml:space="preserve"> PAGEREF _Toc529350626 \h </w:instrText>
        </w:r>
        <w:r>
          <w:rPr>
            <w:noProof/>
            <w:webHidden/>
          </w:rPr>
        </w:r>
        <w:r>
          <w:rPr>
            <w:noProof/>
            <w:webHidden/>
          </w:rPr>
          <w:fldChar w:fldCharType="separate"/>
        </w:r>
        <w:r>
          <w:rPr>
            <w:noProof/>
            <w:webHidden/>
          </w:rPr>
          <w:t>224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27" w:history="1">
        <w:r w:rsidRPr="000312DB">
          <w:rPr>
            <w:rStyle w:val="Hyperlink"/>
            <w:i/>
            <w:noProof/>
          </w:rPr>
          <w:t>Fine for theft</w:t>
        </w:r>
        <w:r>
          <w:rPr>
            <w:noProof/>
            <w:webHidden/>
          </w:rPr>
          <w:tab/>
        </w:r>
        <w:r>
          <w:rPr>
            <w:noProof/>
            <w:webHidden/>
          </w:rPr>
          <w:fldChar w:fldCharType="begin"/>
        </w:r>
        <w:r>
          <w:rPr>
            <w:noProof/>
            <w:webHidden/>
          </w:rPr>
          <w:instrText xml:space="preserve"> PAGEREF _Toc529350627 \h </w:instrText>
        </w:r>
        <w:r>
          <w:rPr>
            <w:noProof/>
            <w:webHidden/>
          </w:rPr>
        </w:r>
        <w:r>
          <w:rPr>
            <w:noProof/>
            <w:webHidden/>
          </w:rPr>
          <w:fldChar w:fldCharType="separate"/>
        </w:r>
        <w:r>
          <w:rPr>
            <w:noProof/>
            <w:webHidden/>
          </w:rPr>
          <w:t>225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28" w:history="1">
        <w:r w:rsidRPr="000312DB">
          <w:rPr>
            <w:rStyle w:val="Hyperlink"/>
            <w:noProof/>
          </w:rPr>
          <w:t>Imprisonment</w:t>
        </w:r>
        <w:r>
          <w:rPr>
            <w:noProof/>
            <w:webHidden/>
          </w:rPr>
          <w:tab/>
        </w:r>
        <w:r>
          <w:rPr>
            <w:noProof/>
            <w:webHidden/>
          </w:rPr>
          <w:fldChar w:fldCharType="begin"/>
        </w:r>
        <w:r>
          <w:rPr>
            <w:noProof/>
            <w:webHidden/>
          </w:rPr>
          <w:instrText xml:space="preserve"> PAGEREF _Toc529350628 \h </w:instrText>
        </w:r>
        <w:r>
          <w:rPr>
            <w:noProof/>
            <w:webHidden/>
          </w:rPr>
        </w:r>
        <w:r>
          <w:rPr>
            <w:noProof/>
            <w:webHidden/>
          </w:rPr>
          <w:fldChar w:fldCharType="separate"/>
        </w:r>
        <w:r>
          <w:rPr>
            <w:noProof/>
            <w:webHidden/>
          </w:rPr>
          <w:t>225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29" w:history="1">
        <w:r w:rsidRPr="000312DB">
          <w:rPr>
            <w:rStyle w:val="Hyperlink"/>
            <w:noProof/>
          </w:rPr>
          <w:t>General</w:t>
        </w:r>
        <w:r>
          <w:rPr>
            <w:noProof/>
            <w:webHidden/>
          </w:rPr>
          <w:tab/>
        </w:r>
        <w:r>
          <w:rPr>
            <w:noProof/>
            <w:webHidden/>
          </w:rPr>
          <w:fldChar w:fldCharType="begin"/>
        </w:r>
        <w:r>
          <w:rPr>
            <w:noProof/>
            <w:webHidden/>
          </w:rPr>
          <w:instrText xml:space="preserve"> PAGEREF _Toc529350629 \h </w:instrText>
        </w:r>
        <w:r>
          <w:rPr>
            <w:noProof/>
            <w:webHidden/>
          </w:rPr>
        </w:r>
        <w:r>
          <w:rPr>
            <w:noProof/>
            <w:webHidden/>
          </w:rPr>
          <w:fldChar w:fldCharType="separate"/>
        </w:r>
        <w:r>
          <w:rPr>
            <w:noProof/>
            <w:webHidden/>
          </w:rPr>
          <w:t>225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30" w:history="1">
        <w:r w:rsidRPr="000312DB">
          <w:rPr>
            <w:rStyle w:val="Hyperlink"/>
            <w:noProof/>
          </w:rPr>
          <w:t>Young offenders and young first offenders</w:t>
        </w:r>
        <w:r>
          <w:rPr>
            <w:noProof/>
            <w:webHidden/>
          </w:rPr>
          <w:tab/>
        </w:r>
        <w:r>
          <w:rPr>
            <w:noProof/>
            <w:webHidden/>
          </w:rPr>
          <w:fldChar w:fldCharType="begin"/>
        </w:r>
        <w:r>
          <w:rPr>
            <w:noProof/>
            <w:webHidden/>
          </w:rPr>
          <w:instrText xml:space="preserve"> PAGEREF _Toc529350630 \h </w:instrText>
        </w:r>
        <w:r>
          <w:rPr>
            <w:noProof/>
            <w:webHidden/>
          </w:rPr>
        </w:r>
        <w:r>
          <w:rPr>
            <w:noProof/>
            <w:webHidden/>
          </w:rPr>
          <w:fldChar w:fldCharType="separate"/>
        </w:r>
        <w:r>
          <w:rPr>
            <w:noProof/>
            <w:webHidden/>
          </w:rPr>
          <w:t>226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31" w:history="1">
        <w:r w:rsidRPr="000312DB">
          <w:rPr>
            <w:rStyle w:val="Hyperlink"/>
            <w:noProof/>
          </w:rPr>
          <w:t>Female first offenders</w:t>
        </w:r>
        <w:r>
          <w:rPr>
            <w:noProof/>
            <w:webHidden/>
          </w:rPr>
          <w:tab/>
        </w:r>
        <w:r>
          <w:rPr>
            <w:noProof/>
            <w:webHidden/>
          </w:rPr>
          <w:fldChar w:fldCharType="begin"/>
        </w:r>
        <w:r>
          <w:rPr>
            <w:noProof/>
            <w:webHidden/>
          </w:rPr>
          <w:instrText xml:space="preserve"> PAGEREF _Toc529350631 \h </w:instrText>
        </w:r>
        <w:r>
          <w:rPr>
            <w:noProof/>
            <w:webHidden/>
          </w:rPr>
        </w:r>
        <w:r>
          <w:rPr>
            <w:noProof/>
            <w:webHidden/>
          </w:rPr>
          <w:fldChar w:fldCharType="separate"/>
        </w:r>
        <w:r>
          <w:rPr>
            <w:noProof/>
            <w:webHidden/>
          </w:rPr>
          <w:t>227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32" w:history="1">
        <w:r w:rsidRPr="000312DB">
          <w:rPr>
            <w:rStyle w:val="Hyperlink"/>
            <w:noProof/>
          </w:rPr>
          <w:t>Imprisonment in default of payment of a fine</w:t>
        </w:r>
        <w:r>
          <w:rPr>
            <w:noProof/>
            <w:webHidden/>
          </w:rPr>
          <w:tab/>
        </w:r>
        <w:r>
          <w:rPr>
            <w:noProof/>
            <w:webHidden/>
          </w:rPr>
          <w:fldChar w:fldCharType="begin"/>
        </w:r>
        <w:r>
          <w:rPr>
            <w:noProof/>
            <w:webHidden/>
          </w:rPr>
          <w:instrText xml:space="preserve"> PAGEREF _Toc529350632 \h </w:instrText>
        </w:r>
        <w:r>
          <w:rPr>
            <w:noProof/>
            <w:webHidden/>
          </w:rPr>
        </w:r>
        <w:r>
          <w:rPr>
            <w:noProof/>
            <w:webHidden/>
          </w:rPr>
          <w:fldChar w:fldCharType="separate"/>
        </w:r>
        <w:r>
          <w:rPr>
            <w:noProof/>
            <w:webHidden/>
          </w:rPr>
          <w:t>227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33" w:history="1">
        <w:r w:rsidRPr="000312DB">
          <w:rPr>
            <w:rStyle w:val="Hyperlink"/>
            <w:noProof/>
          </w:rPr>
          <w:t>Community service</w:t>
        </w:r>
        <w:r>
          <w:rPr>
            <w:noProof/>
            <w:webHidden/>
          </w:rPr>
          <w:tab/>
        </w:r>
        <w:r>
          <w:rPr>
            <w:noProof/>
            <w:webHidden/>
          </w:rPr>
          <w:fldChar w:fldCharType="begin"/>
        </w:r>
        <w:r>
          <w:rPr>
            <w:noProof/>
            <w:webHidden/>
          </w:rPr>
          <w:instrText xml:space="preserve"> PAGEREF _Toc529350633 \h </w:instrText>
        </w:r>
        <w:r>
          <w:rPr>
            <w:noProof/>
            <w:webHidden/>
          </w:rPr>
        </w:r>
        <w:r>
          <w:rPr>
            <w:noProof/>
            <w:webHidden/>
          </w:rPr>
          <w:fldChar w:fldCharType="separate"/>
        </w:r>
        <w:r>
          <w:rPr>
            <w:noProof/>
            <w:webHidden/>
          </w:rPr>
          <w:t>228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34" w:history="1">
        <w:r w:rsidRPr="000312DB">
          <w:rPr>
            <w:rStyle w:val="Hyperlink"/>
            <w:noProof/>
          </w:rPr>
          <w:t>General aspects</w:t>
        </w:r>
        <w:r>
          <w:rPr>
            <w:noProof/>
            <w:webHidden/>
          </w:rPr>
          <w:tab/>
        </w:r>
        <w:r>
          <w:rPr>
            <w:noProof/>
            <w:webHidden/>
          </w:rPr>
          <w:fldChar w:fldCharType="begin"/>
        </w:r>
        <w:r>
          <w:rPr>
            <w:noProof/>
            <w:webHidden/>
          </w:rPr>
          <w:instrText xml:space="preserve"> PAGEREF _Toc529350634 \h </w:instrText>
        </w:r>
        <w:r>
          <w:rPr>
            <w:noProof/>
            <w:webHidden/>
          </w:rPr>
        </w:r>
        <w:r>
          <w:rPr>
            <w:noProof/>
            <w:webHidden/>
          </w:rPr>
          <w:fldChar w:fldCharType="separate"/>
        </w:r>
        <w:r>
          <w:rPr>
            <w:noProof/>
            <w:webHidden/>
          </w:rPr>
          <w:t>229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35" w:history="1">
        <w:r w:rsidRPr="000312DB">
          <w:rPr>
            <w:rStyle w:val="Hyperlink"/>
            <w:noProof/>
          </w:rPr>
          <w:t>Offences for which community service may be imposed</w:t>
        </w:r>
        <w:r>
          <w:rPr>
            <w:noProof/>
            <w:webHidden/>
          </w:rPr>
          <w:tab/>
        </w:r>
        <w:r>
          <w:rPr>
            <w:noProof/>
            <w:webHidden/>
          </w:rPr>
          <w:fldChar w:fldCharType="begin"/>
        </w:r>
        <w:r>
          <w:rPr>
            <w:noProof/>
            <w:webHidden/>
          </w:rPr>
          <w:instrText xml:space="preserve"> PAGEREF _Toc529350635 \h </w:instrText>
        </w:r>
        <w:r>
          <w:rPr>
            <w:noProof/>
            <w:webHidden/>
          </w:rPr>
        </w:r>
        <w:r>
          <w:rPr>
            <w:noProof/>
            <w:webHidden/>
          </w:rPr>
          <w:fldChar w:fldCharType="separate"/>
        </w:r>
        <w:r>
          <w:rPr>
            <w:noProof/>
            <w:webHidden/>
          </w:rPr>
          <w:t>229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36" w:history="1">
        <w:r w:rsidRPr="000312DB">
          <w:rPr>
            <w:rStyle w:val="Hyperlink"/>
            <w:noProof/>
          </w:rPr>
          <w:t>Proper inquiry and giving of reasons</w:t>
        </w:r>
        <w:r>
          <w:rPr>
            <w:noProof/>
            <w:webHidden/>
          </w:rPr>
          <w:tab/>
        </w:r>
        <w:r>
          <w:rPr>
            <w:noProof/>
            <w:webHidden/>
          </w:rPr>
          <w:fldChar w:fldCharType="begin"/>
        </w:r>
        <w:r>
          <w:rPr>
            <w:noProof/>
            <w:webHidden/>
          </w:rPr>
          <w:instrText xml:space="preserve"> PAGEREF _Toc529350636 \h </w:instrText>
        </w:r>
        <w:r>
          <w:rPr>
            <w:noProof/>
            <w:webHidden/>
          </w:rPr>
        </w:r>
        <w:r>
          <w:rPr>
            <w:noProof/>
            <w:webHidden/>
          </w:rPr>
          <w:fldChar w:fldCharType="separate"/>
        </w:r>
        <w:r>
          <w:rPr>
            <w:noProof/>
            <w:webHidden/>
          </w:rPr>
          <w:t>230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37" w:history="1">
        <w:r w:rsidRPr="000312DB">
          <w:rPr>
            <w:rStyle w:val="Hyperlink"/>
            <w:noProof/>
          </w:rPr>
          <w:t>Specification of hours of community service</w:t>
        </w:r>
        <w:r>
          <w:rPr>
            <w:noProof/>
            <w:webHidden/>
          </w:rPr>
          <w:tab/>
        </w:r>
        <w:r>
          <w:rPr>
            <w:noProof/>
            <w:webHidden/>
          </w:rPr>
          <w:fldChar w:fldCharType="begin"/>
        </w:r>
        <w:r>
          <w:rPr>
            <w:noProof/>
            <w:webHidden/>
          </w:rPr>
          <w:instrText xml:space="preserve"> PAGEREF _Toc529350637 \h </w:instrText>
        </w:r>
        <w:r>
          <w:rPr>
            <w:noProof/>
            <w:webHidden/>
          </w:rPr>
        </w:r>
        <w:r>
          <w:rPr>
            <w:noProof/>
            <w:webHidden/>
          </w:rPr>
          <w:fldChar w:fldCharType="separate"/>
        </w:r>
        <w:r>
          <w:rPr>
            <w:noProof/>
            <w:webHidden/>
          </w:rPr>
          <w:t>231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38" w:history="1">
        <w:r w:rsidRPr="000312DB">
          <w:rPr>
            <w:rStyle w:val="Hyperlink"/>
            <w:noProof/>
          </w:rPr>
          <w:t>Additional suspended term of imprisonment</w:t>
        </w:r>
        <w:r>
          <w:rPr>
            <w:noProof/>
            <w:webHidden/>
          </w:rPr>
          <w:tab/>
        </w:r>
        <w:r>
          <w:rPr>
            <w:noProof/>
            <w:webHidden/>
          </w:rPr>
          <w:fldChar w:fldCharType="begin"/>
        </w:r>
        <w:r>
          <w:rPr>
            <w:noProof/>
            <w:webHidden/>
          </w:rPr>
          <w:instrText xml:space="preserve"> PAGEREF _Toc529350638 \h </w:instrText>
        </w:r>
        <w:r>
          <w:rPr>
            <w:noProof/>
            <w:webHidden/>
          </w:rPr>
        </w:r>
        <w:r>
          <w:rPr>
            <w:noProof/>
            <w:webHidden/>
          </w:rPr>
          <w:fldChar w:fldCharType="separate"/>
        </w:r>
        <w:r>
          <w:rPr>
            <w:noProof/>
            <w:webHidden/>
          </w:rPr>
          <w:t>231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39" w:history="1">
        <w:r w:rsidRPr="000312DB">
          <w:rPr>
            <w:rStyle w:val="Hyperlink"/>
            <w:noProof/>
          </w:rPr>
          <w:t>Rejection of recommendations of community service officers</w:t>
        </w:r>
        <w:r>
          <w:rPr>
            <w:noProof/>
            <w:webHidden/>
          </w:rPr>
          <w:tab/>
        </w:r>
        <w:r>
          <w:rPr>
            <w:noProof/>
            <w:webHidden/>
          </w:rPr>
          <w:fldChar w:fldCharType="begin"/>
        </w:r>
        <w:r>
          <w:rPr>
            <w:noProof/>
            <w:webHidden/>
          </w:rPr>
          <w:instrText xml:space="preserve"> PAGEREF _Toc529350639 \h </w:instrText>
        </w:r>
        <w:r>
          <w:rPr>
            <w:noProof/>
            <w:webHidden/>
          </w:rPr>
        </w:r>
        <w:r>
          <w:rPr>
            <w:noProof/>
            <w:webHidden/>
          </w:rPr>
          <w:fldChar w:fldCharType="separate"/>
        </w:r>
        <w:r>
          <w:rPr>
            <w:noProof/>
            <w:webHidden/>
          </w:rPr>
          <w:t>232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40" w:history="1">
        <w:r w:rsidRPr="000312DB">
          <w:rPr>
            <w:rStyle w:val="Hyperlink"/>
            <w:noProof/>
          </w:rPr>
          <w:t>Previous conviction not precluding community service</w:t>
        </w:r>
        <w:r>
          <w:rPr>
            <w:noProof/>
            <w:webHidden/>
          </w:rPr>
          <w:tab/>
        </w:r>
        <w:r>
          <w:rPr>
            <w:noProof/>
            <w:webHidden/>
          </w:rPr>
          <w:fldChar w:fldCharType="begin"/>
        </w:r>
        <w:r>
          <w:rPr>
            <w:noProof/>
            <w:webHidden/>
          </w:rPr>
          <w:instrText xml:space="preserve"> PAGEREF _Toc529350640 \h </w:instrText>
        </w:r>
        <w:r>
          <w:rPr>
            <w:noProof/>
            <w:webHidden/>
          </w:rPr>
        </w:r>
        <w:r>
          <w:rPr>
            <w:noProof/>
            <w:webHidden/>
          </w:rPr>
          <w:fldChar w:fldCharType="separate"/>
        </w:r>
        <w:r>
          <w:rPr>
            <w:noProof/>
            <w:webHidden/>
          </w:rPr>
          <w:t>232</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41" w:history="1">
        <w:r w:rsidRPr="000312DB">
          <w:rPr>
            <w:rStyle w:val="Hyperlink"/>
            <w:noProof/>
          </w:rPr>
          <w:t>Concurrent/consecutive punishments</w:t>
        </w:r>
        <w:r>
          <w:rPr>
            <w:noProof/>
            <w:webHidden/>
          </w:rPr>
          <w:tab/>
        </w:r>
        <w:r>
          <w:rPr>
            <w:noProof/>
            <w:webHidden/>
          </w:rPr>
          <w:fldChar w:fldCharType="begin"/>
        </w:r>
        <w:r>
          <w:rPr>
            <w:noProof/>
            <w:webHidden/>
          </w:rPr>
          <w:instrText xml:space="preserve"> PAGEREF _Toc529350641 \h </w:instrText>
        </w:r>
        <w:r>
          <w:rPr>
            <w:noProof/>
            <w:webHidden/>
          </w:rPr>
        </w:r>
        <w:r>
          <w:rPr>
            <w:noProof/>
            <w:webHidden/>
          </w:rPr>
          <w:fldChar w:fldCharType="separate"/>
        </w:r>
        <w:r>
          <w:rPr>
            <w:noProof/>
            <w:webHidden/>
          </w:rPr>
          <w:t>232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42" w:history="1">
        <w:r w:rsidRPr="000312DB">
          <w:rPr>
            <w:rStyle w:val="Hyperlink"/>
            <w:noProof/>
          </w:rPr>
          <w:t>Cumulative or consecutive?</w:t>
        </w:r>
        <w:r>
          <w:rPr>
            <w:noProof/>
            <w:webHidden/>
          </w:rPr>
          <w:tab/>
        </w:r>
        <w:r>
          <w:rPr>
            <w:noProof/>
            <w:webHidden/>
          </w:rPr>
          <w:fldChar w:fldCharType="begin"/>
        </w:r>
        <w:r>
          <w:rPr>
            <w:noProof/>
            <w:webHidden/>
          </w:rPr>
          <w:instrText xml:space="preserve"> PAGEREF _Toc529350642 \h </w:instrText>
        </w:r>
        <w:r>
          <w:rPr>
            <w:noProof/>
            <w:webHidden/>
          </w:rPr>
        </w:r>
        <w:r>
          <w:rPr>
            <w:noProof/>
            <w:webHidden/>
          </w:rPr>
          <w:fldChar w:fldCharType="separate"/>
        </w:r>
        <w:r>
          <w:rPr>
            <w:noProof/>
            <w:webHidden/>
          </w:rPr>
          <w:t>232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43" w:history="1">
        <w:r w:rsidRPr="000312DB">
          <w:rPr>
            <w:rStyle w:val="Hyperlink"/>
            <w:noProof/>
          </w:rPr>
          <w:t>Counts as one for sentence</w:t>
        </w:r>
        <w:r>
          <w:rPr>
            <w:noProof/>
            <w:webHidden/>
          </w:rPr>
          <w:tab/>
        </w:r>
        <w:r>
          <w:rPr>
            <w:noProof/>
            <w:webHidden/>
          </w:rPr>
          <w:fldChar w:fldCharType="begin"/>
        </w:r>
        <w:r>
          <w:rPr>
            <w:noProof/>
            <w:webHidden/>
          </w:rPr>
          <w:instrText xml:space="preserve"> PAGEREF _Toc529350643 \h </w:instrText>
        </w:r>
        <w:r>
          <w:rPr>
            <w:noProof/>
            <w:webHidden/>
          </w:rPr>
        </w:r>
        <w:r>
          <w:rPr>
            <w:noProof/>
            <w:webHidden/>
          </w:rPr>
          <w:fldChar w:fldCharType="separate"/>
        </w:r>
        <w:r>
          <w:rPr>
            <w:noProof/>
            <w:webHidden/>
          </w:rPr>
          <w:t>233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44" w:history="1">
        <w:r w:rsidRPr="000312DB">
          <w:rPr>
            <w:rStyle w:val="Hyperlink"/>
            <w:noProof/>
          </w:rPr>
          <w:t>Suspended sentence</w:t>
        </w:r>
        <w:r>
          <w:rPr>
            <w:noProof/>
            <w:webHidden/>
          </w:rPr>
          <w:tab/>
        </w:r>
        <w:r>
          <w:rPr>
            <w:noProof/>
            <w:webHidden/>
          </w:rPr>
          <w:fldChar w:fldCharType="begin"/>
        </w:r>
        <w:r>
          <w:rPr>
            <w:noProof/>
            <w:webHidden/>
          </w:rPr>
          <w:instrText xml:space="preserve"> PAGEREF _Toc529350644 \h </w:instrText>
        </w:r>
        <w:r>
          <w:rPr>
            <w:noProof/>
            <w:webHidden/>
          </w:rPr>
        </w:r>
        <w:r>
          <w:rPr>
            <w:noProof/>
            <w:webHidden/>
          </w:rPr>
          <w:fldChar w:fldCharType="separate"/>
        </w:r>
        <w:r>
          <w:rPr>
            <w:noProof/>
            <w:webHidden/>
          </w:rPr>
          <w:t>235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45" w:history="1">
        <w:r w:rsidRPr="000312DB">
          <w:rPr>
            <w:rStyle w:val="Hyperlink"/>
            <w:noProof/>
          </w:rPr>
          <w:t>Offences to which applicable</w:t>
        </w:r>
        <w:r>
          <w:rPr>
            <w:noProof/>
            <w:webHidden/>
          </w:rPr>
          <w:tab/>
        </w:r>
        <w:r>
          <w:rPr>
            <w:noProof/>
            <w:webHidden/>
          </w:rPr>
          <w:fldChar w:fldCharType="begin"/>
        </w:r>
        <w:r>
          <w:rPr>
            <w:noProof/>
            <w:webHidden/>
          </w:rPr>
          <w:instrText xml:space="preserve"> PAGEREF _Toc529350645 \h </w:instrText>
        </w:r>
        <w:r>
          <w:rPr>
            <w:noProof/>
            <w:webHidden/>
          </w:rPr>
        </w:r>
        <w:r>
          <w:rPr>
            <w:noProof/>
            <w:webHidden/>
          </w:rPr>
          <w:fldChar w:fldCharType="separate"/>
        </w:r>
        <w:r>
          <w:rPr>
            <w:noProof/>
            <w:webHidden/>
          </w:rPr>
          <w:t>235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46" w:history="1">
        <w:r w:rsidRPr="000312DB">
          <w:rPr>
            <w:rStyle w:val="Hyperlink"/>
            <w:noProof/>
          </w:rPr>
          <w:t>General considerations as to suspension or postponement</w:t>
        </w:r>
        <w:r>
          <w:rPr>
            <w:noProof/>
            <w:webHidden/>
          </w:rPr>
          <w:tab/>
        </w:r>
        <w:r>
          <w:rPr>
            <w:noProof/>
            <w:webHidden/>
          </w:rPr>
          <w:fldChar w:fldCharType="begin"/>
        </w:r>
        <w:r>
          <w:rPr>
            <w:noProof/>
            <w:webHidden/>
          </w:rPr>
          <w:instrText xml:space="preserve"> PAGEREF _Toc529350646 \h </w:instrText>
        </w:r>
        <w:r>
          <w:rPr>
            <w:noProof/>
            <w:webHidden/>
          </w:rPr>
        </w:r>
        <w:r>
          <w:rPr>
            <w:noProof/>
            <w:webHidden/>
          </w:rPr>
          <w:fldChar w:fldCharType="separate"/>
        </w:r>
        <w:r>
          <w:rPr>
            <w:noProof/>
            <w:webHidden/>
          </w:rPr>
          <w:t>235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47" w:history="1">
        <w:r w:rsidRPr="000312DB">
          <w:rPr>
            <w:rStyle w:val="Hyperlink"/>
            <w:noProof/>
          </w:rPr>
          <w:t>Conditions of suspension or postponement</w:t>
        </w:r>
        <w:r>
          <w:rPr>
            <w:noProof/>
            <w:webHidden/>
          </w:rPr>
          <w:tab/>
        </w:r>
        <w:r>
          <w:rPr>
            <w:noProof/>
            <w:webHidden/>
          </w:rPr>
          <w:fldChar w:fldCharType="begin"/>
        </w:r>
        <w:r>
          <w:rPr>
            <w:noProof/>
            <w:webHidden/>
          </w:rPr>
          <w:instrText xml:space="preserve"> PAGEREF _Toc529350647 \h </w:instrText>
        </w:r>
        <w:r>
          <w:rPr>
            <w:noProof/>
            <w:webHidden/>
          </w:rPr>
        </w:r>
        <w:r>
          <w:rPr>
            <w:noProof/>
            <w:webHidden/>
          </w:rPr>
          <w:fldChar w:fldCharType="separate"/>
        </w:r>
        <w:r>
          <w:rPr>
            <w:noProof/>
            <w:webHidden/>
          </w:rPr>
          <w:t>235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48" w:history="1">
        <w:r w:rsidRPr="000312DB">
          <w:rPr>
            <w:rStyle w:val="Hyperlink"/>
            <w:noProof/>
          </w:rPr>
          <w:t>Length of suspended sentence and period of suspension</w:t>
        </w:r>
        <w:r>
          <w:rPr>
            <w:noProof/>
            <w:webHidden/>
          </w:rPr>
          <w:tab/>
        </w:r>
        <w:r>
          <w:rPr>
            <w:noProof/>
            <w:webHidden/>
          </w:rPr>
          <w:fldChar w:fldCharType="begin"/>
        </w:r>
        <w:r>
          <w:rPr>
            <w:noProof/>
            <w:webHidden/>
          </w:rPr>
          <w:instrText xml:space="preserve"> PAGEREF _Toc529350648 \h </w:instrText>
        </w:r>
        <w:r>
          <w:rPr>
            <w:noProof/>
            <w:webHidden/>
          </w:rPr>
        </w:r>
        <w:r>
          <w:rPr>
            <w:noProof/>
            <w:webHidden/>
          </w:rPr>
          <w:fldChar w:fldCharType="separate"/>
        </w:r>
        <w:r>
          <w:rPr>
            <w:noProof/>
            <w:webHidden/>
          </w:rPr>
          <w:t>236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49" w:history="1">
        <w:r w:rsidRPr="000312DB">
          <w:rPr>
            <w:rStyle w:val="Hyperlink"/>
            <w:noProof/>
          </w:rPr>
          <w:t>Other punishments</w:t>
        </w:r>
        <w:r>
          <w:rPr>
            <w:noProof/>
            <w:webHidden/>
          </w:rPr>
          <w:tab/>
        </w:r>
        <w:r>
          <w:rPr>
            <w:noProof/>
            <w:webHidden/>
          </w:rPr>
          <w:fldChar w:fldCharType="begin"/>
        </w:r>
        <w:r>
          <w:rPr>
            <w:noProof/>
            <w:webHidden/>
          </w:rPr>
          <w:instrText xml:space="preserve"> PAGEREF _Toc529350649 \h </w:instrText>
        </w:r>
        <w:r>
          <w:rPr>
            <w:noProof/>
            <w:webHidden/>
          </w:rPr>
        </w:r>
        <w:r>
          <w:rPr>
            <w:noProof/>
            <w:webHidden/>
          </w:rPr>
          <w:fldChar w:fldCharType="separate"/>
        </w:r>
        <w:r>
          <w:rPr>
            <w:noProof/>
            <w:webHidden/>
          </w:rPr>
          <w:t>236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50" w:history="1">
        <w:r w:rsidRPr="000312DB">
          <w:rPr>
            <w:rStyle w:val="Hyperlink"/>
            <w:noProof/>
          </w:rPr>
          <w:t>Sentencing by different magistrate than one convicting accused</w:t>
        </w:r>
        <w:r>
          <w:rPr>
            <w:noProof/>
            <w:webHidden/>
          </w:rPr>
          <w:tab/>
        </w:r>
        <w:r>
          <w:rPr>
            <w:noProof/>
            <w:webHidden/>
          </w:rPr>
          <w:fldChar w:fldCharType="begin"/>
        </w:r>
        <w:r>
          <w:rPr>
            <w:noProof/>
            <w:webHidden/>
          </w:rPr>
          <w:instrText xml:space="preserve"> PAGEREF _Toc529350650 \h </w:instrText>
        </w:r>
        <w:r>
          <w:rPr>
            <w:noProof/>
            <w:webHidden/>
          </w:rPr>
        </w:r>
        <w:r>
          <w:rPr>
            <w:noProof/>
            <w:webHidden/>
          </w:rPr>
          <w:fldChar w:fldCharType="separate"/>
        </w:r>
        <w:r>
          <w:rPr>
            <w:noProof/>
            <w:webHidden/>
          </w:rPr>
          <w:t>237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51" w:history="1">
        <w:r w:rsidRPr="000312DB">
          <w:rPr>
            <w:rStyle w:val="Hyperlink"/>
            <w:noProof/>
          </w:rPr>
          <w:t>Reasons for Sentence</w:t>
        </w:r>
        <w:r>
          <w:rPr>
            <w:noProof/>
            <w:webHidden/>
          </w:rPr>
          <w:tab/>
        </w:r>
        <w:r>
          <w:rPr>
            <w:noProof/>
            <w:webHidden/>
          </w:rPr>
          <w:fldChar w:fldCharType="begin"/>
        </w:r>
        <w:r>
          <w:rPr>
            <w:noProof/>
            <w:webHidden/>
          </w:rPr>
          <w:instrText xml:space="preserve"> PAGEREF _Toc529350651 \h </w:instrText>
        </w:r>
        <w:r>
          <w:rPr>
            <w:noProof/>
            <w:webHidden/>
          </w:rPr>
        </w:r>
        <w:r>
          <w:rPr>
            <w:noProof/>
            <w:webHidden/>
          </w:rPr>
          <w:fldChar w:fldCharType="separate"/>
        </w:r>
        <w:r>
          <w:rPr>
            <w:noProof/>
            <w:webHidden/>
          </w:rPr>
          <w:t>237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52" w:history="1">
        <w:r w:rsidRPr="000312DB">
          <w:rPr>
            <w:rStyle w:val="Hyperlink"/>
            <w:noProof/>
          </w:rPr>
          <w:t>Public announcement of sentence</w:t>
        </w:r>
        <w:r>
          <w:rPr>
            <w:noProof/>
            <w:webHidden/>
          </w:rPr>
          <w:tab/>
        </w:r>
        <w:r>
          <w:rPr>
            <w:noProof/>
            <w:webHidden/>
          </w:rPr>
          <w:fldChar w:fldCharType="begin"/>
        </w:r>
        <w:r>
          <w:rPr>
            <w:noProof/>
            <w:webHidden/>
          </w:rPr>
          <w:instrText xml:space="preserve"> PAGEREF _Toc529350652 \h </w:instrText>
        </w:r>
        <w:r>
          <w:rPr>
            <w:noProof/>
            <w:webHidden/>
          </w:rPr>
        </w:r>
        <w:r>
          <w:rPr>
            <w:noProof/>
            <w:webHidden/>
          </w:rPr>
          <w:fldChar w:fldCharType="separate"/>
        </w:r>
        <w:r>
          <w:rPr>
            <w:noProof/>
            <w:webHidden/>
          </w:rPr>
          <w:t>238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53" w:history="1">
        <w:r w:rsidRPr="000312DB">
          <w:rPr>
            <w:rStyle w:val="Hyperlink"/>
            <w:noProof/>
          </w:rPr>
          <w:t>Referral to High Court for sentence</w:t>
        </w:r>
        <w:r>
          <w:rPr>
            <w:noProof/>
            <w:webHidden/>
          </w:rPr>
          <w:tab/>
        </w:r>
        <w:r>
          <w:rPr>
            <w:noProof/>
            <w:webHidden/>
          </w:rPr>
          <w:fldChar w:fldCharType="begin"/>
        </w:r>
        <w:r>
          <w:rPr>
            <w:noProof/>
            <w:webHidden/>
          </w:rPr>
          <w:instrText xml:space="preserve"> PAGEREF _Toc529350653 \h </w:instrText>
        </w:r>
        <w:r>
          <w:rPr>
            <w:noProof/>
            <w:webHidden/>
          </w:rPr>
        </w:r>
        <w:r>
          <w:rPr>
            <w:noProof/>
            <w:webHidden/>
          </w:rPr>
          <w:fldChar w:fldCharType="separate"/>
        </w:r>
        <w:r>
          <w:rPr>
            <w:noProof/>
            <w:webHidden/>
          </w:rPr>
          <w:t>238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54" w:history="1">
        <w:r w:rsidRPr="000312DB">
          <w:rPr>
            <w:rStyle w:val="Hyperlink"/>
            <w:noProof/>
          </w:rPr>
          <w:t>Difficult aspects of sentencing</w:t>
        </w:r>
        <w:r>
          <w:rPr>
            <w:noProof/>
            <w:webHidden/>
          </w:rPr>
          <w:tab/>
        </w:r>
        <w:r>
          <w:rPr>
            <w:noProof/>
            <w:webHidden/>
          </w:rPr>
          <w:fldChar w:fldCharType="begin"/>
        </w:r>
        <w:r>
          <w:rPr>
            <w:noProof/>
            <w:webHidden/>
          </w:rPr>
          <w:instrText xml:space="preserve"> PAGEREF _Toc529350654 \h </w:instrText>
        </w:r>
        <w:r>
          <w:rPr>
            <w:noProof/>
            <w:webHidden/>
          </w:rPr>
        </w:r>
        <w:r>
          <w:rPr>
            <w:noProof/>
            <w:webHidden/>
          </w:rPr>
          <w:fldChar w:fldCharType="separate"/>
        </w:r>
        <w:r>
          <w:rPr>
            <w:noProof/>
            <w:webHidden/>
          </w:rPr>
          <w:t>239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55" w:history="1">
        <w:r w:rsidRPr="000312DB">
          <w:rPr>
            <w:rStyle w:val="Hyperlink"/>
            <w:noProof/>
          </w:rPr>
          <w:t>Legally impermissible sentences</w:t>
        </w:r>
        <w:r>
          <w:rPr>
            <w:noProof/>
            <w:webHidden/>
          </w:rPr>
          <w:tab/>
        </w:r>
        <w:r>
          <w:rPr>
            <w:noProof/>
            <w:webHidden/>
          </w:rPr>
          <w:fldChar w:fldCharType="begin"/>
        </w:r>
        <w:r>
          <w:rPr>
            <w:noProof/>
            <w:webHidden/>
          </w:rPr>
          <w:instrText xml:space="preserve"> PAGEREF _Toc529350655 \h </w:instrText>
        </w:r>
        <w:r>
          <w:rPr>
            <w:noProof/>
            <w:webHidden/>
          </w:rPr>
        </w:r>
        <w:r>
          <w:rPr>
            <w:noProof/>
            <w:webHidden/>
          </w:rPr>
          <w:fldChar w:fldCharType="separate"/>
        </w:r>
        <w:r>
          <w:rPr>
            <w:noProof/>
            <w:webHidden/>
          </w:rPr>
          <w:t>239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56" w:history="1">
        <w:r w:rsidRPr="000312DB">
          <w:rPr>
            <w:rStyle w:val="Hyperlink"/>
            <w:noProof/>
          </w:rPr>
          <w:t>Fines</w:t>
        </w:r>
        <w:r>
          <w:rPr>
            <w:noProof/>
            <w:webHidden/>
          </w:rPr>
          <w:tab/>
        </w:r>
        <w:r>
          <w:rPr>
            <w:noProof/>
            <w:webHidden/>
          </w:rPr>
          <w:fldChar w:fldCharType="begin"/>
        </w:r>
        <w:r>
          <w:rPr>
            <w:noProof/>
            <w:webHidden/>
          </w:rPr>
          <w:instrText xml:space="preserve"> PAGEREF _Toc529350656 \h </w:instrText>
        </w:r>
        <w:r>
          <w:rPr>
            <w:noProof/>
            <w:webHidden/>
          </w:rPr>
        </w:r>
        <w:r>
          <w:rPr>
            <w:noProof/>
            <w:webHidden/>
          </w:rPr>
          <w:fldChar w:fldCharType="separate"/>
        </w:r>
        <w:r>
          <w:rPr>
            <w:noProof/>
            <w:webHidden/>
          </w:rPr>
          <w:t>241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57" w:history="1">
        <w:r w:rsidRPr="000312DB">
          <w:rPr>
            <w:rStyle w:val="Hyperlink"/>
            <w:noProof/>
          </w:rPr>
          <w:t>General aspects</w:t>
        </w:r>
        <w:r>
          <w:rPr>
            <w:noProof/>
            <w:webHidden/>
          </w:rPr>
          <w:tab/>
        </w:r>
        <w:r>
          <w:rPr>
            <w:noProof/>
            <w:webHidden/>
          </w:rPr>
          <w:fldChar w:fldCharType="begin"/>
        </w:r>
        <w:r>
          <w:rPr>
            <w:noProof/>
            <w:webHidden/>
          </w:rPr>
          <w:instrText xml:space="preserve"> PAGEREF _Toc529350657 \h </w:instrText>
        </w:r>
        <w:r>
          <w:rPr>
            <w:noProof/>
            <w:webHidden/>
          </w:rPr>
        </w:r>
        <w:r>
          <w:rPr>
            <w:noProof/>
            <w:webHidden/>
          </w:rPr>
          <w:fldChar w:fldCharType="separate"/>
        </w:r>
        <w:r>
          <w:rPr>
            <w:noProof/>
            <w:webHidden/>
          </w:rPr>
          <w:t>241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58" w:history="1">
        <w:r w:rsidRPr="000312DB">
          <w:rPr>
            <w:rStyle w:val="Hyperlink"/>
            <w:noProof/>
          </w:rPr>
          <w:t>Fines and means</w:t>
        </w:r>
        <w:r>
          <w:rPr>
            <w:noProof/>
            <w:webHidden/>
          </w:rPr>
          <w:tab/>
        </w:r>
        <w:r>
          <w:rPr>
            <w:noProof/>
            <w:webHidden/>
          </w:rPr>
          <w:fldChar w:fldCharType="begin"/>
        </w:r>
        <w:r>
          <w:rPr>
            <w:noProof/>
            <w:webHidden/>
          </w:rPr>
          <w:instrText xml:space="preserve"> PAGEREF _Toc529350658 \h </w:instrText>
        </w:r>
        <w:r>
          <w:rPr>
            <w:noProof/>
            <w:webHidden/>
          </w:rPr>
        </w:r>
        <w:r>
          <w:rPr>
            <w:noProof/>
            <w:webHidden/>
          </w:rPr>
          <w:fldChar w:fldCharType="separate"/>
        </w:r>
        <w:r>
          <w:rPr>
            <w:noProof/>
            <w:webHidden/>
          </w:rPr>
          <w:t>241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59" w:history="1">
        <w:r w:rsidRPr="000312DB">
          <w:rPr>
            <w:rStyle w:val="Hyperlink"/>
            <w:noProof/>
          </w:rPr>
          <w:t>Suspending fine on condition of community Service</w:t>
        </w:r>
        <w:r>
          <w:rPr>
            <w:noProof/>
            <w:webHidden/>
          </w:rPr>
          <w:tab/>
        </w:r>
        <w:r>
          <w:rPr>
            <w:noProof/>
            <w:webHidden/>
          </w:rPr>
          <w:fldChar w:fldCharType="begin"/>
        </w:r>
        <w:r>
          <w:rPr>
            <w:noProof/>
            <w:webHidden/>
          </w:rPr>
          <w:instrText xml:space="preserve"> PAGEREF _Toc529350659 \h </w:instrText>
        </w:r>
        <w:r>
          <w:rPr>
            <w:noProof/>
            <w:webHidden/>
          </w:rPr>
        </w:r>
        <w:r>
          <w:rPr>
            <w:noProof/>
            <w:webHidden/>
          </w:rPr>
          <w:fldChar w:fldCharType="separate"/>
        </w:r>
        <w:r>
          <w:rPr>
            <w:noProof/>
            <w:webHidden/>
          </w:rPr>
          <w:t>242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60" w:history="1">
        <w:r w:rsidRPr="000312DB">
          <w:rPr>
            <w:rStyle w:val="Hyperlink"/>
            <w:noProof/>
          </w:rPr>
          <w:t>Giving time to pay</w:t>
        </w:r>
        <w:r>
          <w:rPr>
            <w:noProof/>
            <w:webHidden/>
          </w:rPr>
          <w:tab/>
        </w:r>
        <w:r>
          <w:rPr>
            <w:noProof/>
            <w:webHidden/>
          </w:rPr>
          <w:fldChar w:fldCharType="begin"/>
        </w:r>
        <w:r>
          <w:rPr>
            <w:noProof/>
            <w:webHidden/>
          </w:rPr>
          <w:instrText xml:space="preserve"> PAGEREF _Toc529350660 \h </w:instrText>
        </w:r>
        <w:r>
          <w:rPr>
            <w:noProof/>
            <w:webHidden/>
          </w:rPr>
        </w:r>
        <w:r>
          <w:rPr>
            <w:noProof/>
            <w:webHidden/>
          </w:rPr>
          <w:fldChar w:fldCharType="separate"/>
        </w:r>
        <w:r>
          <w:rPr>
            <w:noProof/>
            <w:webHidden/>
          </w:rPr>
          <w:t>242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61" w:history="1">
        <w:r w:rsidRPr="000312DB">
          <w:rPr>
            <w:rStyle w:val="Hyperlink"/>
            <w:noProof/>
          </w:rPr>
          <w:t>Period of imprisonment in default of payment of fine</w:t>
        </w:r>
        <w:r>
          <w:rPr>
            <w:noProof/>
            <w:webHidden/>
          </w:rPr>
          <w:tab/>
        </w:r>
        <w:r>
          <w:rPr>
            <w:noProof/>
            <w:webHidden/>
          </w:rPr>
          <w:fldChar w:fldCharType="begin"/>
        </w:r>
        <w:r>
          <w:rPr>
            <w:noProof/>
            <w:webHidden/>
          </w:rPr>
          <w:instrText xml:space="preserve"> PAGEREF _Toc529350661 \h </w:instrText>
        </w:r>
        <w:r>
          <w:rPr>
            <w:noProof/>
            <w:webHidden/>
          </w:rPr>
        </w:r>
        <w:r>
          <w:rPr>
            <w:noProof/>
            <w:webHidden/>
          </w:rPr>
          <w:fldChar w:fldCharType="separate"/>
        </w:r>
        <w:r>
          <w:rPr>
            <w:noProof/>
            <w:webHidden/>
          </w:rPr>
          <w:t>243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62" w:history="1">
        <w:r w:rsidRPr="000312DB">
          <w:rPr>
            <w:rStyle w:val="Hyperlink"/>
            <w:noProof/>
          </w:rPr>
          <w:t>First offenders</w:t>
        </w:r>
        <w:r>
          <w:rPr>
            <w:noProof/>
            <w:webHidden/>
          </w:rPr>
          <w:tab/>
        </w:r>
        <w:r>
          <w:rPr>
            <w:noProof/>
            <w:webHidden/>
          </w:rPr>
          <w:fldChar w:fldCharType="begin"/>
        </w:r>
        <w:r>
          <w:rPr>
            <w:noProof/>
            <w:webHidden/>
          </w:rPr>
          <w:instrText xml:space="preserve"> PAGEREF _Toc529350662 \h </w:instrText>
        </w:r>
        <w:r>
          <w:rPr>
            <w:noProof/>
            <w:webHidden/>
          </w:rPr>
        </w:r>
        <w:r>
          <w:rPr>
            <w:noProof/>
            <w:webHidden/>
          </w:rPr>
          <w:fldChar w:fldCharType="separate"/>
        </w:r>
        <w:r>
          <w:rPr>
            <w:noProof/>
            <w:webHidden/>
          </w:rPr>
          <w:t>243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63" w:history="1">
        <w:r w:rsidRPr="000312DB">
          <w:rPr>
            <w:rStyle w:val="Hyperlink"/>
            <w:noProof/>
          </w:rPr>
          <w:t>General issues</w:t>
        </w:r>
        <w:r>
          <w:rPr>
            <w:noProof/>
            <w:webHidden/>
          </w:rPr>
          <w:tab/>
        </w:r>
        <w:r>
          <w:rPr>
            <w:noProof/>
            <w:webHidden/>
          </w:rPr>
          <w:fldChar w:fldCharType="begin"/>
        </w:r>
        <w:r>
          <w:rPr>
            <w:noProof/>
            <w:webHidden/>
          </w:rPr>
          <w:instrText xml:space="preserve"> PAGEREF _Toc529350663 \h </w:instrText>
        </w:r>
        <w:r>
          <w:rPr>
            <w:noProof/>
            <w:webHidden/>
          </w:rPr>
        </w:r>
        <w:r>
          <w:rPr>
            <w:noProof/>
            <w:webHidden/>
          </w:rPr>
          <w:fldChar w:fldCharType="separate"/>
        </w:r>
        <w:r>
          <w:rPr>
            <w:noProof/>
            <w:webHidden/>
          </w:rPr>
          <w:t>243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64" w:history="1">
        <w:r w:rsidRPr="000312DB">
          <w:rPr>
            <w:rStyle w:val="Hyperlink"/>
            <w:noProof/>
          </w:rPr>
          <w:t>Imprisonment</w:t>
        </w:r>
        <w:r>
          <w:rPr>
            <w:noProof/>
            <w:webHidden/>
          </w:rPr>
          <w:tab/>
        </w:r>
        <w:r>
          <w:rPr>
            <w:noProof/>
            <w:webHidden/>
          </w:rPr>
          <w:fldChar w:fldCharType="begin"/>
        </w:r>
        <w:r>
          <w:rPr>
            <w:noProof/>
            <w:webHidden/>
          </w:rPr>
          <w:instrText xml:space="preserve"> PAGEREF _Toc529350664 \h </w:instrText>
        </w:r>
        <w:r>
          <w:rPr>
            <w:noProof/>
            <w:webHidden/>
          </w:rPr>
        </w:r>
        <w:r>
          <w:rPr>
            <w:noProof/>
            <w:webHidden/>
          </w:rPr>
          <w:fldChar w:fldCharType="separate"/>
        </w:r>
        <w:r>
          <w:rPr>
            <w:noProof/>
            <w:webHidden/>
          </w:rPr>
          <w:t>244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65" w:history="1">
        <w:r w:rsidRPr="000312DB">
          <w:rPr>
            <w:rStyle w:val="Hyperlink"/>
            <w:noProof/>
          </w:rPr>
          <w:t>Corporal punishment</w:t>
        </w:r>
        <w:r>
          <w:rPr>
            <w:noProof/>
            <w:webHidden/>
          </w:rPr>
          <w:tab/>
        </w:r>
        <w:r>
          <w:rPr>
            <w:noProof/>
            <w:webHidden/>
          </w:rPr>
          <w:fldChar w:fldCharType="begin"/>
        </w:r>
        <w:r>
          <w:rPr>
            <w:noProof/>
            <w:webHidden/>
          </w:rPr>
          <w:instrText xml:space="preserve"> PAGEREF _Toc529350665 \h </w:instrText>
        </w:r>
        <w:r>
          <w:rPr>
            <w:noProof/>
            <w:webHidden/>
          </w:rPr>
        </w:r>
        <w:r>
          <w:rPr>
            <w:noProof/>
            <w:webHidden/>
          </w:rPr>
          <w:fldChar w:fldCharType="separate"/>
        </w:r>
        <w:r>
          <w:rPr>
            <w:noProof/>
            <w:webHidden/>
          </w:rPr>
          <w:t>246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66" w:history="1">
        <w:r w:rsidRPr="000312DB">
          <w:rPr>
            <w:rStyle w:val="Hyperlink"/>
            <w:noProof/>
          </w:rPr>
          <w:t>Special reasons/circumstances for not imposing mandatory minimum sentence</w:t>
        </w:r>
        <w:r>
          <w:rPr>
            <w:noProof/>
            <w:webHidden/>
          </w:rPr>
          <w:tab/>
        </w:r>
        <w:r>
          <w:rPr>
            <w:noProof/>
            <w:webHidden/>
          </w:rPr>
          <w:fldChar w:fldCharType="begin"/>
        </w:r>
        <w:r>
          <w:rPr>
            <w:noProof/>
            <w:webHidden/>
          </w:rPr>
          <w:instrText xml:space="preserve"> PAGEREF _Toc529350666 \h </w:instrText>
        </w:r>
        <w:r>
          <w:rPr>
            <w:noProof/>
            <w:webHidden/>
          </w:rPr>
        </w:r>
        <w:r>
          <w:rPr>
            <w:noProof/>
            <w:webHidden/>
          </w:rPr>
          <w:fldChar w:fldCharType="separate"/>
        </w:r>
        <w:r>
          <w:rPr>
            <w:noProof/>
            <w:webHidden/>
          </w:rPr>
          <w:t>247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67" w:history="1">
        <w:r w:rsidRPr="000312DB">
          <w:rPr>
            <w:rStyle w:val="Hyperlink"/>
            <w:noProof/>
          </w:rPr>
          <w:t>General aspects</w:t>
        </w:r>
        <w:r>
          <w:rPr>
            <w:noProof/>
            <w:webHidden/>
          </w:rPr>
          <w:tab/>
        </w:r>
        <w:r>
          <w:rPr>
            <w:noProof/>
            <w:webHidden/>
          </w:rPr>
          <w:fldChar w:fldCharType="begin"/>
        </w:r>
        <w:r>
          <w:rPr>
            <w:noProof/>
            <w:webHidden/>
          </w:rPr>
          <w:instrText xml:space="preserve"> PAGEREF _Toc529350667 \h </w:instrText>
        </w:r>
        <w:r>
          <w:rPr>
            <w:noProof/>
            <w:webHidden/>
          </w:rPr>
        </w:r>
        <w:r>
          <w:rPr>
            <w:noProof/>
            <w:webHidden/>
          </w:rPr>
          <w:fldChar w:fldCharType="separate"/>
        </w:r>
        <w:r>
          <w:rPr>
            <w:noProof/>
            <w:webHidden/>
          </w:rPr>
          <w:t>247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68" w:history="1">
        <w:r w:rsidRPr="000312DB">
          <w:rPr>
            <w:rStyle w:val="Hyperlink"/>
            <w:noProof/>
          </w:rPr>
          <w:t>Circumstances and reasons the same</w:t>
        </w:r>
        <w:r>
          <w:rPr>
            <w:noProof/>
            <w:webHidden/>
          </w:rPr>
          <w:tab/>
        </w:r>
        <w:r>
          <w:rPr>
            <w:noProof/>
            <w:webHidden/>
          </w:rPr>
          <w:fldChar w:fldCharType="begin"/>
        </w:r>
        <w:r>
          <w:rPr>
            <w:noProof/>
            <w:webHidden/>
          </w:rPr>
          <w:instrText xml:space="preserve"> PAGEREF _Toc529350668 \h </w:instrText>
        </w:r>
        <w:r>
          <w:rPr>
            <w:noProof/>
            <w:webHidden/>
          </w:rPr>
        </w:r>
        <w:r>
          <w:rPr>
            <w:noProof/>
            <w:webHidden/>
          </w:rPr>
          <w:fldChar w:fldCharType="separate"/>
        </w:r>
        <w:r>
          <w:rPr>
            <w:noProof/>
            <w:webHidden/>
          </w:rPr>
          <w:t>247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69" w:history="1">
        <w:r w:rsidRPr="000312DB">
          <w:rPr>
            <w:rStyle w:val="Hyperlink"/>
            <w:noProof/>
          </w:rPr>
          <w:t>“Special” means “extraordinary”</w:t>
        </w:r>
        <w:r>
          <w:rPr>
            <w:noProof/>
            <w:webHidden/>
          </w:rPr>
          <w:tab/>
        </w:r>
        <w:r>
          <w:rPr>
            <w:noProof/>
            <w:webHidden/>
          </w:rPr>
          <w:fldChar w:fldCharType="begin"/>
        </w:r>
        <w:r>
          <w:rPr>
            <w:noProof/>
            <w:webHidden/>
          </w:rPr>
          <w:instrText xml:space="preserve"> PAGEREF _Toc529350669 \h </w:instrText>
        </w:r>
        <w:r>
          <w:rPr>
            <w:noProof/>
            <w:webHidden/>
          </w:rPr>
        </w:r>
        <w:r>
          <w:rPr>
            <w:noProof/>
            <w:webHidden/>
          </w:rPr>
          <w:fldChar w:fldCharType="separate"/>
        </w:r>
        <w:r>
          <w:rPr>
            <w:noProof/>
            <w:webHidden/>
          </w:rPr>
          <w:t>247</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0" w:history="1">
        <w:r w:rsidRPr="000312DB">
          <w:rPr>
            <w:rStyle w:val="Hyperlink"/>
            <w:noProof/>
          </w:rPr>
          <w:t>Combination of factors</w:t>
        </w:r>
        <w:r>
          <w:rPr>
            <w:noProof/>
            <w:webHidden/>
          </w:rPr>
          <w:tab/>
        </w:r>
        <w:r>
          <w:rPr>
            <w:noProof/>
            <w:webHidden/>
          </w:rPr>
          <w:fldChar w:fldCharType="begin"/>
        </w:r>
        <w:r>
          <w:rPr>
            <w:noProof/>
            <w:webHidden/>
          </w:rPr>
          <w:instrText xml:space="preserve"> PAGEREF _Toc529350670 \h </w:instrText>
        </w:r>
        <w:r>
          <w:rPr>
            <w:noProof/>
            <w:webHidden/>
          </w:rPr>
        </w:r>
        <w:r>
          <w:rPr>
            <w:noProof/>
            <w:webHidden/>
          </w:rPr>
          <w:fldChar w:fldCharType="separate"/>
        </w:r>
        <w:r>
          <w:rPr>
            <w:noProof/>
            <w:webHidden/>
          </w:rPr>
          <w:t>248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1" w:history="1">
        <w:r w:rsidRPr="000312DB">
          <w:rPr>
            <w:rStyle w:val="Hyperlink"/>
            <w:noProof/>
          </w:rPr>
          <w:t>Attempts, conspiracies and incitements</w:t>
        </w:r>
        <w:r>
          <w:rPr>
            <w:noProof/>
            <w:webHidden/>
          </w:rPr>
          <w:tab/>
        </w:r>
        <w:r>
          <w:rPr>
            <w:noProof/>
            <w:webHidden/>
          </w:rPr>
          <w:fldChar w:fldCharType="begin"/>
        </w:r>
        <w:r>
          <w:rPr>
            <w:noProof/>
            <w:webHidden/>
          </w:rPr>
          <w:instrText xml:space="preserve"> PAGEREF _Toc529350671 \h </w:instrText>
        </w:r>
        <w:r>
          <w:rPr>
            <w:noProof/>
            <w:webHidden/>
          </w:rPr>
        </w:r>
        <w:r>
          <w:rPr>
            <w:noProof/>
            <w:webHidden/>
          </w:rPr>
          <w:fldChar w:fldCharType="separate"/>
        </w:r>
        <w:r>
          <w:rPr>
            <w:noProof/>
            <w:webHidden/>
          </w:rPr>
          <w:t>248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2" w:history="1">
        <w:r w:rsidRPr="000312DB">
          <w:rPr>
            <w:rStyle w:val="Hyperlink"/>
            <w:noProof/>
          </w:rPr>
          <w:t>Torture</w:t>
        </w:r>
        <w:r>
          <w:rPr>
            <w:noProof/>
            <w:webHidden/>
          </w:rPr>
          <w:tab/>
        </w:r>
        <w:r>
          <w:rPr>
            <w:noProof/>
            <w:webHidden/>
          </w:rPr>
          <w:fldChar w:fldCharType="begin"/>
        </w:r>
        <w:r>
          <w:rPr>
            <w:noProof/>
            <w:webHidden/>
          </w:rPr>
          <w:instrText xml:space="preserve"> PAGEREF _Toc529350672 \h </w:instrText>
        </w:r>
        <w:r>
          <w:rPr>
            <w:noProof/>
            <w:webHidden/>
          </w:rPr>
        </w:r>
        <w:r>
          <w:rPr>
            <w:noProof/>
            <w:webHidden/>
          </w:rPr>
          <w:fldChar w:fldCharType="separate"/>
        </w:r>
        <w:r>
          <w:rPr>
            <w:noProof/>
            <w:webHidden/>
          </w:rPr>
          <w:t>248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3" w:history="1">
        <w:r w:rsidRPr="000312DB">
          <w:rPr>
            <w:rStyle w:val="Hyperlink"/>
            <w:noProof/>
          </w:rPr>
          <w:t>Lengthy delay in bringing to trial</w:t>
        </w:r>
        <w:r>
          <w:rPr>
            <w:noProof/>
            <w:webHidden/>
          </w:rPr>
          <w:tab/>
        </w:r>
        <w:r>
          <w:rPr>
            <w:noProof/>
            <w:webHidden/>
          </w:rPr>
          <w:fldChar w:fldCharType="begin"/>
        </w:r>
        <w:r>
          <w:rPr>
            <w:noProof/>
            <w:webHidden/>
          </w:rPr>
          <w:instrText xml:space="preserve"> PAGEREF _Toc529350673 \h </w:instrText>
        </w:r>
        <w:r>
          <w:rPr>
            <w:noProof/>
            <w:webHidden/>
          </w:rPr>
        </w:r>
        <w:r>
          <w:rPr>
            <w:noProof/>
            <w:webHidden/>
          </w:rPr>
          <w:fldChar w:fldCharType="separate"/>
        </w:r>
        <w:r>
          <w:rPr>
            <w:noProof/>
            <w:webHidden/>
          </w:rPr>
          <w:t>248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4" w:history="1">
        <w:r w:rsidRPr="000312DB">
          <w:rPr>
            <w:rStyle w:val="Hyperlink"/>
            <w:noProof/>
          </w:rPr>
          <w:t>Finding of special circumstances</w:t>
        </w:r>
        <w:r>
          <w:rPr>
            <w:noProof/>
            <w:webHidden/>
          </w:rPr>
          <w:tab/>
        </w:r>
        <w:r>
          <w:rPr>
            <w:noProof/>
            <w:webHidden/>
          </w:rPr>
          <w:fldChar w:fldCharType="begin"/>
        </w:r>
        <w:r>
          <w:rPr>
            <w:noProof/>
            <w:webHidden/>
          </w:rPr>
          <w:instrText xml:space="preserve"> PAGEREF _Toc529350674 \h </w:instrText>
        </w:r>
        <w:r>
          <w:rPr>
            <w:noProof/>
            <w:webHidden/>
          </w:rPr>
        </w:r>
        <w:r>
          <w:rPr>
            <w:noProof/>
            <w:webHidden/>
          </w:rPr>
          <w:fldChar w:fldCharType="separate"/>
        </w:r>
        <w:r>
          <w:rPr>
            <w:noProof/>
            <w:webHidden/>
          </w:rPr>
          <w:t>248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5" w:history="1">
        <w:r w:rsidRPr="000312DB">
          <w:rPr>
            <w:rStyle w:val="Hyperlink"/>
            <w:noProof/>
          </w:rPr>
          <w:t>Suspension of mandatory sentence impermissible</w:t>
        </w:r>
        <w:r>
          <w:rPr>
            <w:noProof/>
            <w:webHidden/>
          </w:rPr>
          <w:tab/>
        </w:r>
        <w:r>
          <w:rPr>
            <w:noProof/>
            <w:webHidden/>
          </w:rPr>
          <w:fldChar w:fldCharType="begin"/>
        </w:r>
        <w:r>
          <w:rPr>
            <w:noProof/>
            <w:webHidden/>
          </w:rPr>
          <w:instrText xml:space="preserve"> PAGEREF _Toc529350675 \h </w:instrText>
        </w:r>
        <w:r>
          <w:rPr>
            <w:noProof/>
            <w:webHidden/>
          </w:rPr>
        </w:r>
        <w:r>
          <w:rPr>
            <w:noProof/>
            <w:webHidden/>
          </w:rPr>
          <w:fldChar w:fldCharType="separate"/>
        </w:r>
        <w:r>
          <w:rPr>
            <w:noProof/>
            <w:webHidden/>
          </w:rPr>
          <w:t>248</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6" w:history="1">
        <w:r w:rsidRPr="000312DB">
          <w:rPr>
            <w:rStyle w:val="Hyperlink"/>
            <w:noProof/>
          </w:rPr>
          <w:t>Undefended accused</w:t>
        </w:r>
        <w:r>
          <w:rPr>
            <w:noProof/>
            <w:webHidden/>
          </w:rPr>
          <w:tab/>
        </w:r>
        <w:r>
          <w:rPr>
            <w:noProof/>
            <w:webHidden/>
          </w:rPr>
          <w:fldChar w:fldCharType="begin"/>
        </w:r>
        <w:r>
          <w:rPr>
            <w:noProof/>
            <w:webHidden/>
          </w:rPr>
          <w:instrText xml:space="preserve"> PAGEREF _Toc529350676 \h </w:instrText>
        </w:r>
        <w:r>
          <w:rPr>
            <w:noProof/>
            <w:webHidden/>
          </w:rPr>
        </w:r>
        <w:r>
          <w:rPr>
            <w:noProof/>
            <w:webHidden/>
          </w:rPr>
          <w:fldChar w:fldCharType="separate"/>
        </w:r>
        <w:r>
          <w:rPr>
            <w:noProof/>
            <w:webHidden/>
          </w:rPr>
          <w:t>249</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7" w:history="1">
        <w:r w:rsidRPr="000312DB">
          <w:rPr>
            <w:rStyle w:val="Hyperlink"/>
            <w:noProof/>
          </w:rPr>
          <w:t>Suspension of mandatory sentence impermissible</w:t>
        </w:r>
        <w:r>
          <w:rPr>
            <w:noProof/>
            <w:webHidden/>
          </w:rPr>
          <w:tab/>
        </w:r>
        <w:r>
          <w:rPr>
            <w:noProof/>
            <w:webHidden/>
          </w:rPr>
          <w:fldChar w:fldCharType="begin"/>
        </w:r>
        <w:r>
          <w:rPr>
            <w:noProof/>
            <w:webHidden/>
          </w:rPr>
          <w:instrText xml:space="preserve"> PAGEREF _Toc529350677 \h </w:instrText>
        </w:r>
        <w:r>
          <w:rPr>
            <w:noProof/>
            <w:webHidden/>
          </w:rPr>
        </w:r>
        <w:r>
          <w:rPr>
            <w:noProof/>
            <w:webHidden/>
          </w:rPr>
          <w:fldChar w:fldCharType="separate"/>
        </w:r>
        <w:r>
          <w:rPr>
            <w:noProof/>
            <w:webHidden/>
          </w:rPr>
          <w:t>250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8" w:history="1">
        <w:r w:rsidRPr="000312DB">
          <w:rPr>
            <w:rStyle w:val="Hyperlink"/>
            <w:noProof/>
          </w:rPr>
          <w:t>Multiple counts</w:t>
        </w:r>
        <w:r>
          <w:rPr>
            <w:noProof/>
            <w:webHidden/>
          </w:rPr>
          <w:tab/>
        </w:r>
        <w:r>
          <w:rPr>
            <w:noProof/>
            <w:webHidden/>
          </w:rPr>
          <w:fldChar w:fldCharType="begin"/>
        </w:r>
        <w:r>
          <w:rPr>
            <w:noProof/>
            <w:webHidden/>
          </w:rPr>
          <w:instrText xml:space="preserve"> PAGEREF _Toc529350678 \h </w:instrText>
        </w:r>
        <w:r>
          <w:rPr>
            <w:noProof/>
            <w:webHidden/>
          </w:rPr>
        </w:r>
        <w:r>
          <w:rPr>
            <w:noProof/>
            <w:webHidden/>
          </w:rPr>
          <w:fldChar w:fldCharType="separate"/>
        </w:r>
        <w:r>
          <w:rPr>
            <w:noProof/>
            <w:webHidden/>
          </w:rPr>
          <w:t>250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79" w:history="1">
        <w:r w:rsidRPr="000312DB">
          <w:rPr>
            <w:rStyle w:val="Hyperlink"/>
            <w:noProof/>
          </w:rPr>
          <w:t>Cases in which special reasons/ circumstances existed</w:t>
        </w:r>
        <w:r>
          <w:rPr>
            <w:noProof/>
            <w:webHidden/>
          </w:rPr>
          <w:tab/>
        </w:r>
        <w:r>
          <w:rPr>
            <w:noProof/>
            <w:webHidden/>
          </w:rPr>
          <w:fldChar w:fldCharType="begin"/>
        </w:r>
        <w:r>
          <w:rPr>
            <w:noProof/>
            <w:webHidden/>
          </w:rPr>
          <w:instrText xml:space="preserve"> PAGEREF _Toc529350679 \h </w:instrText>
        </w:r>
        <w:r>
          <w:rPr>
            <w:noProof/>
            <w:webHidden/>
          </w:rPr>
        </w:r>
        <w:r>
          <w:rPr>
            <w:noProof/>
            <w:webHidden/>
          </w:rPr>
          <w:fldChar w:fldCharType="separate"/>
        </w:r>
        <w:r>
          <w:rPr>
            <w:noProof/>
            <w:webHidden/>
          </w:rPr>
          <w:t>251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80" w:history="1">
        <w:r w:rsidRPr="000312DB">
          <w:rPr>
            <w:rStyle w:val="Hyperlink"/>
            <w:noProof/>
          </w:rPr>
          <w:t>Onus of proof</w:t>
        </w:r>
        <w:r>
          <w:rPr>
            <w:noProof/>
            <w:webHidden/>
          </w:rPr>
          <w:tab/>
        </w:r>
        <w:r>
          <w:rPr>
            <w:noProof/>
            <w:webHidden/>
          </w:rPr>
          <w:fldChar w:fldCharType="begin"/>
        </w:r>
        <w:r>
          <w:rPr>
            <w:noProof/>
            <w:webHidden/>
          </w:rPr>
          <w:instrText xml:space="preserve"> PAGEREF _Toc529350680 \h </w:instrText>
        </w:r>
        <w:r>
          <w:rPr>
            <w:noProof/>
            <w:webHidden/>
          </w:rPr>
        </w:r>
        <w:r>
          <w:rPr>
            <w:noProof/>
            <w:webHidden/>
          </w:rPr>
          <w:fldChar w:fldCharType="separate"/>
        </w:r>
        <w:r>
          <w:rPr>
            <w:noProof/>
            <w:webHidden/>
          </w:rPr>
          <w:t>255</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81" w:history="1">
        <w:r w:rsidRPr="000312DB">
          <w:rPr>
            <w:rStyle w:val="Hyperlink"/>
            <w:noProof/>
          </w:rPr>
          <w:t>Undefended accused</w:t>
        </w:r>
        <w:r>
          <w:rPr>
            <w:noProof/>
            <w:webHidden/>
          </w:rPr>
          <w:tab/>
        </w:r>
        <w:r>
          <w:rPr>
            <w:noProof/>
            <w:webHidden/>
          </w:rPr>
          <w:fldChar w:fldCharType="begin"/>
        </w:r>
        <w:r>
          <w:rPr>
            <w:noProof/>
            <w:webHidden/>
          </w:rPr>
          <w:instrText xml:space="preserve"> PAGEREF _Toc529350681 \h </w:instrText>
        </w:r>
        <w:r>
          <w:rPr>
            <w:noProof/>
            <w:webHidden/>
          </w:rPr>
        </w:r>
        <w:r>
          <w:rPr>
            <w:noProof/>
            <w:webHidden/>
          </w:rPr>
          <w:fldChar w:fldCharType="separate"/>
        </w:r>
        <w:r>
          <w:rPr>
            <w:noProof/>
            <w:webHidden/>
          </w:rPr>
          <w:t>256</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82" w:history="1">
        <w:r w:rsidRPr="000312DB">
          <w:rPr>
            <w:rStyle w:val="Hyperlink"/>
            <w:noProof/>
          </w:rPr>
          <w:t>Suspension of mandatory sentence impermissible</w:t>
        </w:r>
        <w:r>
          <w:rPr>
            <w:noProof/>
            <w:webHidden/>
          </w:rPr>
          <w:tab/>
        </w:r>
        <w:r>
          <w:rPr>
            <w:noProof/>
            <w:webHidden/>
          </w:rPr>
          <w:fldChar w:fldCharType="begin"/>
        </w:r>
        <w:r>
          <w:rPr>
            <w:noProof/>
            <w:webHidden/>
          </w:rPr>
          <w:instrText xml:space="preserve"> PAGEREF _Toc529350682 \h </w:instrText>
        </w:r>
        <w:r>
          <w:rPr>
            <w:noProof/>
            <w:webHidden/>
          </w:rPr>
        </w:r>
        <w:r>
          <w:rPr>
            <w:noProof/>
            <w:webHidden/>
          </w:rPr>
          <w:fldChar w:fldCharType="separate"/>
        </w:r>
        <w:r>
          <w:rPr>
            <w:noProof/>
            <w:webHidden/>
          </w:rPr>
          <w:t>257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83" w:history="1">
        <w:r w:rsidRPr="000312DB">
          <w:rPr>
            <w:rStyle w:val="Hyperlink"/>
            <w:noProof/>
          </w:rPr>
          <w:t>Sentencing for unlawful sexual intercourse with girl under 16</w:t>
        </w:r>
        <w:r>
          <w:rPr>
            <w:noProof/>
            <w:webHidden/>
          </w:rPr>
          <w:tab/>
        </w:r>
        <w:r>
          <w:rPr>
            <w:noProof/>
            <w:webHidden/>
          </w:rPr>
          <w:fldChar w:fldCharType="begin"/>
        </w:r>
        <w:r>
          <w:rPr>
            <w:noProof/>
            <w:webHidden/>
          </w:rPr>
          <w:instrText xml:space="preserve"> PAGEREF _Toc529350683 \h </w:instrText>
        </w:r>
        <w:r>
          <w:rPr>
            <w:noProof/>
            <w:webHidden/>
          </w:rPr>
        </w:r>
        <w:r>
          <w:rPr>
            <w:noProof/>
            <w:webHidden/>
          </w:rPr>
          <w:fldChar w:fldCharType="separate"/>
        </w:r>
        <w:r>
          <w:rPr>
            <w:noProof/>
            <w:webHidden/>
          </w:rPr>
          <w:t>257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84" w:history="1">
        <w:r w:rsidRPr="000312DB">
          <w:rPr>
            <w:rStyle w:val="Hyperlink"/>
            <w:noProof/>
          </w:rPr>
          <w:t>Culpable homicide arising out of motor accident – when imprisonment appropriate</w:t>
        </w:r>
        <w:r>
          <w:rPr>
            <w:noProof/>
            <w:webHidden/>
          </w:rPr>
          <w:tab/>
        </w:r>
        <w:r>
          <w:rPr>
            <w:noProof/>
            <w:webHidden/>
          </w:rPr>
          <w:fldChar w:fldCharType="begin"/>
        </w:r>
        <w:r>
          <w:rPr>
            <w:noProof/>
            <w:webHidden/>
          </w:rPr>
          <w:instrText xml:space="preserve"> PAGEREF _Toc529350684 \h </w:instrText>
        </w:r>
        <w:r>
          <w:rPr>
            <w:noProof/>
            <w:webHidden/>
          </w:rPr>
        </w:r>
        <w:r>
          <w:rPr>
            <w:noProof/>
            <w:webHidden/>
          </w:rPr>
          <w:fldChar w:fldCharType="separate"/>
        </w:r>
        <w:r>
          <w:rPr>
            <w:noProof/>
            <w:webHidden/>
          </w:rPr>
          <w:t>259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85" w:history="1">
        <w:r w:rsidRPr="000312DB">
          <w:rPr>
            <w:rStyle w:val="Hyperlink"/>
            <w:noProof/>
          </w:rPr>
          <w:t>Crime victim compensation</w:t>
        </w:r>
        <w:r>
          <w:rPr>
            <w:noProof/>
            <w:webHidden/>
          </w:rPr>
          <w:tab/>
        </w:r>
        <w:r>
          <w:rPr>
            <w:noProof/>
            <w:webHidden/>
          </w:rPr>
          <w:fldChar w:fldCharType="begin"/>
        </w:r>
        <w:r>
          <w:rPr>
            <w:noProof/>
            <w:webHidden/>
          </w:rPr>
          <w:instrText xml:space="preserve"> PAGEREF _Toc529350685 \h </w:instrText>
        </w:r>
        <w:r>
          <w:rPr>
            <w:noProof/>
            <w:webHidden/>
          </w:rPr>
        </w:r>
        <w:r>
          <w:rPr>
            <w:noProof/>
            <w:webHidden/>
          </w:rPr>
          <w:fldChar w:fldCharType="separate"/>
        </w:r>
        <w:r>
          <w:rPr>
            <w:noProof/>
            <w:webHidden/>
          </w:rPr>
          <w:t>260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86" w:history="1">
        <w:r w:rsidRPr="000312DB">
          <w:rPr>
            <w:rStyle w:val="Hyperlink"/>
            <w:noProof/>
          </w:rPr>
          <w:t>Forfeiture of items</w:t>
        </w:r>
        <w:r>
          <w:rPr>
            <w:noProof/>
            <w:webHidden/>
          </w:rPr>
          <w:tab/>
        </w:r>
        <w:r>
          <w:rPr>
            <w:noProof/>
            <w:webHidden/>
          </w:rPr>
          <w:fldChar w:fldCharType="begin"/>
        </w:r>
        <w:r>
          <w:rPr>
            <w:noProof/>
            <w:webHidden/>
          </w:rPr>
          <w:instrText xml:space="preserve"> PAGEREF _Toc529350686 \h </w:instrText>
        </w:r>
        <w:r>
          <w:rPr>
            <w:noProof/>
            <w:webHidden/>
          </w:rPr>
        </w:r>
        <w:r>
          <w:rPr>
            <w:noProof/>
            <w:webHidden/>
          </w:rPr>
          <w:fldChar w:fldCharType="separate"/>
        </w:r>
        <w:r>
          <w:rPr>
            <w:noProof/>
            <w:webHidden/>
          </w:rPr>
          <w:t>261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87" w:history="1">
        <w:r w:rsidRPr="000312DB">
          <w:rPr>
            <w:rStyle w:val="Hyperlink"/>
            <w:noProof/>
          </w:rPr>
          <w:t>Bringing into effect suspended sentence</w:t>
        </w:r>
        <w:r>
          <w:rPr>
            <w:noProof/>
            <w:webHidden/>
          </w:rPr>
          <w:tab/>
        </w:r>
        <w:r>
          <w:rPr>
            <w:noProof/>
            <w:webHidden/>
          </w:rPr>
          <w:fldChar w:fldCharType="begin"/>
        </w:r>
        <w:r>
          <w:rPr>
            <w:noProof/>
            <w:webHidden/>
          </w:rPr>
          <w:instrText xml:space="preserve"> PAGEREF _Toc529350687 \h </w:instrText>
        </w:r>
        <w:r>
          <w:rPr>
            <w:noProof/>
            <w:webHidden/>
          </w:rPr>
        </w:r>
        <w:r>
          <w:rPr>
            <w:noProof/>
            <w:webHidden/>
          </w:rPr>
          <w:fldChar w:fldCharType="separate"/>
        </w:r>
        <w:r>
          <w:rPr>
            <w:noProof/>
            <w:webHidden/>
          </w:rPr>
          <w:t>263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88" w:history="1">
        <w:r w:rsidRPr="000312DB">
          <w:rPr>
            <w:rStyle w:val="Hyperlink"/>
            <w:noProof/>
          </w:rPr>
          <w:t>Deciding whether period of suspension has expired</w:t>
        </w:r>
        <w:r>
          <w:rPr>
            <w:noProof/>
            <w:webHidden/>
          </w:rPr>
          <w:tab/>
        </w:r>
        <w:r>
          <w:rPr>
            <w:noProof/>
            <w:webHidden/>
          </w:rPr>
          <w:fldChar w:fldCharType="begin"/>
        </w:r>
        <w:r>
          <w:rPr>
            <w:noProof/>
            <w:webHidden/>
          </w:rPr>
          <w:instrText xml:space="preserve"> PAGEREF _Toc529350688 \h </w:instrText>
        </w:r>
        <w:r>
          <w:rPr>
            <w:noProof/>
            <w:webHidden/>
          </w:rPr>
        </w:r>
        <w:r>
          <w:rPr>
            <w:noProof/>
            <w:webHidden/>
          </w:rPr>
          <w:fldChar w:fldCharType="separate"/>
        </w:r>
        <w:r>
          <w:rPr>
            <w:noProof/>
            <w:webHidden/>
          </w:rPr>
          <w:t>263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89" w:history="1">
        <w:r w:rsidRPr="000312DB">
          <w:rPr>
            <w:rStyle w:val="Hyperlink"/>
            <w:noProof/>
          </w:rPr>
          <w:t>Deciding whether accused had breached conditions of suspension</w:t>
        </w:r>
        <w:r>
          <w:rPr>
            <w:noProof/>
            <w:webHidden/>
          </w:rPr>
          <w:tab/>
        </w:r>
        <w:r>
          <w:rPr>
            <w:noProof/>
            <w:webHidden/>
          </w:rPr>
          <w:fldChar w:fldCharType="begin"/>
        </w:r>
        <w:r>
          <w:rPr>
            <w:noProof/>
            <w:webHidden/>
          </w:rPr>
          <w:instrText xml:space="preserve"> PAGEREF _Toc529350689 \h </w:instrText>
        </w:r>
        <w:r>
          <w:rPr>
            <w:noProof/>
            <w:webHidden/>
          </w:rPr>
        </w:r>
        <w:r>
          <w:rPr>
            <w:noProof/>
            <w:webHidden/>
          </w:rPr>
          <w:fldChar w:fldCharType="separate"/>
        </w:r>
        <w:r>
          <w:rPr>
            <w:noProof/>
            <w:webHidden/>
          </w:rPr>
          <w:t>264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90" w:history="1">
        <w:r w:rsidRPr="000312DB">
          <w:rPr>
            <w:rStyle w:val="Hyperlink"/>
            <w:noProof/>
          </w:rPr>
          <w:t>Suspended sentence imposed by High Court</w:t>
        </w:r>
        <w:r>
          <w:rPr>
            <w:noProof/>
            <w:webHidden/>
          </w:rPr>
          <w:tab/>
        </w:r>
        <w:r>
          <w:rPr>
            <w:noProof/>
            <w:webHidden/>
          </w:rPr>
          <w:fldChar w:fldCharType="begin"/>
        </w:r>
        <w:r>
          <w:rPr>
            <w:noProof/>
            <w:webHidden/>
          </w:rPr>
          <w:instrText xml:space="preserve"> PAGEREF _Toc529350690 \h </w:instrText>
        </w:r>
        <w:r>
          <w:rPr>
            <w:noProof/>
            <w:webHidden/>
          </w:rPr>
        </w:r>
        <w:r>
          <w:rPr>
            <w:noProof/>
            <w:webHidden/>
          </w:rPr>
          <w:fldChar w:fldCharType="separate"/>
        </w:r>
        <w:r>
          <w:rPr>
            <w:noProof/>
            <w:webHidden/>
          </w:rPr>
          <w:t>264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691" w:history="1">
        <w:r w:rsidRPr="000312DB">
          <w:rPr>
            <w:rStyle w:val="Hyperlink"/>
            <w:noProof/>
          </w:rPr>
          <w:t>Where passing of sentence has been postponed</w:t>
        </w:r>
        <w:r>
          <w:rPr>
            <w:noProof/>
            <w:webHidden/>
          </w:rPr>
          <w:tab/>
        </w:r>
        <w:r>
          <w:rPr>
            <w:noProof/>
            <w:webHidden/>
          </w:rPr>
          <w:fldChar w:fldCharType="begin"/>
        </w:r>
        <w:r>
          <w:rPr>
            <w:noProof/>
            <w:webHidden/>
          </w:rPr>
          <w:instrText xml:space="preserve"> PAGEREF _Toc529350691 \h </w:instrText>
        </w:r>
        <w:r>
          <w:rPr>
            <w:noProof/>
            <w:webHidden/>
          </w:rPr>
        </w:r>
        <w:r>
          <w:rPr>
            <w:noProof/>
            <w:webHidden/>
          </w:rPr>
          <w:fldChar w:fldCharType="separate"/>
        </w:r>
        <w:r>
          <w:rPr>
            <w:noProof/>
            <w:webHidden/>
          </w:rPr>
          <w:t>264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92" w:history="1">
        <w:r w:rsidRPr="000312DB">
          <w:rPr>
            <w:rStyle w:val="Hyperlink"/>
            <w:noProof/>
          </w:rPr>
          <w:t>Subsequent amendment of sentence</w:t>
        </w:r>
        <w:r>
          <w:rPr>
            <w:noProof/>
            <w:webHidden/>
          </w:rPr>
          <w:tab/>
        </w:r>
        <w:r>
          <w:rPr>
            <w:noProof/>
            <w:webHidden/>
          </w:rPr>
          <w:fldChar w:fldCharType="begin"/>
        </w:r>
        <w:r>
          <w:rPr>
            <w:noProof/>
            <w:webHidden/>
          </w:rPr>
          <w:instrText xml:space="preserve"> PAGEREF _Toc529350692 \h </w:instrText>
        </w:r>
        <w:r>
          <w:rPr>
            <w:noProof/>
            <w:webHidden/>
          </w:rPr>
        </w:r>
        <w:r>
          <w:rPr>
            <w:noProof/>
            <w:webHidden/>
          </w:rPr>
          <w:fldChar w:fldCharType="separate"/>
        </w:r>
        <w:r>
          <w:rPr>
            <w:noProof/>
            <w:webHidden/>
          </w:rPr>
          <w:t>265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93" w:history="1">
        <w:r w:rsidRPr="000312DB">
          <w:rPr>
            <w:rStyle w:val="Hyperlink"/>
            <w:noProof/>
          </w:rPr>
          <w:t>Passing of sentence by magistrate other than magistrate who convicted</w:t>
        </w:r>
        <w:r>
          <w:rPr>
            <w:noProof/>
            <w:webHidden/>
          </w:rPr>
          <w:tab/>
        </w:r>
        <w:r>
          <w:rPr>
            <w:noProof/>
            <w:webHidden/>
          </w:rPr>
          <w:fldChar w:fldCharType="begin"/>
        </w:r>
        <w:r>
          <w:rPr>
            <w:noProof/>
            <w:webHidden/>
          </w:rPr>
          <w:instrText xml:space="preserve"> PAGEREF _Toc529350693 \h </w:instrText>
        </w:r>
        <w:r>
          <w:rPr>
            <w:noProof/>
            <w:webHidden/>
          </w:rPr>
        </w:r>
        <w:r>
          <w:rPr>
            <w:noProof/>
            <w:webHidden/>
          </w:rPr>
          <w:fldChar w:fldCharType="separate"/>
        </w:r>
        <w:r>
          <w:rPr>
            <w:noProof/>
            <w:webHidden/>
          </w:rPr>
          <w:t>266</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94" w:history="1">
        <w:r w:rsidRPr="000312DB">
          <w:rPr>
            <w:rStyle w:val="Hyperlink"/>
            <w:noProof/>
          </w:rPr>
          <w:t>Change of plea after verdict and sentence</w:t>
        </w:r>
        <w:r>
          <w:rPr>
            <w:noProof/>
            <w:webHidden/>
          </w:rPr>
          <w:tab/>
        </w:r>
        <w:r>
          <w:rPr>
            <w:noProof/>
            <w:webHidden/>
          </w:rPr>
          <w:fldChar w:fldCharType="begin"/>
        </w:r>
        <w:r>
          <w:rPr>
            <w:noProof/>
            <w:webHidden/>
          </w:rPr>
          <w:instrText xml:space="preserve"> PAGEREF _Toc529350694 \h </w:instrText>
        </w:r>
        <w:r>
          <w:rPr>
            <w:noProof/>
            <w:webHidden/>
          </w:rPr>
        </w:r>
        <w:r>
          <w:rPr>
            <w:noProof/>
            <w:webHidden/>
          </w:rPr>
          <w:fldChar w:fldCharType="separate"/>
        </w:r>
        <w:r>
          <w:rPr>
            <w:noProof/>
            <w:webHidden/>
          </w:rPr>
          <w:t>266</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695" w:history="1">
        <w:r w:rsidRPr="000312DB">
          <w:rPr>
            <w:rStyle w:val="Hyperlink"/>
            <w:noProof/>
          </w:rPr>
          <w:t>SECTION 10 – MAGISTRATES’ DUTIES IN REGARD TO</w:t>
        </w:r>
        <w:r>
          <w:rPr>
            <w:noProof/>
            <w:webHidden/>
          </w:rPr>
          <w:tab/>
        </w:r>
        <w:r>
          <w:rPr>
            <w:noProof/>
            <w:webHidden/>
          </w:rPr>
          <w:fldChar w:fldCharType="begin"/>
        </w:r>
        <w:r>
          <w:rPr>
            <w:noProof/>
            <w:webHidden/>
          </w:rPr>
          <w:instrText xml:space="preserve"> PAGEREF _Toc529350695 \h </w:instrText>
        </w:r>
        <w:r>
          <w:rPr>
            <w:noProof/>
            <w:webHidden/>
          </w:rPr>
        </w:r>
        <w:r>
          <w:rPr>
            <w:noProof/>
            <w:webHidden/>
          </w:rPr>
          <w:fldChar w:fldCharType="separate"/>
        </w:r>
        <w:r>
          <w:rPr>
            <w:noProof/>
            <w:webHidden/>
          </w:rPr>
          <w:t>267</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696" w:history="1">
        <w:r w:rsidRPr="000312DB">
          <w:rPr>
            <w:rStyle w:val="Hyperlink"/>
            <w:noProof/>
          </w:rPr>
          <w:t>UNDEFENDED ACCUSED</w:t>
        </w:r>
        <w:r>
          <w:rPr>
            <w:noProof/>
            <w:webHidden/>
          </w:rPr>
          <w:tab/>
        </w:r>
        <w:r>
          <w:rPr>
            <w:noProof/>
            <w:webHidden/>
          </w:rPr>
          <w:fldChar w:fldCharType="begin"/>
        </w:r>
        <w:r>
          <w:rPr>
            <w:noProof/>
            <w:webHidden/>
          </w:rPr>
          <w:instrText xml:space="preserve"> PAGEREF _Toc529350696 \h </w:instrText>
        </w:r>
        <w:r>
          <w:rPr>
            <w:noProof/>
            <w:webHidden/>
          </w:rPr>
        </w:r>
        <w:r>
          <w:rPr>
            <w:noProof/>
            <w:webHidden/>
          </w:rPr>
          <w:fldChar w:fldCharType="separate"/>
        </w:r>
        <w:r>
          <w:rPr>
            <w:noProof/>
            <w:webHidden/>
          </w:rPr>
          <w:t>267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97" w:history="1">
        <w:r w:rsidRPr="000312DB">
          <w:rPr>
            <w:rStyle w:val="Hyperlink"/>
            <w:noProof/>
          </w:rPr>
          <w:t>General</w:t>
        </w:r>
        <w:r>
          <w:rPr>
            <w:noProof/>
            <w:webHidden/>
          </w:rPr>
          <w:tab/>
        </w:r>
        <w:r>
          <w:rPr>
            <w:noProof/>
            <w:webHidden/>
          </w:rPr>
          <w:fldChar w:fldCharType="begin"/>
        </w:r>
        <w:r>
          <w:rPr>
            <w:noProof/>
            <w:webHidden/>
          </w:rPr>
          <w:instrText xml:space="preserve"> PAGEREF _Toc529350697 \h </w:instrText>
        </w:r>
        <w:r>
          <w:rPr>
            <w:noProof/>
            <w:webHidden/>
          </w:rPr>
        </w:r>
        <w:r>
          <w:rPr>
            <w:noProof/>
            <w:webHidden/>
          </w:rPr>
          <w:fldChar w:fldCharType="separate"/>
        </w:r>
        <w:r>
          <w:rPr>
            <w:noProof/>
            <w:webHidden/>
          </w:rPr>
          <w:t>267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98" w:history="1">
        <w:r w:rsidRPr="000312DB">
          <w:rPr>
            <w:rStyle w:val="Hyperlink"/>
            <w:noProof/>
          </w:rPr>
          <w:t>Duties during pre-trial period</w:t>
        </w:r>
        <w:r>
          <w:rPr>
            <w:noProof/>
            <w:webHidden/>
          </w:rPr>
          <w:tab/>
        </w:r>
        <w:r>
          <w:rPr>
            <w:noProof/>
            <w:webHidden/>
          </w:rPr>
          <w:fldChar w:fldCharType="begin"/>
        </w:r>
        <w:r>
          <w:rPr>
            <w:noProof/>
            <w:webHidden/>
          </w:rPr>
          <w:instrText xml:space="preserve"> PAGEREF _Toc529350698 \h </w:instrText>
        </w:r>
        <w:r>
          <w:rPr>
            <w:noProof/>
            <w:webHidden/>
          </w:rPr>
        </w:r>
        <w:r>
          <w:rPr>
            <w:noProof/>
            <w:webHidden/>
          </w:rPr>
          <w:fldChar w:fldCharType="separate"/>
        </w:r>
        <w:r>
          <w:rPr>
            <w:noProof/>
            <w:webHidden/>
          </w:rPr>
          <w:t>267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699" w:history="1">
        <w:r w:rsidRPr="000312DB">
          <w:rPr>
            <w:rStyle w:val="Hyperlink"/>
            <w:noProof/>
          </w:rPr>
          <w:t>Duties during trial</w:t>
        </w:r>
        <w:r>
          <w:rPr>
            <w:noProof/>
            <w:webHidden/>
          </w:rPr>
          <w:tab/>
        </w:r>
        <w:r>
          <w:rPr>
            <w:noProof/>
            <w:webHidden/>
          </w:rPr>
          <w:fldChar w:fldCharType="begin"/>
        </w:r>
        <w:r>
          <w:rPr>
            <w:noProof/>
            <w:webHidden/>
          </w:rPr>
          <w:instrText xml:space="preserve"> PAGEREF _Toc529350699 \h </w:instrText>
        </w:r>
        <w:r>
          <w:rPr>
            <w:noProof/>
            <w:webHidden/>
          </w:rPr>
        </w:r>
        <w:r>
          <w:rPr>
            <w:noProof/>
            <w:webHidden/>
          </w:rPr>
          <w:fldChar w:fldCharType="separate"/>
        </w:r>
        <w:r>
          <w:rPr>
            <w:noProof/>
            <w:webHidden/>
          </w:rPr>
          <w:t>268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00" w:history="1">
        <w:r w:rsidRPr="000312DB">
          <w:rPr>
            <w:rStyle w:val="Hyperlink"/>
            <w:noProof/>
          </w:rPr>
          <w:t>Explaining rights regarding mitigation of sentence</w:t>
        </w:r>
        <w:r>
          <w:rPr>
            <w:noProof/>
            <w:webHidden/>
          </w:rPr>
          <w:tab/>
        </w:r>
        <w:r>
          <w:rPr>
            <w:noProof/>
            <w:webHidden/>
          </w:rPr>
          <w:fldChar w:fldCharType="begin"/>
        </w:r>
        <w:r>
          <w:rPr>
            <w:noProof/>
            <w:webHidden/>
          </w:rPr>
          <w:instrText xml:space="preserve"> PAGEREF _Toc529350700 \h </w:instrText>
        </w:r>
        <w:r>
          <w:rPr>
            <w:noProof/>
            <w:webHidden/>
          </w:rPr>
        </w:r>
        <w:r>
          <w:rPr>
            <w:noProof/>
            <w:webHidden/>
          </w:rPr>
          <w:fldChar w:fldCharType="separate"/>
        </w:r>
        <w:r>
          <w:rPr>
            <w:noProof/>
            <w:webHidden/>
          </w:rPr>
          <w:t>270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01" w:history="1">
        <w:r w:rsidRPr="000312DB">
          <w:rPr>
            <w:rStyle w:val="Hyperlink"/>
            <w:noProof/>
          </w:rPr>
          <w:t>Suggested ways of explaining matters to accused</w:t>
        </w:r>
        <w:r>
          <w:rPr>
            <w:noProof/>
            <w:webHidden/>
          </w:rPr>
          <w:tab/>
        </w:r>
        <w:r>
          <w:rPr>
            <w:noProof/>
            <w:webHidden/>
          </w:rPr>
          <w:fldChar w:fldCharType="begin"/>
        </w:r>
        <w:r>
          <w:rPr>
            <w:noProof/>
            <w:webHidden/>
          </w:rPr>
          <w:instrText xml:space="preserve"> PAGEREF _Toc529350701 \h </w:instrText>
        </w:r>
        <w:r>
          <w:rPr>
            <w:noProof/>
            <w:webHidden/>
          </w:rPr>
        </w:r>
        <w:r>
          <w:rPr>
            <w:noProof/>
            <w:webHidden/>
          </w:rPr>
          <w:fldChar w:fldCharType="separate"/>
        </w:r>
        <w:r>
          <w:rPr>
            <w:noProof/>
            <w:webHidden/>
          </w:rPr>
          <w:t>270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02" w:history="1">
        <w:r w:rsidRPr="000312DB">
          <w:rPr>
            <w:rStyle w:val="Hyperlink"/>
            <w:noProof/>
          </w:rPr>
          <w:t>Confirmation of warned and cautioned statements</w:t>
        </w:r>
        <w:r>
          <w:rPr>
            <w:noProof/>
            <w:webHidden/>
          </w:rPr>
          <w:tab/>
        </w:r>
        <w:r>
          <w:rPr>
            <w:noProof/>
            <w:webHidden/>
          </w:rPr>
          <w:fldChar w:fldCharType="begin"/>
        </w:r>
        <w:r>
          <w:rPr>
            <w:noProof/>
            <w:webHidden/>
          </w:rPr>
          <w:instrText xml:space="preserve"> PAGEREF _Toc529350702 \h </w:instrText>
        </w:r>
        <w:r>
          <w:rPr>
            <w:noProof/>
            <w:webHidden/>
          </w:rPr>
        </w:r>
        <w:r>
          <w:rPr>
            <w:noProof/>
            <w:webHidden/>
          </w:rPr>
          <w:fldChar w:fldCharType="separate"/>
        </w:r>
        <w:r>
          <w:rPr>
            <w:noProof/>
            <w:webHidden/>
          </w:rPr>
          <w:t>270</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03" w:history="1">
        <w:r w:rsidRPr="000312DB">
          <w:rPr>
            <w:rStyle w:val="Hyperlink"/>
            <w:noProof/>
          </w:rPr>
          <w:t>Questioning on guilty plea</w:t>
        </w:r>
        <w:r>
          <w:rPr>
            <w:noProof/>
            <w:webHidden/>
          </w:rPr>
          <w:tab/>
        </w:r>
        <w:r>
          <w:rPr>
            <w:noProof/>
            <w:webHidden/>
          </w:rPr>
          <w:fldChar w:fldCharType="begin"/>
        </w:r>
        <w:r>
          <w:rPr>
            <w:noProof/>
            <w:webHidden/>
          </w:rPr>
          <w:instrText xml:space="preserve"> PAGEREF _Toc529350703 \h </w:instrText>
        </w:r>
        <w:r>
          <w:rPr>
            <w:noProof/>
            <w:webHidden/>
          </w:rPr>
        </w:r>
        <w:r>
          <w:rPr>
            <w:noProof/>
            <w:webHidden/>
          </w:rPr>
          <w:fldChar w:fldCharType="separate"/>
        </w:r>
        <w:r>
          <w:rPr>
            <w:noProof/>
            <w:webHidden/>
          </w:rPr>
          <w:t>271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04" w:history="1">
        <w:r w:rsidRPr="000312DB">
          <w:rPr>
            <w:rStyle w:val="Hyperlink"/>
            <w:noProof/>
          </w:rPr>
          <w:t>Explaining to accused that he must give an outline of his defence</w:t>
        </w:r>
        <w:r>
          <w:rPr>
            <w:noProof/>
            <w:webHidden/>
          </w:rPr>
          <w:tab/>
        </w:r>
        <w:r>
          <w:rPr>
            <w:noProof/>
            <w:webHidden/>
          </w:rPr>
          <w:fldChar w:fldCharType="begin"/>
        </w:r>
        <w:r>
          <w:rPr>
            <w:noProof/>
            <w:webHidden/>
          </w:rPr>
          <w:instrText xml:space="preserve"> PAGEREF _Toc529350704 \h </w:instrText>
        </w:r>
        <w:r>
          <w:rPr>
            <w:noProof/>
            <w:webHidden/>
          </w:rPr>
        </w:r>
        <w:r>
          <w:rPr>
            <w:noProof/>
            <w:webHidden/>
          </w:rPr>
          <w:fldChar w:fldCharType="separate"/>
        </w:r>
        <w:r>
          <w:rPr>
            <w:noProof/>
            <w:webHidden/>
          </w:rPr>
          <w:t>271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05" w:history="1">
        <w:r w:rsidRPr="000312DB">
          <w:rPr>
            <w:rStyle w:val="Hyperlink"/>
            <w:noProof/>
          </w:rPr>
          <w:t>Production of extra-curial statement by State</w:t>
        </w:r>
        <w:r>
          <w:rPr>
            <w:noProof/>
            <w:webHidden/>
          </w:rPr>
          <w:tab/>
        </w:r>
        <w:r>
          <w:rPr>
            <w:noProof/>
            <w:webHidden/>
          </w:rPr>
          <w:fldChar w:fldCharType="begin"/>
        </w:r>
        <w:r>
          <w:rPr>
            <w:noProof/>
            <w:webHidden/>
          </w:rPr>
          <w:instrText xml:space="preserve"> PAGEREF _Toc529350705 \h </w:instrText>
        </w:r>
        <w:r>
          <w:rPr>
            <w:noProof/>
            <w:webHidden/>
          </w:rPr>
        </w:r>
        <w:r>
          <w:rPr>
            <w:noProof/>
            <w:webHidden/>
          </w:rPr>
          <w:fldChar w:fldCharType="separate"/>
        </w:r>
        <w:r>
          <w:rPr>
            <w:noProof/>
            <w:webHidden/>
          </w:rPr>
          <w:t>272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06" w:history="1">
        <w:r w:rsidRPr="000312DB">
          <w:rPr>
            <w:rStyle w:val="Hyperlink"/>
            <w:noProof/>
          </w:rPr>
          <w:t>Explaining right to call witnesses</w:t>
        </w:r>
        <w:r>
          <w:rPr>
            <w:noProof/>
            <w:webHidden/>
          </w:rPr>
          <w:tab/>
        </w:r>
        <w:r>
          <w:rPr>
            <w:noProof/>
            <w:webHidden/>
          </w:rPr>
          <w:fldChar w:fldCharType="begin"/>
        </w:r>
        <w:r>
          <w:rPr>
            <w:noProof/>
            <w:webHidden/>
          </w:rPr>
          <w:instrText xml:space="preserve"> PAGEREF _Toc529350706 \h </w:instrText>
        </w:r>
        <w:r>
          <w:rPr>
            <w:noProof/>
            <w:webHidden/>
          </w:rPr>
        </w:r>
        <w:r>
          <w:rPr>
            <w:noProof/>
            <w:webHidden/>
          </w:rPr>
          <w:fldChar w:fldCharType="separate"/>
        </w:r>
        <w:r>
          <w:rPr>
            <w:noProof/>
            <w:webHidden/>
          </w:rPr>
          <w:t>272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07" w:history="1">
        <w:r w:rsidRPr="000312DB">
          <w:rPr>
            <w:rStyle w:val="Hyperlink"/>
            <w:noProof/>
          </w:rPr>
          <w:t>Explaining right to cross-examine State witnesses</w:t>
        </w:r>
        <w:r>
          <w:rPr>
            <w:noProof/>
            <w:webHidden/>
          </w:rPr>
          <w:tab/>
        </w:r>
        <w:r>
          <w:rPr>
            <w:noProof/>
            <w:webHidden/>
          </w:rPr>
          <w:fldChar w:fldCharType="begin"/>
        </w:r>
        <w:r>
          <w:rPr>
            <w:noProof/>
            <w:webHidden/>
          </w:rPr>
          <w:instrText xml:space="preserve"> PAGEREF _Toc529350707 \h </w:instrText>
        </w:r>
        <w:r>
          <w:rPr>
            <w:noProof/>
            <w:webHidden/>
          </w:rPr>
        </w:r>
        <w:r>
          <w:rPr>
            <w:noProof/>
            <w:webHidden/>
          </w:rPr>
          <w:fldChar w:fldCharType="separate"/>
        </w:r>
        <w:r>
          <w:rPr>
            <w:noProof/>
            <w:webHidden/>
          </w:rPr>
          <w:t>272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08" w:history="1">
        <w:r w:rsidRPr="000312DB">
          <w:rPr>
            <w:rStyle w:val="Hyperlink"/>
            <w:noProof/>
          </w:rPr>
          <w:t>Defence case</w:t>
        </w:r>
        <w:r>
          <w:rPr>
            <w:noProof/>
            <w:webHidden/>
          </w:rPr>
          <w:tab/>
        </w:r>
        <w:r>
          <w:rPr>
            <w:noProof/>
            <w:webHidden/>
          </w:rPr>
          <w:fldChar w:fldCharType="begin"/>
        </w:r>
        <w:r>
          <w:rPr>
            <w:noProof/>
            <w:webHidden/>
          </w:rPr>
          <w:instrText xml:space="preserve"> PAGEREF _Toc529350708 \h </w:instrText>
        </w:r>
        <w:r>
          <w:rPr>
            <w:noProof/>
            <w:webHidden/>
          </w:rPr>
        </w:r>
        <w:r>
          <w:rPr>
            <w:noProof/>
            <w:webHidden/>
          </w:rPr>
          <w:fldChar w:fldCharType="separate"/>
        </w:r>
        <w:r>
          <w:rPr>
            <w:noProof/>
            <w:webHidden/>
          </w:rPr>
          <w:t>273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09" w:history="1">
        <w:r w:rsidRPr="000312DB">
          <w:rPr>
            <w:rStyle w:val="Hyperlink"/>
            <w:noProof/>
          </w:rPr>
          <w:t>Questioning of accused who elect to remain silent</w:t>
        </w:r>
        <w:r>
          <w:rPr>
            <w:noProof/>
            <w:webHidden/>
          </w:rPr>
          <w:tab/>
        </w:r>
        <w:r>
          <w:rPr>
            <w:noProof/>
            <w:webHidden/>
          </w:rPr>
          <w:fldChar w:fldCharType="begin"/>
        </w:r>
        <w:r>
          <w:rPr>
            <w:noProof/>
            <w:webHidden/>
          </w:rPr>
          <w:instrText xml:space="preserve"> PAGEREF _Toc529350709 \h </w:instrText>
        </w:r>
        <w:r>
          <w:rPr>
            <w:noProof/>
            <w:webHidden/>
          </w:rPr>
        </w:r>
        <w:r>
          <w:rPr>
            <w:noProof/>
            <w:webHidden/>
          </w:rPr>
          <w:fldChar w:fldCharType="separate"/>
        </w:r>
        <w:r>
          <w:rPr>
            <w:noProof/>
            <w:webHidden/>
          </w:rPr>
          <w:t>273</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10" w:history="1">
        <w:r w:rsidRPr="000312DB">
          <w:rPr>
            <w:rStyle w:val="Hyperlink"/>
            <w:noProof/>
          </w:rPr>
          <w:t>Summing up</w:t>
        </w:r>
        <w:r>
          <w:rPr>
            <w:noProof/>
            <w:webHidden/>
          </w:rPr>
          <w:tab/>
        </w:r>
        <w:r>
          <w:rPr>
            <w:noProof/>
            <w:webHidden/>
          </w:rPr>
          <w:fldChar w:fldCharType="begin"/>
        </w:r>
        <w:r>
          <w:rPr>
            <w:noProof/>
            <w:webHidden/>
          </w:rPr>
          <w:instrText xml:space="preserve"> PAGEREF _Toc529350710 \h </w:instrText>
        </w:r>
        <w:r>
          <w:rPr>
            <w:noProof/>
            <w:webHidden/>
          </w:rPr>
        </w:r>
        <w:r>
          <w:rPr>
            <w:noProof/>
            <w:webHidden/>
          </w:rPr>
          <w:fldChar w:fldCharType="separate"/>
        </w:r>
        <w:r>
          <w:rPr>
            <w:noProof/>
            <w:webHidden/>
          </w:rPr>
          <w:t>274</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11" w:history="1">
        <w:r w:rsidRPr="000312DB">
          <w:rPr>
            <w:rStyle w:val="Hyperlink"/>
            <w:noProof/>
          </w:rPr>
          <w:t>Evidence in mitigation</w:t>
        </w:r>
        <w:r>
          <w:rPr>
            <w:noProof/>
            <w:webHidden/>
          </w:rPr>
          <w:tab/>
        </w:r>
        <w:r>
          <w:rPr>
            <w:noProof/>
            <w:webHidden/>
          </w:rPr>
          <w:fldChar w:fldCharType="begin"/>
        </w:r>
        <w:r>
          <w:rPr>
            <w:noProof/>
            <w:webHidden/>
          </w:rPr>
          <w:instrText xml:space="preserve"> PAGEREF _Toc529350711 \h </w:instrText>
        </w:r>
        <w:r>
          <w:rPr>
            <w:noProof/>
            <w:webHidden/>
          </w:rPr>
        </w:r>
        <w:r>
          <w:rPr>
            <w:noProof/>
            <w:webHidden/>
          </w:rPr>
          <w:fldChar w:fldCharType="separate"/>
        </w:r>
        <w:r>
          <w:rPr>
            <w:noProof/>
            <w:webHidden/>
          </w:rPr>
          <w:t>274</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712" w:history="1">
        <w:r w:rsidRPr="000312DB">
          <w:rPr>
            <w:rStyle w:val="Hyperlink"/>
            <w:noProof/>
          </w:rPr>
          <w:t>SECTION 11 – RECORD OF PROCEEDINGS</w:t>
        </w:r>
        <w:r>
          <w:rPr>
            <w:noProof/>
            <w:webHidden/>
          </w:rPr>
          <w:tab/>
        </w:r>
        <w:r>
          <w:rPr>
            <w:noProof/>
            <w:webHidden/>
          </w:rPr>
          <w:fldChar w:fldCharType="begin"/>
        </w:r>
        <w:r>
          <w:rPr>
            <w:noProof/>
            <w:webHidden/>
          </w:rPr>
          <w:instrText xml:space="preserve"> PAGEREF _Toc529350712 \h </w:instrText>
        </w:r>
        <w:r>
          <w:rPr>
            <w:noProof/>
            <w:webHidden/>
          </w:rPr>
        </w:r>
        <w:r>
          <w:rPr>
            <w:noProof/>
            <w:webHidden/>
          </w:rPr>
          <w:fldChar w:fldCharType="separate"/>
        </w:r>
        <w:r>
          <w:rPr>
            <w:noProof/>
            <w:webHidden/>
          </w:rPr>
          <w:t>275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13" w:history="1">
        <w:r w:rsidRPr="000312DB">
          <w:rPr>
            <w:rStyle w:val="Hyperlink"/>
            <w:noProof/>
          </w:rPr>
          <w:t>Constitutional provisions</w:t>
        </w:r>
        <w:r>
          <w:rPr>
            <w:noProof/>
            <w:webHidden/>
          </w:rPr>
          <w:tab/>
        </w:r>
        <w:r>
          <w:rPr>
            <w:noProof/>
            <w:webHidden/>
          </w:rPr>
          <w:fldChar w:fldCharType="begin"/>
        </w:r>
        <w:r>
          <w:rPr>
            <w:noProof/>
            <w:webHidden/>
          </w:rPr>
          <w:instrText xml:space="preserve"> PAGEREF _Toc529350713 \h </w:instrText>
        </w:r>
        <w:r>
          <w:rPr>
            <w:noProof/>
            <w:webHidden/>
          </w:rPr>
        </w:r>
        <w:r>
          <w:rPr>
            <w:noProof/>
            <w:webHidden/>
          </w:rPr>
          <w:fldChar w:fldCharType="separate"/>
        </w:r>
        <w:r>
          <w:rPr>
            <w:noProof/>
            <w:webHidden/>
          </w:rPr>
          <w:t>275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14" w:history="1">
        <w:r w:rsidRPr="000312DB">
          <w:rPr>
            <w:rStyle w:val="Hyperlink"/>
            <w:noProof/>
          </w:rPr>
          <w:t>Full record</w:t>
        </w:r>
        <w:r>
          <w:rPr>
            <w:noProof/>
            <w:webHidden/>
          </w:rPr>
          <w:tab/>
        </w:r>
        <w:r>
          <w:rPr>
            <w:noProof/>
            <w:webHidden/>
          </w:rPr>
          <w:fldChar w:fldCharType="begin"/>
        </w:r>
        <w:r>
          <w:rPr>
            <w:noProof/>
            <w:webHidden/>
          </w:rPr>
          <w:instrText xml:space="preserve"> PAGEREF _Toc529350714 \h </w:instrText>
        </w:r>
        <w:r>
          <w:rPr>
            <w:noProof/>
            <w:webHidden/>
          </w:rPr>
        </w:r>
        <w:r>
          <w:rPr>
            <w:noProof/>
            <w:webHidden/>
          </w:rPr>
          <w:fldChar w:fldCharType="separate"/>
        </w:r>
        <w:r>
          <w:rPr>
            <w:noProof/>
            <w:webHidden/>
          </w:rPr>
          <w:t>275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15" w:history="1">
        <w:r w:rsidRPr="000312DB">
          <w:rPr>
            <w:rStyle w:val="Hyperlink"/>
            <w:noProof/>
          </w:rPr>
          <w:t>Arrangement of record</w:t>
        </w:r>
        <w:r>
          <w:rPr>
            <w:noProof/>
            <w:webHidden/>
          </w:rPr>
          <w:tab/>
        </w:r>
        <w:r>
          <w:rPr>
            <w:noProof/>
            <w:webHidden/>
          </w:rPr>
          <w:fldChar w:fldCharType="begin"/>
        </w:r>
        <w:r>
          <w:rPr>
            <w:noProof/>
            <w:webHidden/>
          </w:rPr>
          <w:instrText xml:space="preserve"> PAGEREF _Toc529350715 \h </w:instrText>
        </w:r>
        <w:r>
          <w:rPr>
            <w:noProof/>
            <w:webHidden/>
          </w:rPr>
        </w:r>
        <w:r>
          <w:rPr>
            <w:noProof/>
            <w:webHidden/>
          </w:rPr>
          <w:fldChar w:fldCharType="separate"/>
        </w:r>
        <w:r>
          <w:rPr>
            <w:noProof/>
            <w:webHidden/>
          </w:rPr>
          <w:t>277</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16" w:history="1">
        <w:r w:rsidRPr="000312DB">
          <w:rPr>
            <w:rStyle w:val="Hyperlink"/>
            <w:noProof/>
          </w:rPr>
          <w:t>Lost record</w:t>
        </w:r>
        <w:r>
          <w:rPr>
            <w:noProof/>
            <w:webHidden/>
          </w:rPr>
          <w:tab/>
        </w:r>
        <w:r>
          <w:rPr>
            <w:noProof/>
            <w:webHidden/>
          </w:rPr>
          <w:fldChar w:fldCharType="begin"/>
        </w:r>
        <w:r>
          <w:rPr>
            <w:noProof/>
            <w:webHidden/>
          </w:rPr>
          <w:instrText xml:space="preserve"> PAGEREF _Toc529350716 \h </w:instrText>
        </w:r>
        <w:r>
          <w:rPr>
            <w:noProof/>
            <w:webHidden/>
          </w:rPr>
        </w:r>
        <w:r>
          <w:rPr>
            <w:noProof/>
            <w:webHidden/>
          </w:rPr>
          <w:fldChar w:fldCharType="separate"/>
        </w:r>
        <w:r>
          <w:rPr>
            <w:noProof/>
            <w:webHidden/>
          </w:rPr>
          <w:t>278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17" w:history="1">
        <w:r w:rsidRPr="000312DB">
          <w:rPr>
            <w:rStyle w:val="Hyperlink"/>
            <w:noProof/>
          </w:rPr>
          <w:t>Tampering with record</w:t>
        </w:r>
        <w:r>
          <w:rPr>
            <w:noProof/>
            <w:webHidden/>
          </w:rPr>
          <w:tab/>
        </w:r>
        <w:r>
          <w:rPr>
            <w:noProof/>
            <w:webHidden/>
          </w:rPr>
          <w:fldChar w:fldCharType="begin"/>
        </w:r>
        <w:r>
          <w:rPr>
            <w:noProof/>
            <w:webHidden/>
          </w:rPr>
          <w:instrText xml:space="preserve"> PAGEREF _Toc529350717 \h </w:instrText>
        </w:r>
        <w:r>
          <w:rPr>
            <w:noProof/>
            <w:webHidden/>
          </w:rPr>
        </w:r>
        <w:r>
          <w:rPr>
            <w:noProof/>
            <w:webHidden/>
          </w:rPr>
          <w:fldChar w:fldCharType="separate"/>
        </w:r>
        <w:r>
          <w:rPr>
            <w:noProof/>
            <w:webHidden/>
          </w:rPr>
          <w:t>280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18" w:history="1">
        <w:r w:rsidRPr="000312DB">
          <w:rPr>
            <w:rStyle w:val="Hyperlink"/>
            <w:noProof/>
          </w:rPr>
          <w:t>Magistrate dealing with case no longer available to complete the case</w:t>
        </w:r>
        <w:r>
          <w:rPr>
            <w:noProof/>
            <w:webHidden/>
          </w:rPr>
          <w:tab/>
        </w:r>
        <w:r>
          <w:rPr>
            <w:noProof/>
            <w:webHidden/>
          </w:rPr>
          <w:fldChar w:fldCharType="begin"/>
        </w:r>
        <w:r>
          <w:rPr>
            <w:noProof/>
            <w:webHidden/>
          </w:rPr>
          <w:instrText xml:space="preserve"> PAGEREF _Toc529350718 \h </w:instrText>
        </w:r>
        <w:r>
          <w:rPr>
            <w:noProof/>
            <w:webHidden/>
          </w:rPr>
        </w:r>
        <w:r>
          <w:rPr>
            <w:noProof/>
            <w:webHidden/>
          </w:rPr>
          <w:fldChar w:fldCharType="separate"/>
        </w:r>
        <w:r>
          <w:rPr>
            <w:noProof/>
            <w:webHidden/>
          </w:rPr>
          <w:t>280</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719" w:history="1">
        <w:r w:rsidRPr="000312DB">
          <w:rPr>
            <w:rStyle w:val="Hyperlink"/>
            <w:noProof/>
          </w:rPr>
          <w:t>SECTION 12 – APPEALS</w:t>
        </w:r>
        <w:r>
          <w:rPr>
            <w:noProof/>
            <w:webHidden/>
          </w:rPr>
          <w:tab/>
        </w:r>
        <w:r>
          <w:rPr>
            <w:noProof/>
            <w:webHidden/>
          </w:rPr>
          <w:fldChar w:fldCharType="begin"/>
        </w:r>
        <w:r>
          <w:rPr>
            <w:noProof/>
            <w:webHidden/>
          </w:rPr>
          <w:instrText xml:space="preserve"> PAGEREF _Toc529350719 \h </w:instrText>
        </w:r>
        <w:r>
          <w:rPr>
            <w:noProof/>
            <w:webHidden/>
          </w:rPr>
        </w:r>
        <w:r>
          <w:rPr>
            <w:noProof/>
            <w:webHidden/>
          </w:rPr>
          <w:fldChar w:fldCharType="separate"/>
        </w:r>
        <w:r>
          <w:rPr>
            <w:noProof/>
            <w:webHidden/>
          </w:rPr>
          <w:t>280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20" w:history="1">
        <w:r w:rsidRPr="000312DB">
          <w:rPr>
            <w:rStyle w:val="Hyperlink"/>
            <w:noProof/>
            <w:lang w:val="en-US"/>
          </w:rPr>
          <w:t>Constitutional provisions</w:t>
        </w:r>
        <w:r>
          <w:rPr>
            <w:noProof/>
            <w:webHidden/>
          </w:rPr>
          <w:tab/>
        </w:r>
        <w:r>
          <w:rPr>
            <w:noProof/>
            <w:webHidden/>
          </w:rPr>
          <w:fldChar w:fldCharType="begin"/>
        </w:r>
        <w:r>
          <w:rPr>
            <w:noProof/>
            <w:webHidden/>
          </w:rPr>
          <w:instrText xml:space="preserve"> PAGEREF _Toc529350720 \h </w:instrText>
        </w:r>
        <w:r>
          <w:rPr>
            <w:noProof/>
            <w:webHidden/>
          </w:rPr>
        </w:r>
        <w:r>
          <w:rPr>
            <w:noProof/>
            <w:webHidden/>
          </w:rPr>
          <w:fldChar w:fldCharType="separate"/>
        </w:r>
        <w:r>
          <w:rPr>
            <w:noProof/>
            <w:webHidden/>
          </w:rPr>
          <w:t>280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21" w:history="1">
        <w:r w:rsidRPr="000312DB">
          <w:rPr>
            <w:rStyle w:val="Hyperlink"/>
            <w:noProof/>
          </w:rPr>
          <w:t>Appeal on merits</w:t>
        </w:r>
        <w:r>
          <w:rPr>
            <w:noProof/>
            <w:webHidden/>
          </w:rPr>
          <w:tab/>
        </w:r>
        <w:r>
          <w:rPr>
            <w:noProof/>
            <w:webHidden/>
          </w:rPr>
          <w:fldChar w:fldCharType="begin"/>
        </w:r>
        <w:r>
          <w:rPr>
            <w:noProof/>
            <w:webHidden/>
          </w:rPr>
          <w:instrText xml:space="preserve"> PAGEREF _Toc529350721 \h </w:instrText>
        </w:r>
        <w:r>
          <w:rPr>
            <w:noProof/>
            <w:webHidden/>
          </w:rPr>
        </w:r>
        <w:r>
          <w:rPr>
            <w:noProof/>
            <w:webHidden/>
          </w:rPr>
          <w:fldChar w:fldCharType="separate"/>
        </w:r>
        <w:r>
          <w:rPr>
            <w:noProof/>
            <w:webHidden/>
          </w:rPr>
          <w:t>281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22" w:history="1">
        <w:r w:rsidRPr="000312DB">
          <w:rPr>
            <w:rStyle w:val="Hyperlink"/>
            <w:noProof/>
          </w:rPr>
          <w:t>Appeals from the magistrates court to the High Court</w:t>
        </w:r>
        <w:r>
          <w:rPr>
            <w:noProof/>
            <w:webHidden/>
          </w:rPr>
          <w:tab/>
        </w:r>
        <w:r>
          <w:rPr>
            <w:noProof/>
            <w:webHidden/>
          </w:rPr>
          <w:fldChar w:fldCharType="begin"/>
        </w:r>
        <w:r>
          <w:rPr>
            <w:noProof/>
            <w:webHidden/>
          </w:rPr>
          <w:instrText xml:space="preserve"> PAGEREF _Toc529350722 \h </w:instrText>
        </w:r>
        <w:r>
          <w:rPr>
            <w:noProof/>
            <w:webHidden/>
          </w:rPr>
        </w:r>
        <w:r>
          <w:rPr>
            <w:noProof/>
            <w:webHidden/>
          </w:rPr>
          <w:fldChar w:fldCharType="separate"/>
        </w:r>
        <w:r>
          <w:rPr>
            <w:noProof/>
            <w:webHidden/>
          </w:rPr>
          <w:t>281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23" w:history="1">
        <w:r w:rsidRPr="000312DB">
          <w:rPr>
            <w:rStyle w:val="Hyperlink"/>
            <w:noProof/>
          </w:rPr>
          <w:t>Nature of appeal</w:t>
        </w:r>
        <w:r>
          <w:rPr>
            <w:noProof/>
            <w:webHidden/>
          </w:rPr>
          <w:tab/>
        </w:r>
        <w:r>
          <w:rPr>
            <w:noProof/>
            <w:webHidden/>
          </w:rPr>
          <w:fldChar w:fldCharType="begin"/>
        </w:r>
        <w:r>
          <w:rPr>
            <w:noProof/>
            <w:webHidden/>
          </w:rPr>
          <w:instrText xml:space="preserve"> PAGEREF _Toc529350723 \h </w:instrText>
        </w:r>
        <w:r>
          <w:rPr>
            <w:noProof/>
            <w:webHidden/>
          </w:rPr>
        </w:r>
        <w:r>
          <w:rPr>
            <w:noProof/>
            <w:webHidden/>
          </w:rPr>
          <w:fldChar w:fldCharType="separate"/>
        </w:r>
        <w:r>
          <w:rPr>
            <w:noProof/>
            <w:webHidden/>
          </w:rPr>
          <w:t>281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24" w:history="1">
        <w:r w:rsidRPr="000312DB">
          <w:rPr>
            <w:rStyle w:val="Hyperlink"/>
            <w:noProof/>
          </w:rPr>
          <w:t>Leave to appeal</w:t>
        </w:r>
        <w:r>
          <w:rPr>
            <w:noProof/>
            <w:webHidden/>
          </w:rPr>
          <w:tab/>
        </w:r>
        <w:r>
          <w:rPr>
            <w:noProof/>
            <w:webHidden/>
          </w:rPr>
          <w:fldChar w:fldCharType="begin"/>
        </w:r>
        <w:r>
          <w:rPr>
            <w:noProof/>
            <w:webHidden/>
          </w:rPr>
          <w:instrText xml:space="preserve"> PAGEREF _Toc529350724 \h </w:instrText>
        </w:r>
        <w:r>
          <w:rPr>
            <w:noProof/>
            <w:webHidden/>
          </w:rPr>
        </w:r>
        <w:r>
          <w:rPr>
            <w:noProof/>
            <w:webHidden/>
          </w:rPr>
          <w:fldChar w:fldCharType="separate"/>
        </w:r>
        <w:r>
          <w:rPr>
            <w:noProof/>
            <w:webHidden/>
          </w:rPr>
          <w:t>281</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25" w:history="1">
        <w:r w:rsidRPr="000312DB">
          <w:rPr>
            <w:rStyle w:val="Hyperlink"/>
            <w:noProof/>
          </w:rPr>
          <w:t>Appeals by Prosecutor-General</w:t>
        </w:r>
        <w:r>
          <w:rPr>
            <w:noProof/>
            <w:webHidden/>
          </w:rPr>
          <w:tab/>
        </w:r>
        <w:r>
          <w:rPr>
            <w:noProof/>
            <w:webHidden/>
          </w:rPr>
          <w:fldChar w:fldCharType="begin"/>
        </w:r>
        <w:r>
          <w:rPr>
            <w:noProof/>
            <w:webHidden/>
          </w:rPr>
          <w:instrText xml:space="preserve"> PAGEREF _Toc529350725 \h </w:instrText>
        </w:r>
        <w:r>
          <w:rPr>
            <w:noProof/>
            <w:webHidden/>
          </w:rPr>
        </w:r>
        <w:r>
          <w:rPr>
            <w:noProof/>
            <w:webHidden/>
          </w:rPr>
          <w:fldChar w:fldCharType="separate"/>
        </w:r>
        <w:r>
          <w:rPr>
            <w:noProof/>
            <w:webHidden/>
          </w:rPr>
          <w:t>281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26" w:history="1">
        <w:r w:rsidRPr="000312DB">
          <w:rPr>
            <w:rStyle w:val="Hyperlink"/>
            <w:noProof/>
          </w:rPr>
          <w:t>Bail pending appeal</w:t>
        </w:r>
        <w:r>
          <w:rPr>
            <w:noProof/>
            <w:webHidden/>
          </w:rPr>
          <w:tab/>
        </w:r>
        <w:r>
          <w:rPr>
            <w:noProof/>
            <w:webHidden/>
          </w:rPr>
          <w:fldChar w:fldCharType="begin"/>
        </w:r>
        <w:r>
          <w:rPr>
            <w:noProof/>
            <w:webHidden/>
          </w:rPr>
          <w:instrText xml:space="preserve"> PAGEREF _Toc529350726 \h </w:instrText>
        </w:r>
        <w:r>
          <w:rPr>
            <w:noProof/>
            <w:webHidden/>
          </w:rPr>
        </w:r>
        <w:r>
          <w:rPr>
            <w:noProof/>
            <w:webHidden/>
          </w:rPr>
          <w:fldChar w:fldCharType="separate"/>
        </w:r>
        <w:r>
          <w:rPr>
            <w:noProof/>
            <w:webHidden/>
          </w:rPr>
          <w:t>281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27" w:history="1">
        <w:r w:rsidRPr="000312DB">
          <w:rPr>
            <w:rStyle w:val="Hyperlink"/>
            <w:noProof/>
          </w:rPr>
          <w:t>Magistrate’s response to noting of appeal</w:t>
        </w:r>
        <w:r>
          <w:rPr>
            <w:noProof/>
            <w:webHidden/>
          </w:rPr>
          <w:tab/>
        </w:r>
        <w:r>
          <w:rPr>
            <w:noProof/>
            <w:webHidden/>
          </w:rPr>
          <w:fldChar w:fldCharType="begin"/>
        </w:r>
        <w:r>
          <w:rPr>
            <w:noProof/>
            <w:webHidden/>
          </w:rPr>
          <w:instrText xml:space="preserve"> PAGEREF _Toc529350727 \h </w:instrText>
        </w:r>
        <w:r>
          <w:rPr>
            <w:noProof/>
            <w:webHidden/>
          </w:rPr>
        </w:r>
        <w:r>
          <w:rPr>
            <w:noProof/>
            <w:webHidden/>
          </w:rPr>
          <w:fldChar w:fldCharType="separate"/>
        </w:r>
        <w:r>
          <w:rPr>
            <w:noProof/>
            <w:webHidden/>
          </w:rPr>
          <w:t>283</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728" w:history="1">
        <w:r w:rsidRPr="000312DB">
          <w:rPr>
            <w:rStyle w:val="Hyperlink"/>
            <w:noProof/>
          </w:rPr>
          <w:t>SECTION 13 – AUTOMATIC REVIEW AND SCRUTINY</w:t>
        </w:r>
        <w:r>
          <w:rPr>
            <w:noProof/>
            <w:webHidden/>
          </w:rPr>
          <w:tab/>
        </w:r>
        <w:r>
          <w:rPr>
            <w:noProof/>
            <w:webHidden/>
          </w:rPr>
          <w:fldChar w:fldCharType="begin"/>
        </w:r>
        <w:r>
          <w:rPr>
            <w:noProof/>
            <w:webHidden/>
          </w:rPr>
          <w:instrText xml:space="preserve"> PAGEREF _Toc529350728 \h </w:instrText>
        </w:r>
        <w:r>
          <w:rPr>
            <w:noProof/>
            <w:webHidden/>
          </w:rPr>
        </w:r>
        <w:r>
          <w:rPr>
            <w:noProof/>
            <w:webHidden/>
          </w:rPr>
          <w:fldChar w:fldCharType="separate"/>
        </w:r>
        <w:r>
          <w:rPr>
            <w:noProof/>
            <w:webHidden/>
          </w:rPr>
          <w:t>284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29" w:history="1">
        <w:r w:rsidRPr="000312DB">
          <w:rPr>
            <w:rStyle w:val="Hyperlink"/>
            <w:noProof/>
          </w:rPr>
          <w:t>Constitutional provisions</w:t>
        </w:r>
        <w:r>
          <w:rPr>
            <w:noProof/>
            <w:webHidden/>
          </w:rPr>
          <w:tab/>
        </w:r>
        <w:r>
          <w:rPr>
            <w:noProof/>
            <w:webHidden/>
          </w:rPr>
          <w:fldChar w:fldCharType="begin"/>
        </w:r>
        <w:r>
          <w:rPr>
            <w:noProof/>
            <w:webHidden/>
          </w:rPr>
          <w:instrText xml:space="preserve"> PAGEREF _Toc529350729 \h </w:instrText>
        </w:r>
        <w:r>
          <w:rPr>
            <w:noProof/>
            <w:webHidden/>
          </w:rPr>
        </w:r>
        <w:r>
          <w:rPr>
            <w:noProof/>
            <w:webHidden/>
          </w:rPr>
          <w:fldChar w:fldCharType="separate"/>
        </w:r>
        <w:r>
          <w:rPr>
            <w:noProof/>
            <w:webHidden/>
          </w:rPr>
          <w:t>284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0" w:history="1">
        <w:r w:rsidRPr="000312DB">
          <w:rPr>
            <w:rStyle w:val="Hyperlink"/>
            <w:noProof/>
          </w:rPr>
          <w:t>Automatic review</w:t>
        </w:r>
        <w:r>
          <w:rPr>
            <w:noProof/>
            <w:webHidden/>
          </w:rPr>
          <w:tab/>
        </w:r>
        <w:r>
          <w:rPr>
            <w:noProof/>
            <w:webHidden/>
          </w:rPr>
          <w:fldChar w:fldCharType="begin"/>
        </w:r>
        <w:r>
          <w:rPr>
            <w:noProof/>
            <w:webHidden/>
          </w:rPr>
          <w:instrText xml:space="preserve"> PAGEREF _Toc529350730 \h </w:instrText>
        </w:r>
        <w:r>
          <w:rPr>
            <w:noProof/>
            <w:webHidden/>
          </w:rPr>
        </w:r>
        <w:r>
          <w:rPr>
            <w:noProof/>
            <w:webHidden/>
          </w:rPr>
          <w:fldChar w:fldCharType="separate"/>
        </w:r>
        <w:r>
          <w:rPr>
            <w:noProof/>
            <w:webHidden/>
          </w:rPr>
          <w:t>285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1" w:history="1">
        <w:r w:rsidRPr="000312DB">
          <w:rPr>
            <w:rStyle w:val="Hyperlink"/>
            <w:noProof/>
          </w:rPr>
          <w:t>Review at the instance of complainant</w:t>
        </w:r>
        <w:r>
          <w:rPr>
            <w:noProof/>
            <w:webHidden/>
          </w:rPr>
          <w:tab/>
        </w:r>
        <w:r>
          <w:rPr>
            <w:noProof/>
            <w:webHidden/>
          </w:rPr>
          <w:fldChar w:fldCharType="begin"/>
        </w:r>
        <w:r>
          <w:rPr>
            <w:noProof/>
            <w:webHidden/>
          </w:rPr>
          <w:instrText xml:space="preserve"> PAGEREF _Toc529350731 \h </w:instrText>
        </w:r>
        <w:r>
          <w:rPr>
            <w:noProof/>
            <w:webHidden/>
          </w:rPr>
        </w:r>
        <w:r>
          <w:rPr>
            <w:noProof/>
            <w:webHidden/>
          </w:rPr>
          <w:fldChar w:fldCharType="separate"/>
        </w:r>
        <w:r>
          <w:rPr>
            <w:noProof/>
            <w:webHidden/>
          </w:rPr>
          <w:t>288</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2" w:history="1">
        <w:r w:rsidRPr="000312DB">
          <w:rPr>
            <w:rStyle w:val="Hyperlink"/>
            <w:noProof/>
          </w:rPr>
          <w:t>Review before completion of proceedings</w:t>
        </w:r>
        <w:r>
          <w:rPr>
            <w:noProof/>
            <w:webHidden/>
          </w:rPr>
          <w:tab/>
        </w:r>
        <w:r>
          <w:rPr>
            <w:noProof/>
            <w:webHidden/>
          </w:rPr>
          <w:fldChar w:fldCharType="begin"/>
        </w:r>
        <w:r>
          <w:rPr>
            <w:noProof/>
            <w:webHidden/>
          </w:rPr>
          <w:instrText xml:space="preserve"> PAGEREF _Toc529350732 \h </w:instrText>
        </w:r>
        <w:r>
          <w:rPr>
            <w:noProof/>
            <w:webHidden/>
          </w:rPr>
        </w:r>
        <w:r>
          <w:rPr>
            <w:noProof/>
            <w:webHidden/>
          </w:rPr>
          <w:fldChar w:fldCharType="separate"/>
        </w:r>
        <w:r>
          <w:rPr>
            <w:noProof/>
            <w:webHidden/>
          </w:rPr>
          <w:t>289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3" w:history="1">
        <w:r w:rsidRPr="000312DB">
          <w:rPr>
            <w:rStyle w:val="Hyperlink"/>
            <w:noProof/>
          </w:rPr>
          <w:t>Remittal to trial court</w:t>
        </w:r>
        <w:r>
          <w:rPr>
            <w:noProof/>
            <w:webHidden/>
          </w:rPr>
          <w:tab/>
        </w:r>
        <w:r>
          <w:rPr>
            <w:noProof/>
            <w:webHidden/>
          </w:rPr>
          <w:fldChar w:fldCharType="begin"/>
        </w:r>
        <w:r>
          <w:rPr>
            <w:noProof/>
            <w:webHidden/>
          </w:rPr>
          <w:instrText xml:space="preserve"> PAGEREF _Toc529350733 \h </w:instrText>
        </w:r>
        <w:r>
          <w:rPr>
            <w:noProof/>
            <w:webHidden/>
          </w:rPr>
        </w:r>
        <w:r>
          <w:rPr>
            <w:noProof/>
            <w:webHidden/>
          </w:rPr>
          <w:fldChar w:fldCharType="separate"/>
        </w:r>
        <w:r>
          <w:rPr>
            <w:noProof/>
            <w:webHidden/>
          </w:rPr>
          <w:t>289</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4" w:history="1">
        <w:r w:rsidRPr="000312DB">
          <w:rPr>
            <w:rStyle w:val="Hyperlink"/>
            <w:noProof/>
          </w:rPr>
          <w:t>Procedure on summary committal</w:t>
        </w:r>
        <w:r>
          <w:rPr>
            <w:noProof/>
            <w:webHidden/>
          </w:rPr>
          <w:tab/>
        </w:r>
        <w:r>
          <w:rPr>
            <w:noProof/>
            <w:webHidden/>
          </w:rPr>
          <w:fldChar w:fldCharType="begin"/>
        </w:r>
        <w:r>
          <w:rPr>
            <w:noProof/>
            <w:webHidden/>
          </w:rPr>
          <w:instrText xml:space="preserve"> PAGEREF _Toc529350734 \h </w:instrText>
        </w:r>
        <w:r>
          <w:rPr>
            <w:noProof/>
            <w:webHidden/>
          </w:rPr>
        </w:r>
        <w:r>
          <w:rPr>
            <w:noProof/>
            <w:webHidden/>
          </w:rPr>
          <w:fldChar w:fldCharType="separate"/>
        </w:r>
        <w:r>
          <w:rPr>
            <w:noProof/>
            <w:webHidden/>
          </w:rPr>
          <w:t>290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5" w:history="1">
        <w:r w:rsidRPr="000312DB">
          <w:rPr>
            <w:rStyle w:val="Hyperlink"/>
            <w:noProof/>
          </w:rPr>
          <w:t>Scrutiny by regional court</w:t>
        </w:r>
        <w:r>
          <w:rPr>
            <w:noProof/>
            <w:webHidden/>
          </w:rPr>
          <w:tab/>
        </w:r>
        <w:r>
          <w:rPr>
            <w:noProof/>
            <w:webHidden/>
          </w:rPr>
          <w:fldChar w:fldCharType="begin"/>
        </w:r>
        <w:r>
          <w:rPr>
            <w:noProof/>
            <w:webHidden/>
          </w:rPr>
          <w:instrText xml:space="preserve"> PAGEREF _Toc529350735 \h </w:instrText>
        </w:r>
        <w:r>
          <w:rPr>
            <w:noProof/>
            <w:webHidden/>
          </w:rPr>
        </w:r>
        <w:r>
          <w:rPr>
            <w:noProof/>
            <w:webHidden/>
          </w:rPr>
          <w:fldChar w:fldCharType="separate"/>
        </w:r>
        <w:r>
          <w:rPr>
            <w:noProof/>
            <w:webHidden/>
          </w:rPr>
          <w:t>290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6" w:history="1">
        <w:r w:rsidRPr="000312DB">
          <w:rPr>
            <w:rStyle w:val="Hyperlink"/>
            <w:noProof/>
          </w:rPr>
          <w:t>White letters</w:t>
        </w:r>
        <w:r>
          <w:rPr>
            <w:noProof/>
            <w:webHidden/>
          </w:rPr>
          <w:tab/>
        </w:r>
        <w:r>
          <w:rPr>
            <w:noProof/>
            <w:webHidden/>
          </w:rPr>
          <w:fldChar w:fldCharType="begin"/>
        </w:r>
        <w:r>
          <w:rPr>
            <w:noProof/>
            <w:webHidden/>
          </w:rPr>
          <w:instrText xml:space="preserve"> PAGEREF _Toc529350736 \h </w:instrText>
        </w:r>
        <w:r>
          <w:rPr>
            <w:noProof/>
            <w:webHidden/>
          </w:rPr>
        </w:r>
        <w:r>
          <w:rPr>
            <w:noProof/>
            <w:webHidden/>
          </w:rPr>
          <w:fldChar w:fldCharType="separate"/>
        </w:r>
        <w:r>
          <w:rPr>
            <w:noProof/>
            <w:webHidden/>
          </w:rPr>
          <w:t>290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7" w:history="1">
        <w:r w:rsidRPr="000312DB">
          <w:rPr>
            <w:rStyle w:val="Hyperlink"/>
            <w:noProof/>
          </w:rPr>
          <w:t>Failure by trial magistrates to comply with time limits</w:t>
        </w:r>
        <w:r>
          <w:rPr>
            <w:noProof/>
            <w:webHidden/>
          </w:rPr>
          <w:tab/>
        </w:r>
        <w:r>
          <w:rPr>
            <w:noProof/>
            <w:webHidden/>
          </w:rPr>
          <w:fldChar w:fldCharType="begin"/>
        </w:r>
        <w:r>
          <w:rPr>
            <w:noProof/>
            <w:webHidden/>
          </w:rPr>
          <w:instrText xml:space="preserve"> PAGEREF _Toc529350737 \h </w:instrText>
        </w:r>
        <w:r>
          <w:rPr>
            <w:noProof/>
            <w:webHidden/>
          </w:rPr>
        </w:r>
        <w:r>
          <w:rPr>
            <w:noProof/>
            <w:webHidden/>
          </w:rPr>
          <w:fldChar w:fldCharType="separate"/>
        </w:r>
        <w:r>
          <w:rPr>
            <w:noProof/>
            <w:webHidden/>
          </w:rPr>
          <w:t>290</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8" w:history="1">
        <w:r w:rsidRPr="000312DB">
          <w:rPr>
            <w:rStyle w:val="Hyperlink"/>
            <w:noProof/>
          </w:rPr>
          <w:t>Submission for review of non-reviewable cases</w:t>
        </w:r>
        <w:r>
          <w:rPr>
            <w:noProof/>
            <w:webHidden/>
          </w:rPr>
          <w:tab/>
        </w:r>
        <w:r>
          <w:rPr>
            <w:noProof/>
            <w:webHidden/>
          </w:rPr>
          <w:fldChar w:fldCharType="begin"/>
        </w:r>
        <w:r>
          <w:rPr>
            <w:noProof/>
            <w:webHidden/>
          </w:rPr>
          <w:instrText xml:space="preserve"> PAGEREF _Toc529350738 \h </w:instrText>
        </w:r>
        <w:r>
          <w:rPr>
            <w:noProof/>
            <w:webHidden/>
          </w:rPr>
        </w:r>
        <w:r>
          <w:rPr>
            <w:noProof/>
            <w:webHidden/>
          </w:rPr>
          <w:fldChar w:fldCharType="separate"/>
        </w:r>
        <w:r>
          <w:rPr>
            <w:noProof/>
            <w:webHidden/>
          </w:rPr>
          <w:t>291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39" w:history="1">
        <w:r w:rsidRPr="000312DB">
          <w:rPr>
            <w:rStyle w:val="Hyperlink"/>
            <w:noProof/>
          </w:rPr>
          <w:t>Accused’s statement regarding sentence</w:t>
        </w:r>
        <w:r>
          <w:rPr>
            <w:noProof/>
            <w:webHidden/>
          </w:rPr>
          <w:tab/>
        </w:r>
        <w:r>
          <w:rPr>
            <w:noProof/>
            <w:webHidden/>
          </w:rPr>
          <w:fldChar w:fldCharType="begin"/>
        </w:r>
        <w:r>
          <w:rPr>
            <w:noProof/>
            <w:webHidden/>
          </w:rPr>
          <w:instrText xml:space="preserve"> PAGEREF _Toc529350739 \h </w:instrText>
        </w:r>
        <w:r>
          <w:rPr>
            <w:noProof/>
            <w:webHidden/>
          </w:rPr>
        </w:r>
        <w:r>
          <w:rPr>
            <w:noProof/>
            <w:webHidden/>
          </w:rPr>
          <w:fldChar w:fldCharType="separate"/>
        </w:r>
        <w:r>
          <w:rPr>
            <w:noProof/>
            <w:webHidden/>
          </w:rPr>
          <w:t>291</w:t>
        </w:r>
        <w:r>
          <w:rPr>
            <w:noProof/>
            <w:webHidden/>
          </w:rPr>
          <w:fldChar w:fldCharType="end"/>
        </w:r>
      </w:hyperlink>
    </w:p>
    <w:p w:rsidR="006D3604" w:rsidRDefault="006D3604">
      <w:pPr>
        <w:pStyle w:val="TOC1"/>
        <w:tabs>
          <w:tab w:val="right" w:leader="dot" w:pos="8630"/>
        </w:tabs>
        <w:rPr>
          <w:rFonts w:asciiTheme="minorHAnsi" w:eastAsiaTheme="minorEastAsia" w:hAnsiTheme="minorHAnsi" w:cstheme="minorBidi"/>
          <w:noProof/>
          <w:sz w:val="22"/>
          <w:szCs w:val="22"/>
          <w:lang w:val="en-US"/>
        </w:rPr>
      </w:pPr>
      <w:hyperlink w:anchor="_Toc529350740" w:history="1">
        <w:r w:rsidRPr="000312DB">
          <w:rPr>
            <w:rStyle w:val="Hyperlink"/>
            <w:noProof/>
          </w:rPr>
          <w:t>SECTION 14 – MISCELLANEOUS MATTERS</w:t>
        </w:r>
        <w:r>
          <w:rPr>
            <w:noProof/>
            <w:webHidden/>
          </w:rPr>
          <w:tab/>
        </w:r>
        <w:r>
          <w:rPr>
            <w:noProof/>
            <w:webHidden/>
          </w:rPr>
          <w:fldChar w:fldCharType="begin"/>
        </w:r>
        <w:r>
          <w:rPr>
            <w:noProof/>
            <w:webHidden/>
          </w:rPr>
          <w:instrText xml:space="preserve"> PAGEREF _Toc529350740 \h </w:instrText>
        </w:r>
        <w:r>
          <w:rPr>
            <w:noProof/>
            <w:webHidden/>
          </w:rPr>
        </w:r>
        <w:r>
          <w:rPr>
            <w:noProof/>
            <w:webHidden/>
          </w:rPr>
          <w:fldChar w:fldCharType="separate"/>
        </w:r>
        <w:r>
          <w:rPr>
            <w:noProof/>
            <w:webHidden/>
          </w:rPr>
          <w:t>291</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41" w:history="1">
        <w:r w:rsidRPr="000312DB">
          <w:rPr>
            <w:rStyle w:val="Hyperlink"/>
            <w:noProof/>
          </w:rPr>
          <w:t>Contempt of court</w:t>
        </w:r>
        <w:r>
          <w:rPr>
            <w:noProof/>
            <w:webHidden/>
          </w:rPr>
          <w:tab/>
        </w:r>
        <w:r>
          <w:rPr>
            <w:noProof/>
            <w:webHidden/>
          </w:rPr>
          <w:fldChar w:fldCharType="begin"/>
        </w:r>
        <w:r>
          <w:rPr>
            <w:noProof/>
            <w:webHidden/>
          </w:rPr>
          <w:instrText xml:space="preserve"> PAGEREF _Toc529350741 \h </w:instrText>
        </w:r>
        <w:r>
          <w:rPr>
            <w:noProof/>
            <w:webHidden/>
          </w:rPr>
        </w:r>
        <w:r>
          <w:rPr>
            <w:noProof/>
            <w:webHidden/>
          </w:rPr>
          <w:fldChar w:fldCharType="separate"/>
        </w:r>
        <w:r>
          <w:rPr>
            <w:noProof/>
            <w:webHidden/>
          </w:rPr>
          <w:t>292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42" w:history="1">
        <w:r w:rsidRPr="000312DB">
          <w:rPr>
            <w:rStyle w:val="Hyperlink"/>
            <w:noProof/>
          </w:rPr>
          <w:t>By accused person</w:t>
        </w:r>
        <w:r>
          <w:rPr>
            <w:noProof/>
            <w:webHidden/>
          </w:rPr>
          <w:tab/>
        </w:r>
        <w:r>
          <w:rPr>
            <w:noProof/>
            <w:webHidden/>
          </w:rPr>
          <w:fldChar w:fldCharType="begin"/>
        </w:r>
        <w:r>
          <w:rPr>
            <w:noProof/>
            <w:webHidden/>
          </w:rPr>
          <w:instrText xml:space="preserve"> PAGEREF _Toc529350742 \h </w:instrText>
        </w:r>
        <w:r>
          <w:rPr>
            <w:noProof/>
            <w:webHidden/>
          </w:rPr>
        </w:r>
        <w:r>
          <w:rPr>
            <w:noProof/>
            <w:webHidden/>
          </w:rPr>
          <w:fldChar w:fldCharType="separate"/>
        </w:r>
        <w:r>
          <w:rPr>
            <w:noProof/>
            <w:webHidden/>
          </w:rPr>
          <w:t>292</w:t>
        </w:r>
        <w:r>
          <w:rPr>
            <w:noProof/>
            <w:webHidden/>
          </w:rPr>
          <w:fldChar w:fldCharType="end"/>
        </w:r>
      </w:hyperlink>
    </w:p>
    <w:p w:rsidR="006D3604" w:rsidRDefault="006D3604">
      <w:pPr>
        <w:pStyle w:val="TOC3"/>
        <w:tabs>
          <w:tab w:val="right" w:leader="dot" w:pos="8630"/>
        </w:tabs>
        <w:rPr>
          <w:rFonts w:asciiTheme="minorHAnsi" w:eastAsiaTheme="minorEastAsia" w:hAnsiTheme="minorHAnsi" w:cstheme="minorBidi"/>
          <w:noProof/>
          <w:sz w:val="22"/>
          <w:szCs w:val="22"/>
          <w:lang w:val="en-US"/>
        </w:rPr>
      </w:pPr>
      <w:hyperlink w:anchor="_Toc529350743" w:history="1">
        <w:r w:rsidRPr="000312DB">
          <w:rPr>
            <w:rStyle w:val="Hyperlink"/>
            <w:noProof/>
          </w:rPr>
          <w:t>By legal practitioner</w:t>
        </w:r>
        <w:r>
          <w:rPr>
            <w:noProof/>
            <w:webHidden/>
          </w:rPr>
          <w:tab/>
        </w:r>
        <w:r>
          <w:rPr>
            <w:noProof/>
            <w:webHidden/>
          </w:rPr>
          <w:fldChar w:fldCharType="begin"/>
        </w:r>
        <w:r>
          <w:rPr>
            <w:noProof/>
            <w:webHidden/>
          </w:rPr>
          <w:instrText xml:space="preserve"> PAGEREF _Toc529350743 \h </w:instrText>
        </w:r>
        <w:r>
          <w:rPr>
            <w:noProof/>
            <w:webHidden/>
          </w:rPr>
        </w:r>
        <w:r>
          <w:rPr>
            <w:noProof/>
            <w:webHidden/>
          </w:rPr>
          <w:fldChar w:fldCharType="separate"/>
        </w:r>
        <w:r>
          <w:rPr>
            <w:noProof/>
            <w:webHidden/>
          </w:rPr>
          <w:t>293</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44" w:history="1">
        <w:r w:rsidRPr="000312DB">
          <w:rPr>
            <w:rStyle w:val="Hyperlink"/>
            <w:noProof/>
          </w:rPr>
          <w:t>Altercations between magistrate and defence counsel</w:t>
        </w:r>
        <w:r>
          <w:rPr>
            <w:noProof/>
            <w:webHidden/>
          </w:rPr>
          <w:tab/>
        </w:r>
        <w:r>
          <w:rPr>
            <w:noProof/>
            <w:webHidden/>
          </w:rPr>
          <w:fldChar w:fldCharType="begin"/>
        </w:r>
        <w:r>
          <w:rPr>
            <w:noProof/>
            <w:webHidden/>
          </w:rPr>
          <w:instrText xml:space="preserve"> PAGEREF _Toc529350744 \h </w:instrText>
        </w:r>
        <w:r>
          <w:rPr>
            <w:noProof/>
            <w:webHidden/>
          </w:rPr>
        </w:r>
        <w:r>
          <w:rPr>
            <w:noProof/>
            <w:webHidden/>
          </w:rPr>
          <w:fldChar w:fldCharType="separate"/>
        </w:r>
        <w:r>
          <w:rPr>
            <w:noProof/>
            <w:webHidden/>
          </w:rPr>
          <w:t>294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45" w:history="1">
        <w:r w:rsidRPr="000312DB">
          <w:rPr>
            <w:rStyle w:val="Hyperlink"/>
            <w:noProof/>
          </w:rPr>
          <w:t>Binding over orders</w:t>
        </w:r>
        <w:r>
          <w:rPr>
            <w:noProof/>
            <w:webHidden/>
          </w:rPr>
          <w:tab/>
        </w:r>
        <w:r>
          <w:rPr>
            <w:noProof/>
            <w:webHidden/>
          </w:rPr>
          <w:fldChar w:fldCharType="begin"/>
        </w:r>
        <w:r>
          <w:rPr>
            <w:noProof/>
            <w:webHidden/>
          </w:rPr>
          <w:instrText xml:space="preserve"> PAGEREF _Toc529350745 \h </w:instrText>
        </w:r>
        <w:r>
          <w:rPr>
            <w:noProof/>
            <w:webHidden/>
          </w:rPr>
        </w:r>
        <w:r>
          <w:rPr>
            <w:noProof/>
            <w:webHidden/>
          </w:rPr>
          <w:fldChar w:fldCharType="separate"/>
        </w:r>
        <w:r>
          <w:rPr>
            <w:noProof/>
            <w:webHidden/>
          </w:rPr>
          <w:t>294</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46" w:history="1">
        <w:r w:rsidRPr="000312DB">
          <w:rPr>
            <w:rStyle w:val="Hyperlink"/>
            <w:noProof/>
          </w:rPr>
          <w:t>Prescription period for criminal offences</w:t>
        </w:r>
        <w:r>
          <w:rPr>
            <w:noProof/>
            <w:webHidden/>
          </w:rPr>
          <w:tab/>
        </w:r>
        <w:r>
          <w:rPr>
            <w:noProof/>
            <w:webHidden/>
          </w:rPr>
          <w:fldChar w:fldCharType="begin"/>
        </w:r>
        <w:r>
          <w:rPr>
            <w:noProof/>
            <w:webHidden/>
          </w:rPr>
          <w:instrText xml:space="preserve"> PAGEREF _Toc529350746 \h </w:instrText>
        </w:r>
        <w:r>
          <w:rPr>
            <w:noProof/>
            <w:webHidden/>
          </w:rPr>
        </w:r>
        <w:r>
          <w:rPr>
            <w:noProof/>
            <w:webHidden/>
          </w:rPr>
          <w:fldChar w:fldCharType="separate"/>
        </w:r>
        <w:r>
          <w:rPr>
            <w:noProof/>
            <w:webHidden/>
          </w:rPr>
          <w:t>295</w:t>
        </w:r>
        <w:r>
          <w:rPr>
            <w:noProof/>
            <w:webHidden/>
          </w:rPr>
          <w:fldChar w:fldCharType="end"/>
        </w:r>
      </w:hyperlink>
    </w:p>
    <w:p w:rsidR="006D3604" w:rsidRDefault="006D3604">
      <w:pPr>
        <w:pStyle w:val="TOC2"/>
        <w:tabs>
          <w:tab w:val="right" w:leader="dot" w:pos="8630"/>
        </w:tabs>
        <w:rPr>
          <w:rFonts w:asciiTheme="minorHAnsi" w:eastAsiaTheme="minorEastAsia" w:hAnsiTheme="minorHAnsi" w:cstheme="minorBidi"/>
          <w:noProof/>
          <w:sz w:val="22"/>
          <w:szCs w:val="22"/>
          <w:lang w:val="en-US"/>
        </w:rPr>
      </w:pPr>
      <w:hyperlink w:anchor="_Toc529350747" w:history="1">
        <w:r w:rsidRPr="000312DB">
          <w:rPr>
            <w:rStyle w:val="Hyperlink"/>
            <w:noProof/>
          </w:rPr>
          <w:t>Inquests</w:t>
        </w:r>
        <w:r>
          <w:rPr>
            <w:noProof/>
            <w:webHidden/>
          </w:rPr>
          <w:tab/>
        </w:r>
        <w:r>
          <w:rPr>
            <w:noProof/>
            <w:webHidden/>
          </w:rPr>
          <w:fldChar w:fldCharType="begin"/>
        </w:r>
        <w:r>
          <w:rPr>
            <w:noProof/>
            <w:webHidden/>
          </w:rPr>
          <w:instrText xml:space="preserve"> PAGEREF _Toc529350747 \h </w:instrText>
        </w:r>
        <w:r>
          <w:rPr>
            <w:noProof/>
            <w:webHidden/>
          </w:rPr>
        </w:r>
        <w:r>
          <w:rPr>
            <w:noProof/>
            <w:webHidden/>
          </w:rPr>
          <w:fldChar w:fldCharType="separate"/>
        </w:r>
        <w:r>
          <w:rPr>
            <w:noProof/>
            <w:webHidden/>
          </w:rPr>
          <w:t>295</w:t>
        </w:r>
        <w:r>
          <w:rPr>
            <w:noProof/>
            <w:webHidden/>
          </w:rPr>
          <w:fldChar w:fldCharType="end"/>
        </w:r>
      </w:hyperlink>
    </w:p>
    <w:p w:rsidR="005569CE" w:rsidRPr="004E5715" w:rsidRDefault="008859AC" w:rsidP="003A5E63">
      <w:pPr>
        <w:tabs>
          <w:tab w:val="left" w:pos="1440"/>
          <w:tab w:val="right" w:leader="dot" w:pos="8164"/>
        </w:tabs>
        <w:autoSpaceDE w:val="0"/>
        <w:autoSpaceDN w:val="0"/>
        <w:adjustRightInd w:val="0"/>
        <w:spacing w:line="276" w:lineRule="auto"/>
        <w:jc w:val="both"/>
        <w:rPr>
          <w:rFonts w:ascii="Arial" w:hAnsi="Arial" w:cs="Arial"/>
          <w:sz w:val="20"/>
          <w:szCs w:val="20"/>
        </w:rPr>
      </w:pPr>
      <w:r w:rsidRPr="004E5715">
        <w:rPr>
          <w:rFonts w:ascii="Arial" w:hAnsi="Arial" w:cs="Arial"/>
          <w:b/>
          <w:bCs/>
          <w:sz w:val="28"/>
          <w:szCs w:val="28"/>
        </w:rPr>
        <w:fldChar w:fldCharType="end"/>
      </w:r>
      <w:r w:rsidR="006D3604">
        <w:rPr>
          <w:rFonts w:ascii="Arial" w:hAnsi="Arial" w:cs="Arial"/>
          <w:b/>
          <w:bCs/>
          <w:spacing w:val="15"/>
          <w:sz w:val="36"/>
          <w:szCs w:val="36"/>
        </w:rPr>
        <w:pict>
          <v:rect id="_x0000_i1025" style="width:0;height:1.5pt" o:hralign="center" o:hrstd="t" o:hr="t" fillcolor="gray" stroked="f"/>
        </w:pict>
      </w:r>
    </w:p>
    <w:p w:rsidR="00931378" w:rsidRPr="004E5715" w:rsidRDefault="00931378"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right="1134"/>
        <w:jc w:val="center"/>
        <w:rPr>
          <w:rFonts w:ascii="Arial" w:hAnsi="Arial" w:cs="Arial"/>
          <w:b/>
          <w:bCs/>
          <w:spacing w:val="15"/>
          <w:sz w:val="36"/>
          <w:szCs w:val="36"/>
        </w:rPr>
        <w:sectPr w:rsidR="00931378" w:rsidRPr="004E5715" w:rsidSect="000C05F8">
          <w:footerReference w:type="even" r:id="rId8"/>
          <w:footerReference w:type="default" r:id="rId9"/>
          <w:pgSz w:w="12240" w:h="15840"/>
          <w:pgMar w:top="1440" w:right="1800" w:bottom="1440" w:left="1800" w:header="720" w:footer="720" w:gutter="0"/>
          <w:pgNumType w:fmt="lowerRoman" w:start="1"/>
          <w:cols w:space="720"/>
          <w:docGrid w:linePitch="360"/>
        </w:sectPr>
      </w:pPr>
    </w:p>
    <w:p w:rsidR="005569CE" w:rsidRPr="004E5715" w:rsidRDefault="005569CE"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right="1134"/>
        <w:jc w:val="center"/>
        <w:rPr>
          <w:rFonts w:ascii="Arial" w:hAnsi="Arial" w:cs="Arial"/>
          <w:b/>
          <w:bCs/>
          <w:spacing w:val="15"/>
          <w:sz w:val="36"/>
          <w:szCs w:val="36"/>
        </w:rPr>
      </w:pPr>
    </w:p>
    <w:p w:rsidR="005569CE" w:rsidRPr="004E5715" w:rsidRDefault="005569CE" w:rsidP="00DB5582">
      <w:pPr>
        <w:pStyle w:val="Heading1"/>
      </w:pPr>
      <w:bookmarkStart w:id="0" w:name="_Toc529350275"/>
      <w:r w:rsidRPr="004B2E68">
        <w:t>INTRODUCTION</w:t>
      </w:r>
      <w:bookmarkEnd w:id="0"/>
    </w:p>
    <w:p w:rsidR="005569CE" w:rsidRPr="004E5715" w:rsidRDefault="005569CE" w:rsidP="003A5E63">
      <w:pPr>
        <w:spacing w:line="276" w:lineRule="auto"/>
        <w:rPr>
          <w:rFonts w:ascii="Arial" w:hAnsi="Arial" w:cs="Arial"/>
          <w:sz w:val="20"/>
          <w:szCs w:val="20"/>
        </w:rPr>
      </w:pPr>
    </w:p>
    <w:p w:rsidR="005569CE" w:rsidRPr="004E5715" w:rsidRDefault="005569CE" w:rsidP="000F209C">
      <w:pPr>
        <w:spacing w:line="276" w:lineRule="auto"/>
        <w:jc w:val="both"/>
        <w:rPr>
          <w:rFonts w:ascii="Arial" w:hAnsi="Arial" w:cs="Arial"/>
          <w:sz w:val="20"/>
          <w:szCs w:val="20"/>
        </w:rPr>
      </w:pPr>
      <w:r w:rsidRPr="004E5715">
        <w:rPr>
          <w:rFonts w:ascii="Arial" w:hAnsi="Arial" w:cs="Arial"/>
          <w:sz w:val="20"/>
          <w:szCs w:val="20"/>
        </w:rPr>
        <w:t xml:space="preserve">This Handbook is intended to give guidance to magistrates when they deal with criminal cases. It is particularly aimed at newly appointed magistrates, but it also contains reference material that will be useful for more experienced practitioners. It covers selective aspects of criminal procedure, evidence, substantive law and sentencing.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following abbreviations are used throughout this work:</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CPEA </w:t>
      </w:r>
      <w:r w:rsidR="008B4B01">
        <w:rPr>
          <w:rFonts w:ascii="Arial" w:hAnsi="Arial" w:cs="Arial"/>
          <w:sz w:val="20"/>
          <w:szCs w:val="20"/>
        </w:rPr>
        <w:tab/>
      </w:r>
      <w:r w:rsidR="008B4B01">
        <w:rPr>
          <w:rFonts w:ascii="Arial" w:hAnsi="Arial" w:cs="Arial"/>
          <w:sz w:val="20"/>
          <w:szCs w:val="20"/>
        </w:rPr>
        <w:tab/>
      </w:r>
      <w:r w:rsidRPr="004E5715">
        <w:rPr>
          <w:rFonts w:ascii="Arial" w:hAnsi="Arial" w:cs="Arial"/>
          <w:sz w:val="20"/>
          <w:szCs w:val="20"/>
        </w:rPr>
        <w:t>Criminal Procedure and Evidence Act [</w:t>
      </w:r>
      <w:r w:rsidRPr="004E5715">
        <w:rPr>
          <w:rFonts w:ascii="Arial" w:hAnsi="Arial" w:cs="Arial"/>
          <w:i/>
          <w:sz w:val="20"/>
          <w:szCs w:val="20"/>
        </w:rPr>
        <w:t>Chapter 9:07</w:t>
      </w:r>
      <w:r w:rsidRPr="004E5715">
        <w:rPr>
          <w:rFonts w:ascii="Arial" w:hAnsi="Arial" w:cs="Arial"/>
          <w:sz w:val="20"/>
          <w:szCs w:val="20"/>
        </w:rPr>
        <w:t>]</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CL Code</w:t>
      </w:r>
      <w:r w:rsidR="008B4B01">
        <w:rPr>
          <w:rFonts w:ascii="Arial" w:hAnsi="Arial" w:cs="Arial"/>
          <w:sz w:val="20"/>
          <w:szCs w:val="20"/>
        </w:rPr>
        <w:tab/>
      </w:r>
      <w:r w:rsidRPr="004E5715">
        <w:rPr>
          <w:rFonts w:ascii="Arial" w:hAnsi="Arial" w:cs="Arial"/>
          <w:sz w:val="20"/>
          <w:szCs w:val="20"/>
        </w:rPr>
        <w:t>Criminal Law (Codification and Reform) Act [</w:t>
      </w:r>
      <w:r w:rsidRPr="004E5715">
        <w:rPr>
          <w:rFonts w:ascii="Arial" w:hAnsi="Arial" w:cs="Arial"/>
          <w:i/>
          <w:sz w:val="20"/>
          <w:szCs w:val="20"/>
        </w:rPr>
        <w:t>Chapter 9:23</w:t>
      </w:r>
      <w:r w:rsidRPr="004E5715">
        <w:rPr>
          <w:rFonts w:ascii="Arial" w:hAnsi="Arial" w:cs="Arial"/>
          <w:sz w:val="20"/>
          <w:szCs w:val="20"/>
        </w:rPr>
        <w:t>]</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MCA</w:t>
      </w:r>
      <w:r w:rsidR="008B4B01">
        <w:rPr>
          <w:rFonts w:ascii="Arial" w:hAnsi="Arial" w:cs="Arial"/>
          <w:sz w:val="20"/>
          <w:szCs w:val="20"/>
        </w:rPr>
        <w:tab/>
      </w:r>
      <w:r w:rsidR="008B4B01">
        <w:rPr>
          <w:rFonts w:ascii="Arial" w:hAnsi="Arial" w:cs="Arial"/>
          <w:sz w:val="20"/>
          <w:szCs w:val="20"/>
        </w:rPr>
        <w:tab/>
      </w:r>
      <w:r w:rsidRPr="004E5715">
        <w:rPr>
          <w:rFonts w:ascii="Arial" w:hAnsi="Arial" w:cs="Arial"/>
          <w:sz w:val="20"/>
          <w:szCs w:val="20"/>
        </w:rPr>
        <w:t>Magistrates Court Act [</w:t>
      </w:r>
      <w:r w:rsidRPr="004E5715">
        <w:rPr>
          <w:rFonts w:ascii="Arial" w:hAnsi="Arial" w:cs="Arial"/>
          <w:i/>
          <w:sz w:val="20"/>
          <w:szCs w:val="20"/>
        </w:rPr>
        <w:t>Chapter 7:10</w:t>
      </w:r>
      <w:r w:rsidRPr="004E5715">
        <w:rPr>
          <w:rFonts w:ascii="Arial" w:hAnsi="Arial" w:cs="Arial"/>
          <w:sz w:val="20"/>
          <w:szCs w:val="20"/>
        </w:rPr>
        <w:t xml:space="preserve">] </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HCA  </w:t>
      </w:r>
      <w:r w:rsidR="008B4B01">
        <w:rPr>
          <w:rFonts w:ascii="Arial" w:hAnsi="Arial" w:cs="Arial"/>
          <w:sz w:val="20"/>
          <w:szCs w:val="20"/>
        </w:rPr>
        <w:tab/>
      </w:r>
      <w:r w:rsidR="008B4B01">
        <w:rPr>
          <w:rFonts w:ascii="Arial" w:hAnsi="Arial" w:cs="Arial"/>
          <w:sz w:val="20"/>
          <w:szCs w:val="20"/>
        </w:rPr>
        <w:tab/>
      </w:r>
      <w:r w:rsidRPr="004E5715">
        <w:rPr>
          <w:rFonts w:ascii="Arial" w:hAnsi="Arial" w:cs="Arial"/>
          <w:sz w:val="20"/>
          <w:szCs w:val="20"/>
        </w:rPr>
        <w:t>High Court Act [</w:t>
      </w:r>
      <w:r w:rsidRPr="004E5715">
        <w:rPr>
          <w:rFonts w:ascii="Arial" w:hAnsi="Arial" w:cs="Arial"/>
          <w:i/>
          <w:sz w:val="20"/>
          <w:szCs w:val="20"/>
        </w:rPr>
        <w:t>Chapter 7:06</w:t>
      </w:r>
      <w:r w:rsidRPr="004E5715">
        <w:rPr>
          <w:rFonts w:ascii="Arial" w:hAnsi="Arial" w:cs="Arial"/>
          <w:sz w:val="20"/>
          <w:szCs w:val="20"/>
        </w:rPr>
        <w:t>]</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SCA  </w:t>
      </w:r>
      <w:r w:rsidR="008B4B01">
        <w:rPr>
          <w:rFonts w:ascii="Arial" w:hAnsi="Arial" w:cs="Arial"/>
          <w:sz w:val="20"/>
          <w:szCs w:val="20"/>
        </w:rPr>
        <w:tab/>
      </w:r>
      <w:r w:rsidR="008B4B01">
        <w:rPr>
          <w:rFonts w:ascii="Arial" w:hAnsi="Arial" w:cs="Arial"/>
          <w:sz w:val="20"/>
          <w:szCs w:val="20"/>
        </w:rPr>
        <w:tab/>
      </w:r>
      <w:r w:rsidRPr="004E5715">
        <w:rPr>
          <w:rFonts w:ascii="Arial" w:hAnsi="Arial" w:cs="Arial"/>
          <w:sz w:val="20"/>
          <w:szCs w:val="20"/>
        </w:rPr>
        <w:t>Supreme Court Act [</w:t>
      </w:r>
      <w:r w:rsidRPr="004E5715">
        <w:rPr>
          <w:rFonts w:ascii="Arial" w:hAnsi="Arial" w:cs="Arial"/>
          <w:i/>
          <w:sz w:val="20"/>
          <w:szCs w:val="20"/>
        </w:rPr>
        <w:t>Chapter 7:13</w:t>
      </w:r>
      <w:r w:rsidRPr="004E5715">
        <w:rPr>
          <w:rFonts w:ascii="Arial" w:hAnsi="Arial" w:cs="Arial"/>
          <w:sz w:val="20"/>
          <w:szCs w:val="20"/>
        </w:rPr>
        <w: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rPr>
          <w:rFonts w:ascii="Arial" w:hAnsi="Arial" w:cs="Arial"/>
          <w:sz w:val="20"/>
          <w:szCs w:val="20"/>
        </w:rPr>
      </w:pPr>
      <w:r w:rsidRPr="004E5715">
        <w:rPr>
          <w:rFonts w:ascii="Arial" w:hAnsi="Arial" w:cs="Arial"/>
          <w:sz w:val="20"/>
          <w:szCs w:val="20"/>
        </w:rPr>
        <w:t xml:space="preserve">The accused person will be referred to throughout as “X” except that where the abbreviation “X” may cause confusion. </w:t>
      </w:r>
    </w:p>
    <w:p w:rsidR="008B4B01" w:rsidRDefault="008B4B01" w:rsidP="003A5E63">
      <w:pPr>
        <w:spacing w:line="276" w:lineRule="auto"/>
        <w:rPr>
          <w:rFonts w:ascii="Arial" w:hAnsi="Arial" w:cs="Arial"/>
          <w:sz w:val="20"/>
          <w:szCs w:val="20"/>
        </w:rPr>
      </w:pPr>
    </w:p>
    <w:p w:rsidR="00E91EB8" w:rsidRPr="00E91EB8" w:rsidRDefault="00E91EB8" w:rsidP="00E91EB8">
      <w:pPr>
        <w:spacing w:line="276" w:lineRule="auto"/>
        <w:jc w:val="both"/>
        <w:rPr>
          <w:rFonts w:ascii="Arial" w:hAnsi="Arial" w:cs="Arial"/>
          <w:sz w:val="20"/>
          <w:szCs w:val="20"/>
        </w:rPr>
      </w:pPr>
      <w:r w:rsidRPr="00E91EB8">
        <w:rPr>
          <w:rFonts w:ascii="Arial" w:hAnsi="Arial" w:cs="Arial"/>
          <w:sz w:val="20"/>
          <w:szCs w:val="20"/>
        </w:rPr>
        <w:t>Before the establishment of the office of the Prosecutor-General the Attorney-General used to perform the functions now being performed by the Prosecutor-General. Thus in case law decided prior to the establishment of the office of the Prosecutor-General, the reference to “Attorney-General” in respect of prosecution matters should now be understood as a reference to the “Prosecutor-General.”</w:t>
      </w:r>
    </w:p>
    <w:p w:rsidR="005569CE" w:rsidRPr="004E5715" w:rsidRDefault="005569CE"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right="1134"/>
        <w:jc w:val="center"/>
        <w:rPr>
          <w:rFonts w:ascii="Arial" w:hAnsi="Arial" w:cs="Arial"/>
          <w:b/>
          <w:bCs/>
          <w:spacing w:val="15"/>
          <w:sz w:val="36"/>
          <w:szCs w:val="36"/>
        </w:rPr>
      </w:pPr>
    </w:p>
    <w:p w:rsidR="005569CE" w:rsidRPr="004E5715" w:rsidRDefault="006D3604"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ascii="Arial" w:hAnsi="Arial" w:cs="Arial"/>
          <w:b/>
          <w:bCs/>
          <w:spacing w:val="15"/>
          <w:sz w:val="36"/>
          <w:szCs w:val="36"/>
        </w:rPr>
      </w:pPr>
      <w:r>
        <w:rPr>
          <w:rFonts w:ascii="Arial" w:hAnsi="Arial" w:cs="Arial"/>
          <w:b/>
          <w:bCs/>
          <w:spacing w:val="15"/>
          <w:sz w:val="36"/>
          <w:szCs w:val="36"/>
        </w:rPr>
        <w:pict>
          <v:rect id="_x0000_i1026" style="width:0;height:1.5pt" o:hralign="center" o:hrstd="t" o:hr="t" fillcolor="gray" stroked="f"/>
        </w:pict>
      </w:r>
    </w:p>
    <w:p w:rsidR="00A46D50" w:rsidRDefault="005569CE" w:rsidP="00DB5582">
      <w:pPr>
        <w:pStyle w:val="Heading1"/>
      </w:pPr>
      <w:bookmarkStart w:id="1" w:name="_Toc529350276"/>
      <w:r w:rsidRPr="004E5715">
        <w:t>SECTION 1</w:t>
      </w:r>
      <w:bookmarkEnd w:id="1"/>
      <w:r w:rsidRPr="004E5715">
        <w:t xml:space="preserve"> </w:t>
      </w:r>
    </w:p>
    <w:p w:rsidR="005569CE" w:rsidRPr="004E5715" w:rsidRDefault="005569CE" w:rsidP="00DB5582">
      <w:pPr>
        <w:pStyle w:val="Heading1"/>
      </w:pPr>
      <w:r w:rsidRPr="004E5715">
        <w:t xml:space="preserve"> </w:t>
      </w:r>
      <w:bookmarkStart w:id="2" w:name="_Toc529350277"/>
      <w:r w:rsidRPr="004E5715">
        <w:t>FUNCTIONS AND RESPONSIBILITIES OF MAGISTRATES</w:t>
      </w:r>
      <w:bookmarkEnd w:id="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DB5582">
      <w:pPr>
        <w:pStyle w:val="Heading2"/>
      </w:pPr>
      <w:bookmarkStart w:id="3" w:name="_Toc529350278"/>
      <w:r w:rsidRPr="004E5715">
        <w:t>Role of magistrates</w:t>
      </w:r>
      <w:bookmarkEnd w:id="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16-3 – 16-5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criminal law regulates behaviour within the society. It seeks to prevent </w:t>
      </w:r>
      <w:r w:rsidR="00A936EC">
        <w:rPr>
          <w:rFonts w:ascii="Arial" w:hAnsi="Arial" w:cs="Arial"/>
          <w:sz w:val="20"/>
          <w:szCs w:val="20"/>
        </w:rPr>
        <w:t xml:space="preserve">those </w:t>
      </w:r>
      <w:r w:rsidRPr="004E5715">
        <w:rPr>
          <w:rFonts w:ascii="Arial" w:hAnsi="Arial" w:cs="Arial"/>
          <w:sz w:val="20"/>
          <w:szCs w:val="20"/>
        </w:rPr>
        <w:t xml:space="preserve">forms of misbehaviour which are detrimental to society. It does this by providing for the imposition of punishment upon all those found guilty of such misbehaviour. Punishment causes suffering and some forms of punishment, such as imprisonment, </w:t>
      </w:r>
      <w:proofErr w:type="gramStart"/>
      <w:r w:rsidRPr="004E5715">
        <w:rPr>
          <w:rFonts w:ascii="Arial" w:hAnsi="Arial" w:cs="Arial"/>
          <w:sz w:val="20"/>
          <w:szCs w:val="20"/>
        </w:rPr>
        <w:t>cause</w:t>
      </w:r>
      <w:proofErr w:type="gramEnd"/>
      <w:r w:rsidRPr="004E5715">
        <w:rPr>
          <w:rFonts w:ascii="Arial" w:hAnsi="Arial" w:cs="Arial"/>
          <w:sz w:val="20"/>
          <w:szCs w:val="20"/>
        </w:rPr>
        <w:t xml:space="preserve"> great suffering. In dealing with criminal cases magistrates have awesome powers and they thus have a most grave responsibility to exercise these powers in a completely fair and just manner. The fate of fellow human beings lies in their hands. They decide whether a person is innocent or guilty of criminal conduct and thus </w:t>
      </w:r>
      <w:r w:rsidRPr="004E5715">
        <w:rPr>
          <w:rFonts w:ascii="Arial" w:hAnsi="Arial" w:cs="Arial"/>
          <w:sz w:val="20"/>
          <w:szCs w:val="20"/>
        </w:rPr>
        <w:lastRenderedPageBreak/>
        <w:t>whether or not that person is to be subjected to punishment. If they make wrong decisions either innocent persons will suffer unfairly or guilty persons will unjustly escape punishment.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Magistrates must decide all criminal cases on a fair, objective and impartial basis. A magistrate must first decide whether or not the accused person is guilty after carefully considering all the evidence laid before him or her. If the magistrate find</w:t>
      </w:r>
      <w:r w:rsidR="00461AF4">
        <w:rPr>
          <w:rFonts w:ascii="Arial" w:hAnsi="Arial" w:cs="Arial"/>
          <w:sz w:val="20"/>
          <w:szCs w:val="20"/>
        </w:rPr>
        <w:t>s</w:t>
      </w:r>
      <w:r w:rsidRPr="004E5715">
        <w:rPr>
          <w:rFonts w:ascii="Arial" w:hAnsi="Arial" w:cs="Arial"/>
          <w:sz w:val="20"/>
          <w:szCs w:val="20"/>
        </w:rPr>
        <w:t xml:space="preserve"> the accused person guilty, he or she must then carefully decide upon the appropriate penalty to impose upon the convicted person.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Magistrates must act scrupulously as impartial adjudicators. They must keep open minds and they must refrain from doing anything which could create the impression that they are biased or partisan in their approach. See “How magistrates deal with proof of criminal guilt” by F. Edkins in (1988) </w:t>
      </w:r>
      <w:r w:rsidRPr="004E5715">
        <w:rPr>
          <w:rFonts w:ascii="Arial" w:hAnsi="Arial" w:cs="Arial"/>
          <w:i/>
          <w:iCs/>
          <w:sz w:val="20"/>
          <w:szCs w:val="20"/>
        </w:rPr>
        <w:t>Legal Forum</w:t>
      </w:r>
      <w:r w:rsidRPr="004E5715">
        <w:rPr>
          <w:rFonts w:ascii="Arial" w:hAnsi="Arial" w:cs="Arial"/>
          <w:sz w:val="20"/>
          <w:szCs w:val="20"/>
        </w:rPr>
        <w:t xml:space="preserve"> Vol. 1 No. 2, p 13.</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 xml:space="preserve">Musindo </w:t>
      </w:r>
      <w:r w:rsidRPr="004E5715">
        <w:rPr>
          <w:rFonts w:ascii="Arial" w:hAnsi="Arial" w:cs="Arial"/>
          <w:sz w:val="20"/>
          <w:szCs w:val="20"/>
        </w:rPr>
        <w:t>1997 (1) ZLR 395 (H) the court reiterated the need for judicial officers to treat the prosecutor and unrepresented accused equally and even-handedly. It pointed out that there are many pressures attendant upon the judicial function and many temptations to impatience and cynicism. Those who are charged with the burden of decision cannot always conceal their irritation with the incompetent or unprepared lawyer, with the idle submission or the ignoble stance. But judges and magistrates owe it to their own self-esteem; to the dignity of their office; to the credibility of the legal system; and most of all, to those who attend their judgment, to comport themselves in such a way as persuades all before them that a fair hearing was afforded and an honest and considered decision was handed down. Audience that is fairly given to both contending parties is most likely to result in a decision that not only commends itself as even-handed but is also just. An appearance of disfavour in the proceedings, conversely, is calculated to result in a decision which fails to command confidence and which is the more likely to be wrong.</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function of magistrates is more than acting as mere umpires in a game who are there to see that neither side commits fouls. They must direct and control the trial according to recognised rules and procedures and ensure that justice is not only done but is manifestly seen to be done. Magistrates must strive to ascertain the truth in all cases which come before them. They should not, however, descend into the arena of a trial. In order to find out the truth, magistrates are entitled and, indeed, are duty bound to question witnesses and accused to clarify points which are unclear in their testimony. They must not, however, take over the examination in chief or cross-examination of witnesses. They must refrain from questioning in a manner and to an extent which gives the impression that they are no longer impartial. They should not engage in prolonged questioning of witnesses. If they do intervene to an excessive extent in a trial they will eliminate or impair their ability to assess the evidence independently and impartially or to adjudicate upon the evidence. For instance, it will be difficult for them to assess the calibre of evidence given by witnesses and to form impressions of their demeanour if they engage in vigorous and extended questioning of those witnesses.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461AF4"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See </w:t>
      </w:r>
      <w:smartTag w:uri="urn:schemas-microsoft-com:office:smarttags" w:element="place">
        <w:r w:rsidR="005569CE" w:rsidRPr="004E5715">
          <w:rPr>
            <w:rFonts w:ascii="Arial" w:hAnsi="Arial" w:cs="Arial"/>
            <w:i/>
            <w:iCs/>
            <w:sz w:val="20"/>
            <w:szCs w:val="20"/>
          </w:rPr>
          <w:t>Hove</w:t>
        </w:r>
      </w:smartTag>
      <w:r w:rsidR="005569CE" w:rsidRPr="004E5715">
        <w:rPr>
          <w:rFonts w:ascii="Arial" w:hAnsi="Arial" w:cs="Arial"/>
          <w:sz w:val="20"/>
          <w:szCs w:val="20"/>
        </w:rPr>
        <w:t xml:space="preserve"> S-64-88 p 5; </w:t>
      </w:r>
      <w:r w:rsidR="005569CE" w:rsidRPr="004E5715">
        <w:rPr>
          <w:rFonts w:ascii="Arial" w:hAnsi="Arial" w:cs="Arial"/>
          <w:i/>
          <w:iCs/>
          <w:sz w:val="20"/>
          <w:szCs w:val="20"/>
        </w:rPr>
        <w:t>Magoge</w:t>
      </w:r>
      <w:r w:rsidR="005569CE" w:rsidRPr="004E5715">
        <w:rPr>
          <w:rFonts w:ascii="Arial" w:hAnsi="Arial" w:cs="Arial"/>
          <w:sz w:val="20"/>
          <w:szCs w:val="20"/>
        </w:rPr>
        <w:t xml:space="preserve"> 1988 (1) ZLR 163 (S);</w:t>
      </w:r>
      <w:r w:rsidR="005569CE" w:rsidRPr="004E5715">
        <w:rPr>
          <w:rFonts w:ascii="Arial" w:hAnsi="Arial" w:cs="Arial"/>
          <w:i/>
          <w:iCs/>
          <w:sz w:val="20"/>
          <w:szCs w:val="20"/>
        </w:rPr>
        <w:t xml:space="preserve"> Wright</w:t>
      </w:r>
      <w:r w:rsidR="005569CE" w:rsidRPr="004E5715">
        <w:rPr>
          <w:rFonts w:ascii="Arial" w:hAnsi="Arial" w:cs="Arial"/>
          <w:sz w:val="20"/>
          <w:szCs w:val="20"/>
        </w:rPr>
        <w:t xml:space="preserve"> S-183-89 pp 6-7. In</w:t>
      </w:r>
      <w:r w:rsidR="005569CE" w:rsidRPr="004E5715">
        <w:rPr>
          <w:rFonts w:ascii="Arial" w:hAnsi="Arial" w:cs="Arial"/>
          <w:i/>
          <w:iCs/>
          <w:sz w:val="20"/>
          <w:szCs w:val="20"/>
        </w:rPr>
        <w:t xml:space="preserve"> Magoge</w:t>
      </w:r>
      <w:r w:rsidR="005569CE" w:rsidRPr="004E5715">
        <w:rPr>
          <w:rFonts w:ascii="Arial" w:hAnsi="Arial" w:cs="Arial"/>
          <w:sz w:val="20"/>
          <w:szCs w:val="20"/>
        </w:rPr>
        <w:t>, the magistrate stepped in and engaged in protracted questioning of State witnesses because their testimony did not wholly support the State case. This, said the Supreme Court, amounted to exhibiting partiality towards the State and created the impression that the magistrate was throwing his weight on the side of the prosecution.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Magistrates must apply the criminal law without fear or favour as this law applies equally to all persons, immaterial of rank, status or standing within the society. The high and the mighty are to be treated the same as the lowly and humble.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DB5582">
      <w:pPr>
        <w:pStyle w:val="Heading2"/>
      </w:pPr>
      <w:bookmarkStart w:id="4" w:name="_Toc529350279"/>
      <w:r w:rsidRPr="004E5715">
        <w:t>Characteristics of good judicial officers</w:t>
      </w:r>
      <w:bookmarkEnd w:id="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good judicial officer must be</w:t>
      </w:r>
    </w:p>
    <w:p w:rsidR="005569CE" w:rsidRPr="004E5715" w:rsidRDefault="005569CE" w:rsidP="003A5E63">
      <w:pPr>
        <w:numPr>
          <w:ilvl w:val="0"/>
          <w:numId w:val="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dedicated to the pursuit of justice;</w:t>
      </w:r>
    </w:p>
    <w:p w:rsidR="005569CE" w:rsidRPr="004E5715" w:rsidRDefault="005569CE" w:rsidP="003A5E63">
      <w:pPr>
        <w:numPr>
          <w:ilvl w:val="0"/>
          <w:numId w:val="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diligent, disciplined and organised in his or her approach to work;</w:t>
      </w:r>
    </w:p>
    <w:p w:rsidR="005569CE" w:rsidRPr="004E5715" w:rsidRDefault="005569CE" w:rsidP="003A5E63">
      <w:pPr>
        <w:numPr>
          <w:ilvl w:val="0"/>
          <w:numId w:val="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fair and completely impartial when hearing cases;</w:t>
      </w:r>
    </w:p>
    <w:p w:rsidR="005569CE" w:rsidRPr="004E5715" w:rsidRDefault="005569CE" w:rsidP="003A5E63">
      <w:pPr>
        <w:numPr>
          <w:ilvl w:val="0"/>
          <w:numId w:val="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dignified and neat and tidy in his or her appearance;</w:t>
      </w:r>
    </w:p>
    <w:p w:rsidR="005569CE" w:rsidRPr="004E5715" w:rsidRDefault="005569CE" w:rsidP="003A5E63">
      <w:pPr>
        <w:numPr>
          <w:ilvl w:val="0"/>
          <w:numId w:val="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patient and polite but able to command respect and to exercise firm control over the proceedings in the courtroom;</w:t>
      </w:r>
    </w:p>
    <w:p w:rsidR="005569CE" w:rsidRPr="004E5715" w:rsidRDefault="005569CE" w:rsidP="003A5E63">
      <w:pPr>
        <w:numPr>
          <w:ilvl w:val="0"/>
          <w:numId w:val="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attentive and observant when listening to evidence;</w:t>
      </w:r>
    </w:p>
    <w:p w:rsidR="005569CE" w:rsidRPr="004E5715" w:rsidRDefault="005569CE" w:rsidP="003A5E63">
      <w:pPr>
        <w:numPr>
          <w:ilvl w:val="0"/>
          <w:numId w:val="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logical and able to use common</w:t>
      </w:r>
      <w:r w:rsidR="00E91EB8">
        <w:rPr>
          <w:rFonts w:ascii="Arial" w:hAnsi="Arial" w:cs="Arial"/>
          <w:sz w:val="20"/>
          <w:szCs w:val="20"/>
        </w:rPr>
        <w:t xml:space="preserve"> </w:t>
      </w:r>
      <w:r w:rsidRPr="004E5715">
        <w:rPr>
          <w:rFonts w:ascii="Arial" w:hAnsi="Arial" w:cs="Arial"/>
          <w:sz w:val="20"/>
          <w:szCs w:val="20"/>
        </w:rPr>
        <w:t>sense in reasoning out a case and in arriving at a judgment;</w:t>
      </w:r>
    </w:p>
    <w:p w:rsidR="005569CE" w:rsidRPr="004E5715" w:rsidRDefault="005569CE" w:rsidP="003A5E63">
      <w:pPr>
        <w:numPr>
          <w:ilvl w:val="0"/>
          <w:numId w:val="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able to make up his or her mind and to reach decisions; and</w:t>
      </w:r>
    </w:p>
    <w:p w:rsidR="005569CE" w:rsidRPr="004E5715" w:rsidRDefault="005569CE" w:rsidP="003A5E63">
      <w:pPr>
        <w:numPr>
          <w:ilvl w:val="0"/>
          <w:numId w:val="9"/>
        </w:num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 </w:t>
      </w:r>
      <w:proofErr w:type="gramStart"/>
      <w:r w:rsidRPr="004E5715">
        <w:rPr>
          <w:rFonts w:ascii="Arial" w:hAnsi="Arial" w:cs="Arial"/>
          <w:sz w:val="20"/>
          <w:szCs w:val="20"/>
        </w:rPr>
        <w:t>have</w:t>
      </w:r>
      <w:proofErr w:type="gramEnd"/>
      <w:r w:rsidRPr="004E5715">
        <w:rPr>
          <w:rFonts w:ascii="Arial" w:hAnsi="Arial" w:cs="Arial"/>
          <w:sz w:val="20"/>
          <w:szCs w:val="20"/>
        </w:rPr>
        <w:t xml:space="preserve"> some sense of </w:t>
      </w:r>
      <w:r w:rsidRPr="00461AF4">
        <w:rPr>
          <w:rFonts w:ascii="Arial" w:hAnsi="Arial" w:cs="Arial"/>
          <w:sz w:val="20"/>
          <w:szCs w:val="20"/>
          <w:lang w:val="en-ZA"/>
        </w:rPr>
        <w:t>humour</w:t>
      </w:r>
      <w:r w:rsidRPr="004E5715">
        <w:rPr>
          <w:rFonts w:ascii="Arial" w:hAnsi="Arial" w:cs="Arial"/>
          <w:sz w:val="20"/>
          <w:szCs w:val="20"/>
        </w:rPr>
        <w: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bad judicial officer, on the other hand, will have at least some of the following characteristics:</w:t>
      </w:r>
    </w:p>
    <w:p w:rsidR="005569CE" w:rsidRPr="004E5715" w:rsidRDefault="005569CE" w:rsidP="003A5E63">
      <w:pPr>
        <w:tabs>
          <w:tab w:val="left" w:pos="340"/>
          <w:tab w:val="left" w:pos="680"/>
          <w:tab w:val="left" w:pos="1020"/>
        </w:tabs>
        <w:autoSpaceDE w:val="0"/>
        <w:autoSpaceDN w:val="0"/>
        <w:adjustRightInd w:val="0"/>
        <w:spacing w:line="276" w:lineRule="auto"/>
        <w:ind w:left="283" w:right="283"/>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ind w:left="283" w:right="283"/>
        <w:jc w:val="both"/>
        <w:rPr>
          <w:rFonts w:ascii="Arial" w:hAnsi="Arial" w:cs="Arial"/>
          <w:sz w:val="20"/>
          <w:szCs w:val="20"/>
        </w:rPr>
      </w:pPr>
      <w:r w:rsidRPr="004E5715">
        <w:rPr>
          <w:rFonts w:ascii="Arial" w:hAnsi="Arial" w:cs="Arial"/>
          <w:sz w:val="20"/>
          <w:szCs w:val="20"/>
        </w:rPr>
        <w:t xml:space="preserve">He or she will be lazy, badly disciplined, </w:t>
      </w:r>
      <w:r w:rsidR="00461AF4" w:rsidRPr="004E5715">
        <w:rPr>
          <w:rFonts w:ascii="Arial" w:hAnsi="Arial" w:cs="Arial"/>
          <w:sz w:val="20"/>
          <w:szCs w:val="20"/>
        </w:rPr>
        <w:t>disorganized</w:t>
      </w:r>
      <w:r w:rsidRPr="004E5715">
        <w:rPr>
          <w:rFonts w:ascii="Arial" w:hAnsi="Arial" w:cs="Arial"/>
          <w:sz w:val="20"/>
          <w:szCs w:val="20"/>
        </w:rPr>
        <w:t>, sloppy in appearance, impatient and ill-tempered, partisan in favour of the prosecution and against accused, undignified, too weak to exert control over the proceedings, confused and illogical in his or her reasoning processes and indecisive and unable to make up his or her mind and to arrive at decisions.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DB5582">
      <w:pPr>
        <w:pStyle w:val="Heading2"/>
      </w:pPr>
      <w:bookmarkStart w:id="5" w:name="_Toc529350280"/>
      <w:r w:rsidRPr="004E5715">
        <w:t>Behaviour of judicial officers</w:t>
      </w:r>
      <w:bookmarkEnd w:id="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judicial officers behave in a scandalous, disreputable or opprobrious fashion inside or outside the courtroom, the public will have no respect for the system of justice and that system will fall into disrepute and cease to function properly. They must ensure that they conduct themselves both inside and outside the courtroom in a seemly fashion. For example the public will have little faith in a magistrate who frequents seedy pubs and is often seen in a badly intoxicated state in public places.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Judicial officers must also refrain from becoming involved in contentious organisations and activities within society. If they did do this it could lead the public to believe that they will be partisan in judging certain types of cases. This applies particularly where magistrates are located in small communities.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i/>
          <w:iCs/>
          <w:sz w:val="20"/>
          <w:szCs w:val="20"/>
        </w:rPr>
      </w:pPr>
      <w:r w:rsidRPr="004E5715">
        <w:rPr>
          <w:rFonts w:ascii="Arial" w:hAnsi="Arial" w:cs="Arial"/>
          <w:sz w:val="20"/>
          <w:szCs w:val="20"/>
        </w:rPr>
        <w:t xml:space="preserve">See the Hon. Chief Justice Gubbay’s article “Attributes, Attitudes and Comportment of Judicial Officers” (1988) </w:t>
      </w:r>
      <w:r w:rsidRPr="004E5715">
        <w:rPr>
          <w:rFonts w:ascii="Arial" w:hAnsi="Arial" w:cs="Arial"/>
          <w:i/>
          <w:iCs/>
          <w:sz w:val="20"/>
          <w:szCs w:val="20"/>
        </w:rPr>
        <w:t>Legal Forum</w:t>
      </w:r>
      <w:r w:rsidRPr="004E5715">
        <w:rPr>
          <w:rFonts w:ascii="Arial" w:hAnsi="Arial" w:cs="Arial"/>
          <w:sz w:val="20"/>
          <w:szCs w:val="20"/>
        </w:rPr>
        <w:t xml:space="preserve"> Vol. 1 No. 1, p 3 and “Judicial Ethics” by the Hon Mr. Justice McNally (1989) </w:t>
      </w:r>
      <w:r w:rsidRPr="004E5715">
        <w:rPr>
          <w:rFonts w:ascii="Arial" w:hAnsi="Arial" w:cs="Arial"/>
          <w:i/>
          <w:iCs/>
          <w:sz w:val="20"/>
          <w:szCs w:val="20"/>
        </w:rPr>
        <w:t>Legal Forum</w:t>
      </w:r>
      <w:r w:rsidRPr="004E5715">
        <w:rPr>
          <w:rFonts w:ascii="Arial" w:hAnsi="Arial" w:cs="Arial"/>
          <w:sz w:val="20"/>
          <w:szCs w:val="20"/>
        </w:rPr>
        <w:t xml:space="preserve"> Vol. 1 No. 5, p 1.</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pacing w:val="15"/>
          <w:sz w:val="20"/>
          <w:szCs w:val="20"/>
        </w:rPr>
      </w:pPr>
      <w:r w:rsidRPr="004E5715">
        <w:rPr>
          <w:rFonts w:ascii="Arial" w:hAnsi="Arial" w:cs="Arial"/>
          <w:sz w:val="20"/>
          <w:szCs w:val="20"/>
        </w:rPr>
        <w:lastRenderedPageBreak/>
        <w:t>Magistrates must conscientiously perform their duty to administer justice. They must conduct criminal trials fairly and impartially. Their own personal behaviour must be be</w:t>
      </w:r>
      <w:r w:rsidRPr="004E5715">
        <w:rPr>
          <w:rFonts w:ascii="Arial" w:hAnsi="Arial" w:cs="Arial"/>
          <w:spacing w:val="15"/>
          <w:sz w:val="20"/>
          <w:szCs w:val="20"/>
        </w:rPr>
        <w:t>yond reproach</w:t>
      </w:r>
      <w:r w:rsidR="00461AF4">
        <w:rPr>
          <w:rFonts w:ascii="Arial" w:hAnsi="Arial" w:cs="Arial"/>
          <w:spacing w:val="15"/>
          <w:sz w:val="20"/>
          <w:szCs w:val="20"/>
        </w:rPr>
        <w:t>;</w:t>
      </w:r>
      <w:r w:rsidRPr="004E5715">
        <w:rPr>
          <w:rFonts w:ascii="Arial" w:hAnsi="Arial" w:cs="Arial"/>
          <w:spacing w:val="15"/>
          <w:sz w:val="20"/>
          <w:szCs w:val="20"/>
        </w:rPr>
        <w:t xml:space="preserve"> if it is not the system of justice will be brought into disrepute.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DB5582">
      <w:pPr>
        <w:pStyle w:val="Heading2"/>
      </w:pPr>
      <w:bookmarkStart w:id="6" w:name="_Toc529350281"/>
      <w:r w:rsidRPr="004E5715">
        <w:t>Bias</w:t>
      </w:r>
      <w:bookmarkEnd w:id="6"/>
      <w:r w:rsidRPr="004E5715">
        <w:t xml:space="preserve"> </w:t>
      </w:r>
    </w:p>
    <w:p w:rsidR="005A5742" w:rsidRDefault="004D26DD" w:rsidP="00DB5582">
      <w:pPr>
        <w:pStyle w:val="Heading3"/>
      </w:pPr>
      <w:bookmarkStart w:id="7" w:name="_Toc379368872"/>
      <w:bookmarkStart w:id="8" w:name="_Toc529350282"/>
      <w:r w:rsidRPr="004D26DD">
        <w:t>General</w:t>
      </w:r>
      <w:bookmarkEnd w:id="7"/>
      <w:bookmarkEnd w:id="8"/>
    </w:p>
    <w:p w:rsidR="00344B31" w:rsidRPr="00344B31" w:rsidRDefault="00344B31" w:rsidP="00344B31">
      <w:pPr>
        <w:spacing w:before="120" w:line="276" w:lineRule="auto"/>
        <w:jc w:val="both"/>
        <w:rPr>
          <w:rFonts w:ascii="Arial" w:hAnsi="Arial" w:cs="Arial"/>
          <w:sz w:val="20"/>
          <w:szCs w:val="20"/>
        </w:rPr>
      </w:pPr>
    </w:p>
    <w:p w:rsidR="002D360E" w:rsidRDefault="00344B31">
      <w:pPr>
        <w:spacing w:line="276" w:lineRule="auto"/>
        <w:jc w:val="both"/>
        <w:rPr>
          <w:rFonts w:ascii="Arial" w:hAnsi="Arial" w:cs="Arial"/>
          <w:sz w:val="20"/>
          <w:szCs w:val="20"/>
        </w:rPr>
      </w:pPr>
      <w:r w:rsidRPr="00344B31">
        <w:rPr>
          <w:rFonts w:ascii="Arial" w:hAnsi="Arial" w:cs="Arial"/>
          <w:sz w:val="20"/>
          <w:szCs w:val="20"/>
        </w:rPr>
        <w:t xml:space="preserve">Every accused person has the right to a fair trial by an impartial judicial officer. </w:t>
      </w:r>
      <w:r w:rsidR="004D26DD" w:rsidRPr="004D26DD">
        <w:rPr>
          <w:rFonts w:ascii="Arial" w:hAnsi="Arial" w:cs="Arial"/>
          <w:sz w:val="20"/>
          <w:szCs w:val="20"/>
        </w:rPr>
        <w:t>For the public to have confidence in the administration of justice, it is essential that the courts are seen to be fair and impartial.</w:t>
      </w:r>
      <w:r w:rsidR="002D360E">
        <w:rPr>
          <w:rFonts w:ascii="Arial" w:hAnsi="Arial" w:cs="Arial"/>
          <w:sz w:val="20"/>
          <w:szCs w:val="20"/>
        </w:rPr>
        <w:t xml:space="preserve"> </w:t>
      </w:r>
    </w:p>
    <w:p w:rsidR="003773CA" w:rsidRDefault="003773CA">
      <w:pPr>
        <w:spacing w:line="276" w:lineRule="auto"/>
        <w:jc w:val="both"/>
        <w:rPr>
          <w:rFonts w:ascii="Arial" w:hAnsi="Arial" w:cs="Arial"/>
          <w:sz w:val="20"/>
          <w:szCs w:val="20"/>
        </w:rPr>
      </w:pPr>
    </w:p>
    <w:p w:rsidR="005A5742" w:rsidRDefault="004D26DD" w:rsidP="00DB5582">
      <w:pPr>
        <w:pStyle w:val="Heading3"/>
      </w:pPr>
      <w:bookmarkStart w:id="9" w:name="_Toc379368873"/>
      <w:bookmarkStart w:id="10" w:name="_Toc529350283"/>
      <w:r w:rsidRPr="004D26DD">
        <w:t>Tests for bias</w:t>
      </w:r>
      <w:bookmarkEnd w:id="9"/>
      <w:bookmarkEnd w:id="10"/>
    </w:p>
    <w:p w:rsidR="005A5742" w:rsidRDefault="005A5742">
      <w:pPr>
        <w:spacing w:line="276" w:lineRule="auto"/>
        <w:jc w:val="both"/>
        <w:rPr>
          <w:rFonts w:ascii="Arial" w:hAnsi="Arial" w:cs="Arial"/>
          <w:sz w:val="20"/>
          <w:szCs w:val="20"/>
        </w:rPr>
      </w:pPr>
    </w:p>
    <w:p w:rsidR="00344B31" w:rsidRDefault="00344B31" w:rsidP="00344B31">
      <w:pPr>
        <w:spacing w:line="276" w:lineRule="auto"/>
        <w:jc w:val="both"/>
        <w:rPr>
          <w:rFonts w:ascii="Arial" w:hAnsi="Arial" w:cs="Arial"/>
          <w:sz w:val="20"/>
          <w:szCs w:val="20"/>
        </w:rPr>
      </w:pPr>
      <w:r w:rsidRPr="00344B31">
        <w:rPr>
          <w:rFonts w:ascii="Arial" w:hAnsi="Arial" w:cs="Arial"/>
          <w:sz w:val="20"/>
          <w:szCs w:val="20"/>
        </w:rPr>
        <w:t xml:space="preserve">The tests for bias on the part of a judicial officer are objective: whether, as a matter of fact, there is a real possibility of bias, or whether there is a reasonable belief that a real likelihood of bias exists. In either case the party seeking recusal must show a reasonable fear, based on objective grounds, that the trial will not be impartial: </w:t>
      </w:r>
      <w:r w:rsidRPr="00344B31">
        <w:rPr>
          <w:rFonts w:ascii="Arial" w:hAnsi="Arial" w:cs="Arial"/>
          <w:i/>
          <w:sz w:val="20"/>
          <w:szCs w:val="20"/>
        </w:rPr>
        <w:t>Standard Chartered Finance Zimbabwe Ltd v Georgias &amp; Anor</w:t>
      </w:r>
      <w:r w:rsidRPr="00344B31">
        <w:rPr>
          <w:rFonts w:ascii="Arial" w:hAnsi="Arial" w:cs="Arial"/>
          <w:sz w:val="20"/>
          <w:szCs w:val="20"/>
        </w:rPr>
        <w:t xml:space="preserve"> 1998 (2) ZLR 547 (H). </w:t>
      </w:r>
    </w:p>
    <w:p w:rsidR="002D360E" w:rsidRDefault="002D360E" w:rsidP="00344B31">
      <w:pPr>
        <w:spacing w:line="276" w:lineRule="auto"/>
        <w:jc w:val="both"/>
        <w:rPr>
          <w:rFonts w:ascii="Arial" w:hAnsi="Arial" w:cs="Arial"/>
          <w:sz w:val="20"/>
          <w:szCs w:val="20"/>
        </w:rPr>
      </w:pPr>
    </w:p>
    <w:p w:rsidR="002D360E" w:rsidRDefault="002D360E" w:rsidP="002D360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D26DD">
        <w:rPr>
          <w:rFonts w:ascii="Arial" w:hAnsi="Arial" w:cs="Arial"/>
          <w:sz w:val="20"/>
          <w:szCs w:val="20"/>
        </w:rPr>
        <w:t xml:space="preserve">Where a reasonable suspicion of bias could be created, the judicial officer should transfer the case to one of his or her brother or sister judges at the court.  </w:t>
      </w:r>
      <w:r w:rsidRPr="00344B31">
        <w:rPr>
          <w:rFonts w:ascii="Arial" w:hAnsi="Arial" w:cs="Arial"/>
          <w:sz w:val="20"/>
          <w:szCs w:val="20"/>
        </w:rPr>
        <w:t xml:space="preserve">A judicial officer should therefore not try a case if X or the complainant is his friend or enemy or is his relative </w:t>
      </w:r>
      <w:proofErr w:type="gramStart"/>
      <w:r w:rsidRPr="00344B31">
        <w:rPr>
          <w:rFonts w:ascii="Arial" w:hAnsi="Arial" w:cs="Arial"/>
          <w:sz w:val="20"/>
          <w:szCs w:val="20"/>
        </w:rPr>
        <w:t>So</w:t>
      </w:r>
      <w:proofErr w:type="gramEnd"/>
      <w:r w:rsidRPr="00344B31">
        <w:rPr>
          <w:rFonts w:ascii="Arial" w:hAnsi="Arial" w:cs="Arial"/>
          <w:sz w:val="20"/>
          <w:szCs w:val="20"/>
        </w:rPr>
        <w:t xml:space="preserve"> too he should not try a case involving his wife’s mother or the spouse of one of his long standing and trusted court officials.</w:t>
      </w:r>
      <w:r w:rsidRPr="004D26DD">
        <w:rPr>
          <w:rFonts w:ascii="Arial" w:hAnsi="Arial" w:cs="Arial"/>
          <w:sz w:val="20"/>
          <w:szCs w:val="20"/>
        </w:rPr>
        <w:t xml:space="preserve"> </w:t>
      </w:r>
    </w:p>
    <w:p w:rsidR="002D360E" w:rsidRDefault="002D360E" w:rsidP="002D360E">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2D360E" w:rsidRDefault="002D360E" w:rsidP="002D360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D26DD">
        <w:rPr>
          <w:rFonts w:ascii="Arial" w:hAnsi="Arial" w:cs="Arial"/>
          <w:sz w:val="20"/>
          <w:szCs w:val="20"/>
        </w:rPr>
        <w:t>Although the judge may be confident that he or she can exclude from his or her mind his or her relationship with the party concerned and judge the case solely on the basis of the evidence, he or she should recuse himself because the public may well believe that his or her decision was influenced by his or her relationship to X or the complainant. Thus, if he or she ends up convicting and severely sentencing a person whom he or she is known to have quarrelled with in the past, it might well be thought that his or her decision was influenced by his or her hostility to X. So too he or she should not try a case involving his or her spouse’s mother or the spouse of one of his or her long-standing and trusted court officials.</w:t>
      </w:r>
    </w:p>
    <w:p w:rsidR="002D360E" w:rsidRPr="00344B31" w:rsidRDefault="002D360E" w:rsidP="00344B31">
      <w:pPr>
        <w:spacing w:line="276" w:lineRule="auto"/>
        <w:jc w:val="both"/>
        <w:rPr>
          <w:rFonts w:ascii="Arial" w:hAnsi="Arial" w:cs="Arial"/>
          <w:sz w:val="20"/>
          <w:szCs w:val="20"/>
        </w:rPr>
      </w:pPr>
    </w:p>
    <w:p w:rsidR="005A5742" w:rsidRDefault="004D26DD">
      <w:pPr>
        <w:autoSpaceDE w:val="0"/>
        <w:autoSpaceDN w:val="0"/>
        <w:adjustRightInd w:val="0"/>
        <w:spacing w:line="276" w:lineRule="auto"/>
        <w:jc w:val="both"/>
        <w:rPr>
          <w:rFonts w:ascii="Arial" w:hAnsi="Arial" w:cs="Arial"/>
          <w:sz w:val="20"/>
          <w:szCs w:val="20"/>
        </w:rPr>
      </w:pPr>
      <w:r w:rsidRPr="004D26DD">
        <w:rPr>
          <w:rFonts w:ascii="Arial" w:hAnsi="Arial" w:cs="Arial"/>
          <w:color w:val="000000" w:themeColor="text1"/>
          <w:sz w:val="20"/>
          <w:szCs w:val="20"/>
        </w:rPr>
        <w:t xml:space="preserve">In </w:t>
      </w:r>
      <w:r w:rsidRPr="004D26DD">
        <w:rPr>
          <w:rFonts w:ascii="Arial" w:hAnsi="Arial" w:cs="Arial"/>
          <w:i/>
          <w:color w:val="000000" w:themeColor="text1"/>
          <w:sz w:val="20"/>
          <w:szCs w:val="20"/>
        </w:rPr>
        <w:t>Mahlangu v Dowa &amp; Ors</w:t>
      </w:r>
      <w:r w:rsidRPr="004D26DD">
        <w:rPr>
          <w:rFonts w:ascii="Arial" w:hAnsi="Arial" w:cs="Arial"/>
          <w:color w:val="000000" w:themeColor="text1"/>
          <w:sz w:val="20"/>
          <w:szCs w:val="20"/>
        </w:rPr>
        <w:t xml:space="preserve"> HH-4-11</w:t>
      </w:r>
      <w:r w:rsidRPr="004D26DD">
        <w:rPr>
          <w:rFonts w:ascii="Arial" w:hAnsi="Arial" w:cs="Arial"/>
          <w:b/>
          <w:color w:val="1F497D"/>
          <w:sz w:val="20"/>
          <w:szCs w:val="20"/>
        </w:rPr>
        <w:t xml:space="preserve"> </w:t>
      </w:r>
      <w:r w:rsidRPr="004D26DD">
        <w:rPr>
          <w:rFonts w:ascii="Arial" w:hAnsi="Arial" w:cs="Arial"/>
          <w:sz w:val="20"/>
          <w:szCs w:val="20"/>
        </w:rPr>
        <w:t xml:space="preserve">the court held that the test to be adopted in determining whether or not a judicial officer should recuse him or herself is a two-fold, objective, test: the person considering the alleged bias must be reasonable, and the apprehension of bias itself must also be reasonable in the circumstances of the case. The reasonableness of the apprehension must be assessed in the light of the oath of office taken by judges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the litigant for </w:t>
      </w:r>
      <w:r w:rsidRPr="004D26DD">
        <w:rPr>
          <w:rFonts w:ascii="Arial" w:hAnsi="Arial" w:cs="Arial"/>
          <w:sz w:val="20"/>
          <w:szCs w:val="20"/>
        </w:rPr>
        <w:lastRenderedPageBreak/>
        <w:t xml:space="preserve">apprehending that the judicial officer, for whatever reasons, was not or will not be impartial. Where an applicant makes an application of this nature, the court should not take it as an affront. </w:t>
      </w:r>
      <w:r w:rsidR="000E11AE" w:rsidRPr="004D26DD">
        <w:rPr>
          <w:rFonts w:ascii="Arial" w:hAnsi="Arial" w:cs="Arial"/>
          <w:sz w:val="20"/>
          <w:szCs w:val="20"/>
        </w:rPr>
        <w:t>What defines the reasonableness of the applicant and the apprehension itself is the nature of the link or association between the judicial officer and the parties in the litigation.</w:t>
      </w:r>
    </w:p>
    <w:p w:rsidR="003773CA" w:rsidRDefault="003773CA" w:rsidP="003773CA">
      <w:pPr>
        <w:spacing w:after="160" w:line="259" w:lineRule="auto"/>
        <w:jc w:val="both"/>
        <w:rPr>
          <w:rFonts w:ascii="Arial" w:eastAsiaTheme="minorHAnsi" w:hAnsi="Arial" w:cs="Arial"/>
          <w:sz w:val="20"/>
          <w:szCs w:val="20"/>
          <w:lang w:val="en-ZW"/>
        </w:rPr>
      </w:pPr>
    </w:p>
    <w:p w:rsidR="003773CA" w:rsidRPr="00EC045C" w:rsidRDefault="003773CA" w:rsidP="003773CA">
      <w:pPr>
        <w:spacing w:after="160" w:line="259" w:lineRule="auto"/>
        <w:jc w:val="both"/>
        <w:rPr>
          <w:rFonts w:ascii="Arial" w:eastAsiaTheme="minorHAnsi" w:hAnsi="Arial" w:cs="Arial"/>
          <w:sz w:val="20"/>
          <w:szCs w:val="20"/>
          <w:lang w:val="en-ZW"/>
        </w:rPr>
      </w:pPr>
      <w:r>
        <w:rPr>
          <w:rFonts w:ascii="Arial" w:eastAsiaTheme="minorHAnsi" w:hAnsi="Arial" w:cs="Arial"/>
          <w:sz w:val="20"/>
          <w:szCs w:val="20"/>
          <w:lang w:val="en-ZW"/>
        </w:rPr>
        <w:t xml:space="preserve">In </w:t>
      </w:r>
      <w:r w:rsidRPr="00EC045C">
        <w:rPr>
          <w:rFonts w:ascii="Arial" w:eastAsiaTheme="minorHAnsi" w:hAnsi="Arial" w:cs="Arial"/>
          <w:i/>
          <w:sz w:val="20"/>
          <w:szCs w:val="20"/>
          <w:lang w:val="en-ZW"/>
        </w:rPr>
        <w:t>Nhire &amp; Anor</w:t>
      </w:r>
      <w:r w:rsidRPr="00EC045C">
        <w:rPr>
          <w:rFonts w:ascii="Arial" w:eastAsiaTheme="minorHAnsi" w:hAnsi="Arial" w:cs="Arial"/>
          <w:sz w:val="20"/>
          <w:szCs w:val="20"/>
          <w:lang w:val="en-ZW"/>
        </w:rPr>
        <w:t xml:space="preserve"> HH-619-15 </w:t>
      </w:r>
      <w:r>
        <w:rPr>
          <w:rFonts w:ascii="Arial" w:eastAsiaTheme="minorHAnsi" w:hAnsi="Arial" w:cs="Arial"/>
          <w:sz w:val="20"/>
          <w:szCs w:val="20"/>
          <w:lang w:val="en-ZW"/>
        </w:rPr>
        <w:t>t</w:t>
      </w:r>
      <w:r w:rsidRPr="00EC045C">
        <w:rPr>
          <w:rFonts w:ascii="Arial" w:eastAsiaTheme="minorHAnsi" w:hAnsi="Arial" w:cs="Arial"/>
          <w:sz w:val="20"/>
          <w:szCs w:val="20"/>
          <w:lang w:val="en-ZW"/>
        </w:rPr>
        <w:t>he trial magistrate requested a judicial review of a part-heard trial, after the complainant in the matter alleged that the accused person was a friend of or related to the magistrate and that magistrate should recuse himself. Although the magistrate denied the allegation, he nonetheless considered that at the heart of the test for recusal lies the principle that justice should not only be done but be seen to be done; on this basis, justice would not be seen by the complainant to be done if the trial magistrate were not to recuse himself.</w:t>
      </w:r>
    </w:p>
    <w:p w:rsidR="003773CA" w:rsidRPr="00EC045C" w:rsidRDefault="003773CA" w:rsidP="003773CA">
      <w:pPr>
        <w:spacing w:after="160" w:line="259" w:lineRule="auto"/>
        <w:jc w:val="both"/>
        <w:rPr>
          <w:rFonts w:ascii="Arial" w:eastAsiaTheme="minorHAnsi" w:hAnsi="Arial" w:cs="Arial"/>
          <w:sz w:val="20"/>
          <w:szCs w:val="20"/>
          <w:lang w:val="en-ZW"/>
        </w:rPr>
      </w:pPr>
      <w:r>
        <w:rPr>
          <w:rFonts w:ascii="Arial" w:eastAsiaTheme="minorHAnsi" w:hAnsi="Arial" w:cs="Arial"/>
          <w:sz w:val="20"/>
          <w:szCs w:val="20"/>
          <w:lang w:val="en-ZW"/>
        </w:rPr>
        <w:t>The court held that a</w:t>
      </w:r>
      <w:r w:rsidRPr="00EC045C">
        <w:rPr>
          <w:rFonts w:ascii="Arial" w:eastAsiaTheme="minorHAnsi" w:hAnsi="Arial" w:cs="Arial"/>
          <w:sz w:val="20"/>
          <w:szCs w:val="20"/>
          <w:lang w:val="en-ZW"/>
        </w:rPr>
        <w:t>ll too often judicial officers are faced with allegations of bias, some justified, but most not borne out by the facts. It is important that judicial officers handle this criticism with utmost sensitivity as the perception of bias might, unfortunately, crystalize into fact. Various tests have been proposed, which are to the effect that in considering whether there is a real likelihood of bias, the court does not look at the mind of the judicial officer himself. It does not look to see if there was a real likelihood that he would, or did, in fact favour one side at the expense of the other. The court looks at the impression which would be given to other people. Even if he was as impartial as could be, nevertheless, if right-minded persons would think that, in the circumstances, there was a real likelihood of bias on his part, then he should not sit, and if he does sit, his decision cannot stand. Nevertheless, there must appear to be a real likelihood of bias. Surmise or conjecture is not enough; there must be circumstances from which a reasonable man would think it likely or probable that the judicial officer would, or did, favour one side unfairly at the expen</w:t>
      </w:r>
      <w:r>
        <w:rPr>
          <w:rFonts w:ascii="Arial" w:eastAsiaTheme="minorHAnsi" w:hAnsi="Arial" w:cs="Arial"/>
          <w:sz w:val="20"/>
          <w:szCs w:val="20"/>
          <w:lang w:val="en-ZW"/>
        </w:rPr>
        <w:t xml:space="preserve">se of the other. </w:t>
      </w:r>
      <w:r w:rsidRPr="00EC045C">
        <w:rPr>
          <w:rFonts w:ascii="Arial" w:eastAsiaTheme="minorHAnsi" w:hAnsi="Arial" w:cs="Arial"/>
          <w:sz w:val="20"/>
          <w:szCs w:val="20"/>
          <w:lang w:val="en-ZW"/>
        </w:rPr>
        <w:t xml:space="preserve">The court will not enquire whether he did, in fact, favour one side unfairly. The principle enshrined in the authorities is that no reasonable man should, by reason of the situation or action of a judicial officer, have grounds for suspecting that justice will not be administered in an impartial and unbiased manner. A judicial officer should therefore so conduct the trial that his open-mindedness, his impartiality and his fairness are manifest to all those who are concerned in the trial and its outcome, especially the accused. </w:t>
      </w:r>
    </w:p>
    <w:p w:rsidR="003773CA" w:rsidRPr="00EC045C" w:rsidRDefault="003773CA" w:rsidP="003773CA">
      <w:pPr>
        <w:spacing w:after="160" w:line="259" w:lineRule="auto"/>
        <w:jc w:val="both"/>
        <w:rPr>
          <w:rFonts w:ascii="Arial" w:eastAsiaTheme="minorHAnsi" w:hAnsi="Arial" w:cs="Arial"/>
          <w:sz w:val="20"/>
          <w:szCs w:val="20"/>
          <w:lang w:val="en-ZW"/>
        </w:rPr>
      </w:pPr>
      <w:r w:rsidRPr="00EC045C">
        <w:rPr>
          <w:rFonts w:ascii="Arial" w:eastAsiaTheme="minorHAnsi" w:hAnsi="Arial" w:cs="Arial"/>
          <w:sz w:val="20"/>
          <w:szCs w:val="20"/>
          <w:lang w:val="en-ZW"/>
        </w:rPr>
        <w:t>Two considerations are built in. The first is that in considering the application for recusal, the court as a starting point presumes that judicial officers are impartial in adjudicating disputes. This in-built aspect ent</w:t>
      </w:r>
      <w:r>
        <w:rPr>
          <w:rFonts w:ascii="Arial" w:eastAsiaTheme="minorHAnsi" w:hAnsi="Arial" w:cs="Arial"/>
          <w:sz w:val="20"/>
          <w:szCs w:val="20"/>
          <w:lang w:val="en-ZW"/>
        </w:rPr>
        <w:t xml:space="preserve">ails two further consequences. </w:t>
      </w:r>
      <w:r w:rsidRPr="00EC045C">
        <w:rPr>
          <w:rFonts w:ascii="Arial" w:eastAsiaTheme="minorHAnsi" w:hAnsi="Arial" w:cs="Arial"/>
          <w:sz w:val="20"/>
          <w:szCs w:val="20"/>
          <w:lang w:val="en-ZW"/>
        </w:rPr>
        <w:t>On the one hand, it is the applicant for recusal who bears the onus of rebutting the presumption of judicial impartiality. On the other, the presumption is not easily dislodged.  It requires “cogent” or “convincing” evidence to be rebutted. The second in-built aspect of the test is that “absolute neutrality” is something of a chimera in the judicial context.  This is because judges are human.  They are unavoidably the product of their own life experiences, and the perspective thus derived inevitably and distinctively informs each judge’s performance of his or her judicial duties.  But colourless neutrality stands in contrast to judicial impartiality. Impartiality is that quality of open-minded readiness to persuasion – without unfitting adherence to either party, or to the judge’s own predilections, preconceptions and personal views – that is the keystone of a civ</w:t>
      </w:r>
      <w:r>
        <w:rPr>
          <w:rFonts w:ascii="Arial" w:eastAsiaTheme="minorHAnsi" w:hAnsi="Arial" w:cs="Arial"/>
          <w:sz w:val="20"/>
          <w:szCs w:val="20"/>
          <w:lang w:val="en-ZW"/>
        </w:rPr>
        <w:t xml:space="preserve">ilised system of adjudication. </w:t>
      </w:r>
      <w:r w:rsidRPr="00EC045C">
        <w:rPr>
          <w:rFonts w:ascii="Arial" w:eastAsiaTheme="minorHAnsi" w:hAnsi="Arial" w:cs="Arial"/>
          <w:sz w:val="20"/>
          <w:szCs w:val="20"/>
          <w:lang w:val="en-ZW"/>
        </w:rPr>
        <w:t>Impartiality requires, in short, “a mind open to persuasion by the evidence and the submissions of counsel”; and, in contrast to neutrality, this is an absolute requirement in every judicial proceeding.</w:t>
      </w:r>
    </w:p>
    <w:p w:rsidR="003773CA" w:rsidRPr="00EC045C" w:rsidRDefault="003773CA" w:rsidP="003773CA">
      <w:pPr>
        <w:spacing w:after="160" w:line="259" w:lineRule="auto"/>
        <w:jc w:val="both"/>
        <w:rPr>
          <w:rFonts w:ascii="Arial" w:eastAsiaTheme="minorHAnsi" w:hAnsi="Arial" w:cs="Arial"/>
          <w:sz w:val="20"/>
          <w:szCs w:val="20"/>
          <w:lang w:val="en-ZW"/>
        </w:rPr>
      </w:pPr>
      <w:r w:rsidRPr="00EC045C">
        <w:rPr>
          <w:rFonts w:ascii="Arial" w:eastAsiaTheme="minorHAnsi" w:hAnsi="Arial" w:cs="Arial"/>
          <w:sz w:val="20"/>
          <w:szCs w:val="20"/>
          <w:lang w:val="en-ZW"/>
        </w:rPr>
        <w:t>Courts considering recusal applications asserting a reasonable apprehension of bias must accordingly give consideration to two conten</w:t>
      </w:r>
      <w:r>
        <w:rPr>
          <w:rFonts w:ascii="Arial" w:eastAsiaTheme="minorHAnsi" w:hAnsi="Arial" w:cs="Arial"/>
          <w:sz w:val="20"/>
          <w:szCs w:val="20"/>
          <w:lang w:val="en-ZW"/>
        </w:rPr>
        <w:t xml:space="preserve">ding factors. </w:t>
      </w:r>
      <w:r w:rsidRPr="00EC045C">
        <w:rPr>
          <w:rFonts w:ascii="Arial" w:eastAsiaTheme="minorHAnsi" w:hAnsi="Arial" w:cs="Arial"/>
          <w:sz w:val="20"/>
          <w:szCs w:val="20"/>
          <w:lang w:val="en-ZW"/>
        </w:rPr>
        <w:t>On the one hand, it is vital to the integrity of our courts and the independence of judges and magistrates that ill-founded and misdirected challenges to the composit</w:t>
      </w:r>
      <w:r>
        <w:rPr>
          <w:rFonts w:ascii="Arial" w:eastAsiaTheme="minorHAnsi" w:hAnsi="Arial" w:cs="Arial"/>
          <w:sz w:val="20"/>
          <w:szCs w:val="20"/>
          <w:lang w:val="en-ZW"/>
        </w:rPr>
        <w:t xml:space="preserve">ion of a bench be discouraged. </w:t>
      </w:r>
      <w:r w:rsidRPr="00EC045C">
        <w:rPr>
          <w:rFonts w:ascii="Arial" w:eastAsiaTheme="minorHAnsi" w:hAnsi="Arial" w:cs="Arial"/>
          <w:sz w:val="20"/>
          <w:szCs w:val="20"/>
          <w:lang w:val="en-ZW"/>
        </w:rPr>
        <w:t xml:space="preserve">On the other, the courts’ very vulnerability serves to underscore the pre-eminent value to be placed on public confidence in </w:t>
      </w:r>
      <w:r w:rsidRPr="00EC045C">
        <w:rPr>
          <w:rFonts w:ascii="Arial" w:eastAsiaTheme="minorHAnsi" w:hAnsi="Arial" w:cs="Arial"/>
          <w:sz w:val="20"/>
          <w:szCs w:val="20"/>
          <w:lang w:val="en-ZW"/>
        </w:rPr>
        <w:lastRenderedPageBreak/>
        <w:t>impartial adjudication. In striking the correct balance, it is as wrong to yield to a tenuous or frivolous objection as it is to ignore an objection of substance.</w:t>
      </w:r>
    </w:p>
    <w:p w:rsidR="003773CA" w:rsidRDefault="003773CA" w:rsidP="00DB5582">
      <w:pPr>
        <w:pStyle w:val="Heading3"/>
      </w:pPr>
      <w:bookmarkStart w:id="11" w:name="_Toc529350284"/>
      <w:r w:rsidRPr="00EC045C">
        <w:t>Onus</w:t>
      </w:r>
      <w:bookmarkEnd w:id="11"/>
    </w:p>
    <w:p w:rsidR="003773CA" w:rsidRPr="003773CA" w:rsidRDefault="003773CA" w:rsidP="003773CA">
      <w:pPr>
        <w:spacing w:line="276" w:lineRule="auto"/>
        <w:jc w:val="both"/>
        <w:rPr>
          <w:rFonts w:ascii="Arial" w:hAnsi="Arial" w:cs="Arial"/>
          <w:sz w:val="20"/>
          <w:szCs w:val="20"/>
        </w:rPr>
      </w:pPr>
      <w:r w:rsidRPr="00EC045C">
        <w:rPr>
          <w:rFonts w:ascii="Arial" w:hAnsi="Arial" w:cs="Arial"/>
          <w:sz w:val="20"/>
          <w:szCs w:val="20"/>
        </w:rPr>
        <w:t>The onus is on the applicant to establish on a balance of probabilities that there is a real likelihood of bias.</w:t>
      </w:r>
      <w:r w:rsidRPr="003773CA">
        <w:rPr>
          <w:rFonts w:ascii="Arial" w:hAnsi="Arial" w:cs="Arial"/>
          <w:sz w:val="20"/>
          <w:szCs w:val="20"/>
        </w:rPr>
        <w:t xml:space="preserve"> See</w:t>
      </w:r>
      <w:r w:rsidRPr="00EC045C">
        <w:rPr>
          <w:rFonts w:ascii="Arial" w:eastAsiaTheme="minorHAnsi" w:hAnsi="Arial" w:cs="Arial"/>
          <w:sz w:val="20"/>
          <w:szCs w:val="20"/>
          <w:lang w:val="en-ZW"/>
        </w:rPr>
        <w:t xml:space="preserve"> </w:t>
      </w:r>
      <w:r w:rsidRPr="003773CA">
        <w:rPr>
          <w:rFonts w:ascii="Arial" w:eastAsiaTheme="minorHAnsi" w:hAnsi="Arial" w:cs="Arial"/>
          <w:i/>
          <w:sz w:val="20"/>
          <w:szCs w:val="20"/>
          <w:lang w:val="en-ZW"/>
        </w:rPr>
        <w:t>Nhire &amp; Anor</w:t>
      </w:r>
      <w:r w:rsidRPr="003773CA">
        <w:rPr>
          <w:rFonts w:ascii="Arial" w:eastAsiaTheme="minorHAnsi" w:hAnsi="Arial" w:cs="Arial"/>
          <w:sz w:val="20"/>
          <w:szCs w:val="20"/>
          <w:lang w:val="en-ZW"/>
        </w:rPr>
        <w:t xml:space="preserve"> HH-619-15.</w:t>
      </w:r>
    </w:p>
    <w:p w:rsidR="00AB479E" w:rsidRDefault="00AB479E" w:rsidP="00DB5582">
      <w:pPr>
        <w:pStyle w:val="Heading2"/>
      </w:pPr>
      <w:bookmarkStart w:id="12" w:name="_Toc529350285"/>
      <w:r>
        <w:t xml:space="preserve">Recusal </w:t>
      </w:r>
      <w:r w:rsidR="00A46D50">
        <w:t>because</w:t>
      </w:r>
      <w:r>
        <w:t xml:space="preserve"> of relationship with party to proceedings</w:t>
      </w:r>
      <w:bookmarkEnd w:id="12"/>
    </w:p>
    <w:p w:rsidR="00AB479E" w:rsidRDefault="00AB479E" w:rsidP="00AB479E">
      <w:pPr>
        <w:tabs>
          <w:tab w:val="left" w:pos="340"/>
          <w:tab w:val="left" w:pos="680"/>
          <w:tab w:val="left" w:pos="1020"/>
        </w:tabs>
        <w:autoSpaceDE w:val="0"/>
        <w:autoSpaceDN w:val="0"/>
        <w:adjustRightInd w:val="0"/>
        <w:spacing w:line="276" w:lineRule="auto"/>
        <w:rPr>
          <w:rFonts w:cs="Arial"/>
          <w:szCs w:val="20"/>
        </w:rPr>
      </w:pPr>
    </w:p>
    <w:p w:rsidR="00AB479E" w:rsidRPr="00AB479E" w:rsidRDefault="00AB479E" w:rsidP="00AB479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AB479E">
        <w:rPr>
          <w:rFonts w:ascii="Arial" w:hAnsi="Arial" w:cs="Arial"/>
          <w:sz w:val="20"/>
          <w:szCs w:val="20"/>
        </w:rPr>
        <w:t>A judicial officer should not try a case if X or the complainant is his friend or enemy or is his relative</w:t>
      </w:r>
      <w:r w:rsidR="006D3604">
        <w:rPr>
          <w:rFonts w:ascii="Arial" w:hAnsi="Arial" w:cs="Arial"/>
          <w:sz w:val="20"/>
          <w:szCs w:val="20"/>
        </w:rPr>
        <w:t>.</w:t>
      </w:r>
      <w:r w:rsidRPr="00AB479E">
        <w:rPr>
          <w:rFonts w:ascii="Arial" w:hAnsi="Arial" w:cs="Arial"/>
          <w:sz w:val="20"/>
          <w:szCs w:val="20"/>
        </w:rPr>
        <w:t xml:space="preserve"> So too he should not try a case involving his wife’s mother or the spouse of one of his long standing and trusted court officials. Although the judge may be confident that he or she can exclude from his or her mind his or her relationship with the party concerned and judge the case solely on the basis of the evidence, he or she should recuse himself because the public may well believe that his or her decision was influenced by his or her relationship to X or the complainant. Thus, if he or she ends up convicting and severely sentencing a person whom he or she is known to have quarrelled with in the past, it might well be thought that his or her decision was influenced by his or her hostility to X. So too he or she should not try a case involving his or her spouse’s mother or the spouse of one of his or her long-standing and trusted court officials.</w:t>
      </w:r>
    </w:p>
    <w:p w:rsidR="00AB479E" w:rsidRDefault="00AB479E">
      <w:pPr>
        <w:autoSpaceDE w:val="0"/>
        <w:autoSpaceDN w:val="0"/>
        <w:adjustRightInd w:val="0"/>
        <w:spacing w:line="276" w:lineRule="auto"/>
        <w:jc w:val="both"/>
        <w:rPr>
          <w:rFonts w:ascii="Arial" w:hAnsi="Arial" w:cs="Arial"/>
          <w:sz w:val="20"/>
          <w:szCs w:val="20"/>
        </w:rPr>
      </w:pPr>
    </w:p>
    <w:p w:rsidR="00AB479E" w:rsidRPr="000E11AE" w:rsidRDefault="00AB479E" w:rsidP="000E11AE">
      <w:pPr>
        <w:autoSpaceDE w:val="0"/>
        <w:autoSpaceDN w:val="0"/>
        <w:adjustRightInd w:val="0"/>
        <w:spacing w:line="276" w:lineRule="auto"/>
        <w:jc w:val="both"/>
        <w:rPr>
          <w:rFonts w:ascii="Arial" w:hAnsi="Arial" w:cs="Arial"/>
          <w:sz w:val="20"/>
          <w:szCs w:val="20"/>
        </w:rPr>
      </w:pPr>
      <w:r w:rsidRPr="000E11AE">
        <w:rPr>
          <w:rFonts w:ascii="Arial" w:hAnsi="Arial" w:cs="Arial"/>
          <w:color w:val="000000" w:themeColor="text1"/>
          <w:sz w:val="20"/>
          <w:szCs w:val="20"/>
        </w:rPr>
        <w:t xml:space="preserve">In </w:t>
      </w:r>
      <w:r w:rsidRPr="000E11AE">
        <w:rPr>
          <w:rFonts w:ascii="Arial" w:hAnsi="Arial" w:cs="Arial"/>
          <w:i/>
          <w:color w:val="000000" w:themeColor="text1"/>
          <w:sz w:val="20"/>
          <w:szCs w:val="20"/>
        </w:rPr>
        <w:t>Mahlangu v Dowa &amp; Ors</w:t>
      </w:r>
      <w:r w:rsidRPr="000E11AE">
        <w:rPr>
          <w:rFonts w:ascii="Arial" w:hAnsi="Arial" w:cs="Arial"/>
          <w:color w:val="000000" w:themeColor="text1"/>
          <w:sz w:val="20"/>
          <w:szCs w:val="20"/>
        </w:rPr>
        <w:t xml:space="preserve"> HH-4-11</w:t>
      </w:r>
      <w:r w:rsidRPr="000E11AE">
        <w:rPr>
          <w:rFonts w:ascii="Arial" w:hAnsi="Arial" w:cs="Arial"/>
          <w:b/>
          <w:color w:val="1F497D"/>
          <w:sz w:val="20"/>
          <w:szCs w:val="20"/>
        </w:rPr>
        <w:t xml:space="preserve"> </w:t>
      </w:r>
      <w:r w:rsidRPr="000E11AE">
        <w:rPr>
          <w:rFonts w:ascii="Arial" w:hAnsi="Arial" w:cs="Arial"/>
          <w:color w:val="1F497D"/>
          <w:sz w:val="20"/>
          <w:szCs w:val="20"/>
        </w:rPr>
        <w:t>t</w:t>
      </w:r>
      <w:r w:rsidRPr="000E11AE">
        <w:rPr>
          <w:rFonts w:ascii="Arial" w:hAnsi="Arial" w:cs="Arial"/>
          <w:sz w:val="20"/>
          <w:szCs w:val="20"/>
        </w:rPr>
        <w:t xml:space="preserve">he applicant, a senior legal practitioner, had been arrested and detained. An urgent application was made for his release on bail and a declaration that his arrest and detention were unlawful. The first three respondents were police officers, cited in their personal or official capacities. Before the application could be heard he was granted bail by a magistrate. The urgent proceedings were converted to an ordinary application. At the hearing, the applicant's counsel sought the recusal of the presiding judge on the grounds that she was married to a senior officer in the police force and that she would be biased in favour of the respondents on the basis that the application related to her husband's subordinates and superiors respectively. The applicant also argued that because of her marriage the judge may have had prior knowledge of facts that would influence her in ruling in favour of the respondents. </w:t>
      </w:r>
    </w:p>
    <w:p w:rsidR="000E11AE" w:rsidRDefault="000E11AE" w:rsidP="000E11AE">
      <w:pPr>
        <w:autoSpaceDE w:val="0"/>
        <w:autoSpaceDN w:val="0"/>
        <w:adjustRightInd w:val="0"/>
        <w:spacing w:line="276" w:lineRule="auto"/>
        <w:jc w:val="both"/>
        <w:rPr>
          <w:rFonts w:ascii="Arial" w:hAnsi="Arial" w:cs="Arial"/>
          <w:sz w:val="20"/>
          <w:szCs w:val="20"/>
        </w:rPr>
      </w:pPr>
    </w:p>
    <w:p w:rsidR="000E11AE" w:rsidRDefault="000E11AE" w:rsidP="000E11AE">
      <w:pPr>
        <w:autoSpaceDE w:val="0"/>
        <w:autoSpaceDN w:val="0"/>
        <w:adjustRightInd w:val="0"/>
        <w:spacing w:line="276" w:lineRule="auto"/>
        <w:jc w:val="both"/>
        <w:rPr>
          <w:rFonts w:ascii="Arial" w:hAnsi="Arial" w:cs="Arial"/>
          <w:sz w:val="20"/>
          <w:szCs w:val="20"/>
        </w:rPr>
      </w:pPr>
      <w:r>
        <w:rPr>
          <w:rFonts w:ascii="Arial" w:hAnsi="Arial" w:cs="Arial"/>
          <w:sz w:val="20"/>
          <w:szCs w:val="20"/>
        </w:rPr>
        <w:t>The court held n</w:t>
      </w:r>
      <w:r w:rsidRPr="004D26DD">
        <w:rPr>
          <w:rFonts w:ascii="Arial" w:hAnsi="Arial" w:cs="Arial"/>
          <w:sz w:val="20"/>
          <w:szCs w:val="20"/>
        </w:rPr>
        <w:t xml:space="preserve">o reasonable person would entertain an apprehension that a judicial officer would be biased in favour of the police simply by virtue of a marriage to a police officer. A litigant must advance more information to warrant the apprehension. A sizeable number of matters before the court, both criminal and civil, relate to the police. There was no distinction between the present matter and those other matters where the police are litigants. The apprehension expressed by the applicant would mean that the judicial officer would have to recuse himself or herself from almost all the cases where the police and its officers are litigants. Such an apprehension would be unreasonable. </w:t>
      </w:r>
    </w:p>
    <w:p w:rsidR="003773CA" w:rsidRDefault="003773CA" w:rsidP="000E11AE">
      <w:pPr>
        <w:autoSpaceDE w:val="0"/>
        <w:autoSpaceDN w:val="0"/>
        <w:adjustRightInd w:val="0"/>
        <w:spacing w:line="276" w:lineRule="auto"/>
        <w:jc w:val="both"/>
        <w:rPr>
          <w:rFonts w:ascii="Arial" w:hAnsi="Arial" w:cs="Arial"/>
          <w:sz w:val="20"/>
          <w:szCs w:val="20"/>
        </w:rPr>
      </w:pPr>
    </w:p>
    <w:p w:rsidR="002D360E" w:rsidRDefault="002D360E" w:rsidP="00DB5582">
      <w:pPr>
        <w:pStyle w:val="Heading2"/>
      </w:pPr>
      <w:bookmarkStart w:id="13" w:name="_Toc529350286"/>
      <w:r w:rsidRPr="004D26DD">
        <w:t xml:space="preserve">Recusal on grounds of </w:t>
      </w:r>
      <w:r>
        <w:t xml:space="preserve">manner </w:t>
      </w:r>
      <w:r w:rsidRPr="004D26DD">
        <w:t>judicial officer conducted case</w:t>
      </w:r>
      <w:bookmarkEnd w:id="13"/>
    </w:p>
    <w:p w:rsidR="002D360E" w:rsidRDefault="002D360E" w:rsidP="002D360E">
      <w:pPr>
        <w:autoSpaceDE w:val="0"/>
        <w:autoSpaceDN w:val="0"/>
        <w:adjustRightInd w:val="0"/>
        <w:spacing w:line="276" w:lineRule="auto"/>
        <w:jc w:val="both"/>
        <w:rPr>
          <w:rFonts w:ascii="Arial" w:hAnsi="Arial" w:cs="Arial"/>
          <w:sz w:val="20"/>
          <w:szCs w:val="20"/>
        </w:rPr>
      </w:pPr>
    </w:p>
    <w:p w:rsidR="002D360E" w:rsidRDefault="002D360E" w:rsidP="002D360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D26DD">
        <w:rPr>
          <w:rFonts w:ascii="Arial" w:hAnsi="Arial" w:cs="Arial"/>
          <w:color w:val="000000" w:themeColor="text1"/>
          <w:sz w:val="20"/>
          <w:szCs w:val="20"/>
        </w:rPr>
        <w:t xml:space="preserve">In </w:t>
      </w:r>
      <w:r w:rsidRPr="004D26DD">
        <w:rPr>
          <w:rFonts w:ascii="Arial" w:hAnsi="Arial" w:cs="Arial"/>
          <w:i/>
          <w:color w:val="000000" w:themeColor="text1"/>
          <w:sz w:val="20"/>
          <w:szCs w:val="20"/>
        </w:rPr>
        <w:t>Matapo &amp; Ors v Bhila NO &amp; Anor</w:t>
      </w:r>
      <w:r w:rsidRPr="004D26DD">
        <w:rPr>
          <w:rFonts w:ascii="Arial" w:hAnsi="Arial" w:cs="Arial"/>
          <w:color w:val="000000" w:themeColor="text1"/>
          <w:sz w:val="20"/>
          <w:szCs w:val="20"/>
        </w:rPr>
        <w:t xml:space="preserve"> 2010 (1) ZLR 321 (H)</w:t>
      </w:r>
      <w:r w:rsidRPr="004D26DD">
        <w:rPr>
          <w:rFonts w:ascii="Arial" w:hAnsi="Arial" w:cs="Arial"/>
          <w:color w:val="1F497D"/>
          <w:sz w:val="20"/>
          <w:szCs w:val="20"/>
        </w:rPr>
        <w:t xml:space="preserve"> t</w:t>
      </w:r>
      <w:r w:rsidRPr="004D26DD">
        <w:rPr>
          <w:rFonts w:ascii="Arial" w:hAnsi="Arial" w:cs="Arial"/>
          <w:sz w:val="20"/>
          <w:szCs w:val="20"/>
        </w:rPr>
        <w:t xml:space="preserve">he applicants were arraigned before a regional magistrate, for trial on charges of escaping from prison. The trial did not start at the planned time. When it resumed, counsel for four of the applicants was not present. The magistrate nevertheless, in spite of the applicants’ protests and a request for postponement, ordered the applicants to give their defence outlines. Counsel returned when the first applicant </w:t>
      </w:r>
      <w:r w:rsidRPr="004D26DD">
        <w:rPr>
          <w:rFonts w:ascii="Arial" w:hAnsi="Arial" w:cs="Arial"/>
          <w:sz w:val="20"/>
          <w:szCs w:val="20"/>
        </w:rPr>
        <w:lastRenderedPageBreak/>
        <w:t xml:space="preserve">was giving his defence outline. It was argued that the dismissal of the applicant's applications for postponement when their counsel failed to appear in time, and his requiring them to immediately give their defence outlines, reflected an extraordinary eagerness of the magistrate and the Attorney-General to fast track the trial and that this raised a reasonable apprehension of bias in the applicants. </w:t>
      </w:r>
    </w:p>
    <w:p w:rsidR="002D360E" w:rsidRDefault="002D360E" w:rsidP="002D360E">
      <w:pPr>
        <w:autoSpaceDE w:val="0"/>
        <w:autoSpaceDN w:val="0"/>
        <w:adjustRightInd w:val="0"/>
        <w:spacing w:line="276" w:lineRule="auto"/>
        <w:jc w:val="both"/>
        <w:rPr>
          <w:rFonts w:ascii="Arial" w:hAnsi="Arial" w:cs="Arial"/>
          <w:sz w:val="20"/>
          <w:szCs w:val="20"/>
        </w:rPr>
      </w:pPr>
    </w:p>
    <w:p w:rsidR="002D360E" w:rsidRDefault="002D360E" w:rsidP="002D360E">
      <w:pPr>
        <w:autoSpaceDE w:val="0"/>
        <w:autoSpaceDN w:val="0"/>
        <w:adjustRightInd w:val="0"/>
        <w:spacing w:line="276" w:lineRule="auto"/>
        <w:jc w:val="both"/>
        <w:rPr>
          <w:rFonts w:ascii="Arial" w:hAnsi="Arial" w:cs="Arial"/>
          <w:sz w:val="20"/>
          <w:szCs w:val="20"/>
        </w:rPr>
      </w:pPr>
      <w:r w:rsidRPr="002D360E">
        <w:rPr>
          <w:rFonts w:ascii="Arial" w:hAnsi="Arial" w:cs="Arial"/>
          <w:sz w:val="20"/>
          <w:szCs w:val="20"/>
        </w:rPr>
        <w:t>The court held that a judicial</w:t>
      </w:r>
      <w:r w:rsidRPr="004D26DD">
        <w:rPr>
          <w:rFonts w:ascii="Arial" w:hAnsi="Arial" w:cs="Arial"/>
          <w:sz w:val="20"/>
          <w:szCs w:val="20"/>
        </w:rPr>
        <w:t xml:space="preserve"> officer is expected to manage his court in the interests of justice and the efficient administration of justice. The circumstances in which the applications for postponement were dismissed must therefore be carefully considered. A judicial officer, can in a proper case, insist that a scheduled trial must begin. That would not, in the absence of other apparent motives, be an indication to a reasonable litigant of bias.</w:t>
      </w:r>
      <w:r>
        <w:rPr>
          <w:rFonts w:ascii="Arial" w:hAnsi="Arial" w:cs="Arial"/>
          <w:sz w:val="20"/>
          <w:szCs w:val="20"/>
        </w:rPr>
        <w:t xml:space="preserve"> </w:t>
      </w:r>
      <w:r w:rsidRPr="004D26DD">
        <w:rPr>
          <w:rFonts w:ascii="Arial" w:hAnsi="Arial" w:cs="Arial"/>
          <w:sz w:val="20"/>
          <w:szCs w:val="20"/>
        </w:rPr>
        <w:t xml:space="preserve">A supine approach towards litigation by judicial officers is not justifiable either in terms of the fair trial requirement or in the context of resources. The need for efficient court management by judicial officers must, however, give way to the delivery of quality justice, which must be seen to be done. In short, a judicial officer must be firm and fair, allowing genuine applications for postponement, and turning down those made for dilatory purposes. Here, the magistrate was merely exercising firm control of the proceedings in circumstances where he was justified in suspecting delaying tactics on the part of the applicants and their legal practitioner. </w:t>
      </w:r>
    </w:p>
    <w:p w:rsidR="002D360E" w:rsidRDefault="002D360E" w:rsidP="002D360E">
      <w:pPr>
        <w:spacing w:line="276" w:lineRule="auto"/>
        <w:jc w:val="both"/>
        <w:rPr>
          <w:rFonts w:ascii="Arial" w:hAnsi="Arial" w:cs="Arial"/>
          <w:sz w:val="20"/>
          <w:szCs w:val="20"/>
        </w:rPr>
      </w:pPr>
    </w:p>
    <w:p w:rsidR="002D360E" w:rsidRDefault="002D360E" w:rsidP="002D360E">
      <w:pPr>
        <w:spacing w:line="276" w:lineRule="auto"/>
        <w:jc w:val="both"/>
        <w:rPr>
          <w:rFonts w:ascii="Arial" w:hAnsi="Arial" w:cs="Arial"/>
          <w:sz w:val="20"/>
          <w:szCs w:val="20"/>
        </w:rPr>
      </w:pPr>
      <w:r w:rsidRPr="002D360E">
        <w:rPr>
          <w:rFonts w:ascii="Arial" w:hAnsi="Arial" w:cs="Arial"/>
          <w:sz w:val="20"/>
          <w:szCs w:val="20"/>
        </w:rPr>
        <w:t>However,</w:t>
      </w:r>
      <w:r>
        <w:rPr>
          <w:rFonts w:cs="Arial"/>
          <w:szCs w:val="20"/>
        </w:rPr>
        <w:t xml:space="preserve"> t</w:t>
      </w:r>
      <w:r w:rsidRPr="004D26DD">
        <w:rPr>
          <w:rFonts w:ascii="Arial" w:hAnsi="Arial" w:cs="Arial"/>
          <w:sz w:val="20"/>
          <w:szCs w:val="20"/>
        </w:rPr>
        <w:t xml:space="preserve">he judicial officer must not conduct a criminal trial in a manner that will create the impression that he or she is biased against the accused. In </w:t>
      </w:r>
      <w:r w:rsidRPr="004D26DD">
        <w:rPr>
          <w:rFonts w:ascii="Arial" w:hAnsi="Arial" w:cs="Arial"/>
          <w:i/>
          <w:sz w:val="20"/>
          <w:szCs w:val="20"/>
        </w:rPr>
        <w:t>Jesse v Pratt &amp; Anor</w:t>
      </w:r>
      <w:r w:rsidRPr="004D26DD">
        <w:rPr>
          <w:rFonts w:ascii="Arial" w:hAnsi="Arial" w:cs="Arial"/>
          <w:sz w:val="20"/>
          <w:szCs w:val="20"/>
        </w:rPr>
        <w:t xml:space="preserve"> 2001 (1) ZLR 48 (H) it was held that the conduct of the magistrate towards the applicant throughout the trial was such that a fair trial of the applicant was impossible in her court. Apart from a number of irregularities, there were numerous indications of biased and irrational conduct on the part of the magistrate, all of which showed that the applicant would have reasonable grounds to suppose that he or she might be disadvantaged in the trial by reason of bias or prejudice actuating her. </w:t>
      </w:r>
      <w:r w:rsidRPr="00344B31">
        <w:rPr>
          <w:rFonts w:ascii="Arial" w:hAnsi="Arial" w:cs="Arial"/>
          <w:sz w:val="20"/>
          <w:szCs w:val="20"/>
        </w:rPr>
        <w:t xml:space="preserve">The conduct of a </w:t>
      </w:r>
      <w:r w:rsidRPr="004D26DD">
        <w:rPr>
          <w:rFonts w:ascii="Arial" w:hAnsi="Arial" w:cs="Arial"/>
          <w:sz w:val="20"/>
          <w:szCs w:val="20"/>
        </w:rPr>
        <w:t>judicial officer</w:t>
      </w:r>
      <w:r w:rsidRPr="00344B31">
        <w:rPr>
          <w:rFonts w:ascii="Arial" w:hAnsi="Arial" w:cs="Arial"/>
          <w:sz w:val="20"/>
          <w:szCs w:val="20"/>
        </w:rPr>
        <w:t xml:space="preserve"> during the course of the trial can lead to a reasonable apprehension of bias. Judicial officers who are presiding over criminal cases must not descend into the arena in the sense that they must not intervene during the course of trials in such a manner or to such an extent as to lead to an inference of lack of impartiality and open-mindedness.  They are entitled to ask questions of witnesses in order to clarify the evidence, but they must refrain from bombarding them with questions to such an extent that they are disconcerted.  If magistrates take over the role of examining or cross-examining witnesses they will not be able objectively to adjudicate on the evidence.  They should not engage in questioning in way that gives the appearance that they are displaying bias in favour of prosecution</w:t>
      </w:r>
    </w:p>
    <w:p w:rsidR="005A5742" w:rsidRDefault="005A5742" w:rsidP="00DB5582">
      <w:pPr>
        <w:pStyle w:val="Heading2"/>
      </w:pPr>
      <w:bookmarkStart w:id="14" w:name="_Toc529350287"/>
      <w:r w:rsidRPr="004D26DD">
        <w:t xml:space="preserve">Recusal on grounds of </w:t>
      </w:r>
      <w:r>
        <w:t xml:space="preserve">prior knowledge of case by </w:t>
      </w:r>
      <w:r w:rsidRPr="004D26DD">
        <w:t>judicial officer</w:t>
      </w:r>
      <w:bookmarkEnd w:id="14"/>
      <w:r w:rsidRPr="004D26DD">
        <w:t xml:space="preserve"> </w:t>
      </w:r>
    </w:p>
    <w:p w:rsidR="005A5742" w:rsidRDefault="005A5742" w:rsidP="005A5742">
      <w:pPr>
        <w:tabs>
          <w:tab w:val="left" w:pos="340"/>
          <w:tab w:val="left" w:pos="680"/>
          <w:tab w:val="left" w:pos="1020"/>
        </w:tabs>
        <w:autoSpaceDE w:val="0"/>
        <w:autoSpaceDN w:val="0"/>
        <w:adjustRightInd w:val="0"/>
        <w:spacing w:line="276" w:lineRule="auto"/>
        <w:jc w:val="both"/>
        <w:rPr>
          <w:rFonts w:ascii="Arial" w:hAnsi="Arial" w:cs="Arial"/>
          <w:color w:val="000000" w:themeColor="text1"/>
          <w:sz w:val="20"/>
          <w:szCs w:val="20"/>
        </w:rPr>
      </w:pPr>
    </w:p>
    <w:p w:rsidR="005A5742" w:rsidRDefault="005A5742" w:rsidP="005A5742">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D26DD">
        <w:rPr>
          <w:rFonts w:ascii="Arial" w:hAnsi="Arial" w:cs="Arial"/>
          <w:color w:val="000000" w:themeColor="text1"/>
          <w:sz w:val="20"/>
          <w:szCs w:val="20"/>
        </w:rPr>
        <w:t xml:space="preserve">In </w:t>
      </w:r>
      <w:r w:rsidRPr="004D26DD">
        <w:rPr>
          <w:rFonts w:ascii="Arial" w:hAnsi="Arial" w:cs="Arial"/>
          <w:i/>
          <w:color w:val="000000" w:themeColor="text1"/>
          <w:sz w:val="20"/>
          <w:szCs w:val="20"/>
        </w:rPr>
        <w:t>Matapo &amp; Ors v Bhila NO &amp; Anor</w:t>
      </w:r>
      <w:r w:rsidRPr="004D26DD">
        <w:rPr>
          <w:rFonts w:ascii="Arial" w:hAnsi="Arial" w:cs="Arial"/>
          <w:color w:val="000000" w:themeColor="text1"/>
          <w:sz w:val="20"/>
          <w:szCs w:val="20"/>
        </w:rPr>
        <w:t xml:space="preserve"> 2010 (1) ZLR 321 (H)</w:t>
      </w:r>
      <w:r w:rsidRPr="004D26DD">
        <w:rPr>
          <w:rFonts w:ascii="Arial" w:hAnsi="Arial" w:cs="Arial"/>
          <w:color w:val="1F497D"/>
          <w:sz w:val="20"/>
          <w:szCs w:val="20"/>
        </w:rPr>
        <w:t xml:space="preserve"> t</w:t>
      </w:r>
      <w:r w:rsidRPr="004D26DD">
        <w:rPr>
          <w:rFonts w:ascii="Arial" w:hAnsi="Arial" w:cs="Arial"/>
          <w:sz w:val="20"/>
          <w:szCs w:val="20"/>
        </w:rPr>
        <w:t xml:space="preserve">he applicants were arraigned before a regional magistrate, for trial on charges of escaping from prison. </w:t>
      </w:r>
      <w:r>
        <w:rPr>
          <w:rFonts w:ascii="Arial" w:hAnsi="Arial" w:cs="Arial"/>
          <w:sz w:val="20"/>
          <w:szCs w:val="20"/>
        </w:rPr>
        <w:t xml:space="preserve">Counsel </w:t>
      </w:r>
      <w:r w:rsidRPr="004D26DD">
        <w:rPr>
          <w:rFonts w:ascii="Arial" w:hAnsi="Arial" w:cs="Arial"/>
          <w:sz w:val="20"/>
          <w:szCs w:val="20"/>
        </w:rPr>
        <w:t xml:space="preserve">asked the magistrate to recuse himself on the grounds that because he had presided in the cases of two men who were participants in the applicants' alleged attempted escape from prison. They had pleaded guilty and been sentenced to terms of imprisonment. It was argued that the applicants reasonably believed that the magistrate's knowledge of their case gained from his presiding over the other case would make it impossible for him to impartially assess their evidence, in view of the fact that the two men would testify for the State in the applicants' trial. The magistrate refused to recuse himself, and an urgent application was made to the High Court seeking a stay of the proceedings before the magistrate pending review by the High Court. </w:t>
      </w:r>
    </w:p>
    <w:p w:rsidR="005A5742" w:rsidRDefault="005A5742" w:rsidP="005A5742">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A5742" w:rsidRDefault="005A5742" w:rsidP="005A5742">
      <w:pPr>
        <w:autoSpaceDE w:val="0"/>
        <w:autoSpaceDN w:val="0"/>
        <w:adjustRightInd w:val="0"/>
        <w:spacing w:line="276" w:lineRule="auto"/>
        <w:jc w:val="both"/>
        <w:rPr>
          <w:rFonts w:ascii="Arial" w:hAnsi="Arial" w:cs="Arial"/>
          <w:sz w:val="20"/>
          <w:szCs w:val="20"/>
        </w:rPr>
      </w:pPr>
      <w:r w:rsidRPr="004D26DD">
        <w:rPr>
          <w:rFonts w:ascii="Arial" w:hAnsi="Arial" w:cs="Arial"/>
          <w:sz w:val="20"/>
          <w:szCs w:val="20"/>
        </w:rPr>
        <w:t>The reasons for recusal in the present case was not actual bias but an appearance of bias, which is the applicants' perception of how the magistrate was conducting their case, based on how he handled preliminary applications in their case, his exposure to information about their case and his refusal to recuse himself. An application for recusal must be based on a reasonable litigant's apprehension of bias and the apprehension must itself be reasonable. Mere apprehensiveness on the part of a litigant that a judge will be biased – even a strongly and honestly felt anxiety – is not enough. The court must carefully scrutinise the apprehension to determine whether it is to be regarded as reasonable. In adjudging this, the court superimposes a normative assessment on the litigant's anxieties. It attributes to the litigant's apprehension a legal value and thereby decides whether it is such that it should be countenanced in law. A judicial officer is expected to manage his court in the interests of justice and the efficient administration of justice. The circumstances in which the applications for postponement were dismissed must therefore be carefully considered. A judicial officer, can in a proper case, insist that a scheduled trial must begin. That would not, in the absence of other apparent motives, be an indication to a reasonable litigant of bias.</w:t>
      </w:r>
    </w:p>
    <w:p w:rsidR="005A5742" w:rsidRDefault="005A5742" w:rsidP="005A5742">
      <w:pPr>
        <w:autoSpaceDE w:val="0"/>
        <w:autoSpaceDN w:val="0"/>
        <w:adjustRightInd w:val="0"/>
        <w:spacing w:line="276" w:lineRule="auto"/>
        <w:jc w:val="both"/>
        <w:rPr>
          <w:rFonts w:ascii="Arial" w:hAnsi="Arial" w:cs="Arial"/>
          <w:sz w:val="20"/>
          <w:szCs w:val="20"/>
        </w:rPr>
      </w:pPr>
    </w:p>
    <w:p w:rsidR="005A5742" w:rsidRDefault="005A5742" w:rsidP="005A5742">
      <w:pPr>
        <w:autoSpaceDE w:val="0"/>
        <w:autoSpaceDN w:val="0"/>
        <w:adjustRightInd w:val="0"/>
        <w:spacing w:line="276" w:lineRule="auto"/>
        <w:jc w:val="both"/>
        <w:rPr>
          <w:rFonts w:ascii="Arial" w:hAnsi="Arial" w:cs="Arial"/>
          <w:sz w:val="20"/>
          <w:szCs w:val="20"/>
        </w:rPr>
      </w:pPr>
      <w:r w:rsidRPr="004D26DD">
        <w:rPr>
          <w:rFonts w:ascii="Arial" w:hAnsi="Arial" w:cs="Arial"/>
          <w:sz w:val="20"/>
          <w:szCs w:val="20"/>
        </w:rPr>
        <w:t xml:space="preserve">A supine approach towards litigation by judicial officers is not justifiable either in terms of the fair trial requirement or in the context of resources. The need for efficient court management by judicial officers must, however, give way to the delivery of quality justice, which must be seen to be done. In short, a judicial officer must be firm and fair, allowing genuine applications for postponement, and turning down those made for dilatory purposes. Here, the magistrate was merely exercising firm control of the proceedings in circumstances where he was justified in suspecting delaying tactics on the part of the applicants and their legal practitioner. </w:t>
      </w:r>
    </w:p>
    <w:p w:rsidR="005A5742" w:rsidRDefault="005A5742" w:rsidP="005A5742">
      <w:pPr>
        <w:autoSpaceDE w:val="0"/>
        <w:autoSpaceDN w:val="0"/>
        <w:adjustRightInd w:val="0"/>
        <w:spacing w:line="276" w:lineRule="auto"/>
        <w:jc w:val="both"/>
        <w:rPr>
          <w:rFonts w:ascii="Arial" w:hAnsi="Arial" w:cs="Arial"/>
          <w:sz w:val="20"/>
          <w:szCs w:val="20"/>
        </w:rPr>
      </w:pPr>
    </w:p>
    <w:p w:rsidR="005A5742" w:rsidRDefault="005A5742" w:rsidP="005A5742">
      <w:pPr>
        <w:autoSpaceDE w:val="0"/>
        <w:autoSpaceDN w:val="0"/>
        <w:adjustRightInd w:val="0"/>
        <w:spacing w:line="276" w:lineRule="auto"/>
        <w:jc w:val="both"/>
        <w:rPr>
          <w:rFonts w:ascii="Arial" w:hAnsi="Arial" w:cs="Arial"/>
          <w:sz w:val="20"/>
          <w:szCs w:val="20"/>
        </w:rPr>
      </w:pPr>
      <w:r w:rsidRPr="004D26DD">
        <w:rPr>
          <w:rFonts w:ascii="Arial" w:hAnsi="Arial" w:cs="Arial"/>
          <w:sz w:val="20"/>
          <w:szCs w:val="20"/>
        </w:rPr>
        <w:t xml:space="preserve">The fact that a judicial officer previously made a decision about substantially the same dispute between the same parties and that he must therefore be biased, when he presides over the same parties' dispute for the determination of a further issue arising from the one already decided, is answered by the principle of </w:t>
      </w:r>
      <w:r w:rsidRPr="004D26DD">
        <w:rPr>
          <w:rFonts w:ascii="Arial" w:hAnsi="Arial" w:cs="Arial"/>
          <w:i/>
          <w:sz w:val="20"/>
          <w:szCs w:val="20"/>
        </w:rPr>
        <w:t>res judicata</w:t>
      </w:r>
      <w:r w:rsidRPr="004D26DD">
        <w:rPr>
          <w:rFonts w:ascii="Arial" w:hAnsi="Arial" w:cs="Arial"/>
          <w:sz w:val="20"/>
          <w:szCs w:val="20"/>
        </w:rPr>
        <w:t xml:space="preserve">, putting that judicial officer in the same position as any other judicial officer. In such a case there would be no reason for the judicial officer to recuse himself, because once a matter is </w:t>
      </w:r>
      <w:r w:rsidRPr="004D26DD">
        <w:rPr>
          <w:rFonts w:ascii="Arial" w:hAnsi="Arial" w:cs="Arial"/>
          <w:i/>
          <w:sz w:val="20"/>
          <w:szCs w:val="20"/>
        </w:rPr>
        <w:t>res judicata</w:t>
      </w:r>
      <w:r w:rsidRPr="004D26DD">
        <w:rPr>
          <w:rFonts w:ascii="Arial" w:hAnsi="Arial" w:cs="Arial"/>
          <w:sz w:val="20"/>
          <w:szCs w:val="20"/>
        </w:rPr>
        <w:t xml:space="preserve"> it cannot be decided again on the same issue. Here, however, two disputes were not between the same parties. The applicants' apprehension of bias could not be defeated by the principle of </w:t>
      </w:r>
      <w:r w:rsidRPr="004D26DD">
        <w:rPr>
          <w:rFonts w:ascii="Arial" w:hAnsi="Arial" w:cs="Arial"/>
          <w:i/>
          <w:sz w:val="20"/>
          <w:szCs w:val="20"/>
        </w:rPr>
        <w:t>res judicata</w:t>
      </w:r>
      <w:r w:rsidRPr="004D26DD">
        <w:rPr>
          <w:rFonts w:ascii="Arial" w:hAnsi="Arial" w:cs="Arial"/>
          <w:sz w:val="20"/>
          <w:szCs w:val="20"/>
        </w:rPr>
        <w:t xml:space="preserve">. In this case the issue of there having been an attempt to escape from prison was not </w:t>
      </w:r>
      <w:r w:rsidRPr="004D26DD">
        <w:rPr>
          <w:rFonts w:ascii="Arial" w:hAnsi="Arial" w:cs="Arial"/>
          <w:i/>
          <w:sz w:val="20"/>
          <w:szCs w:val="20"/>
        </w:rPr>
        <w:t>res judicata</w:t>
      </w:r>
      <w:r w:rsidRPr="004D26DD">
        <w:rPr>
          <w:rFonts w:ascii="Arial" w:hAnsi="Arial" w:cs="Arial"/>
          <w:sz w:val="20"/>
          <w:szCs w:val="20"/>
        </w:rPr>
        <w:t xml:space="preserve"> between the applicants and the State. It had never been decided between them. Justice will not be seen to be done when a magistrate who has convicted an accomplice has to determine whether that an accomplice is telling the truth when he comes before him as a witness to tell the same story but now for the purpose of securing the unconvicted accomplices' conviction. The court held that even though the magistrate was a trained judicial officer, and there was a presumption of judicial impartiality in his favour, that could not convince the applicants, to believe that he will dispassionately assess the evidence of witnesses he previously believed and convicted having accepted that they correctly confessed their part in the crime the applicants were facing. The applicants' apprehension was reasonable, and the proceedings before the magistrate would be stayed.</w:t>
      </w:r>
    </w:p>
    <w:p w:rsidR="005A5742" w:rsidRDefault="004D26DD" w:rsidP="00DB5582">
      <w:pPr>
        <w:pStyle w:val="Heading2"/>
      </w:pPr>
      <w:bookmarkStart w:id="15" w:name="_Toc379368876"/>
      <w:bookmarkStart w:id="16" w:name="_Toc529350288"/>
      <w:r w:rsidRPr="004D26DD">
        <w:t>Manner of bringing application for recusal</w:t>
      </w:r>
      <w:bookmarkEnd w:id="15"/>
      <w:bookmarkEnd w:id="16"/>
    </w:p>
    <w:p w:rsidR="00F40B49" w:rsidRDefault="00F40B49" w:rsidP="00344B31">
      <w:pPr>
        <w:spacing w:line="276" w:lineRule="auto"/>
        <w:jc w:val="both"/>
        <w:rPr>
          <w:rFonts w:ascii="Arial" w:hAnsi="Arial" w:cs="Arial"/>
          <w:sz w:val="20"/>
          <w:szCs w:val="20"/>
        </w:rPr>
      </w:pPr>
    </w:p>
    <w:p w:rsidR="00344B31" w:rsidRPr="00344B31" w:rsidRDefault="004D26DD" w:rsidP="00344B31">
      <w:pPr>
        <w:spacing w:line="276" w:lineRule="auto"/>
        <w:jc w:val="both"/>
        <w:rPr>
          <w:rFonts w:ascii="Arial" w:hAnsi="Arial" w:cs="Arial"/>
          <w:bCs/>
          <w:sz w:val="20"/>
          <w:szCs w:val="20"/>
        </w:rPr>
      </w:pPr>
      <w:r w:rsidRPr="004D26DD">
        <w:rPr>
          <w:rFonts w:ascii="Arial" w:hAnsi="Arial" w:cs="Arial"/>
          <w:sz w:val="20"/>
          <w:szCs w:val="20"/>
        </w:rPr>
        <w:t>If the judicial officer is biased or there is a reasonable suspicion that he or she will be biased, the defence lawyer has a duty to raise this matter and to request that the magistrate recuse himself or herself. However the lawyer should make the</w:t>
      </w:r>
      <w:r w:rsidR="00344B31" w:rsidRPr="00344B31">
        <w:rPr>
          <w:rFonts w:ascii="Arial" w:hAnsi="Arial" w:cs="Arial"/>
          <w:bCs/>
          <w:sz w:val="20"/>
          <w:szCs w:val="20"/>
        </w:rPr>
        <w:t xml:space="preserve"> application for the recusal of a judicial officer </w:t>
      </w:r>
      <w:r w:rsidRPr="004D26DD">
        <w:rPr>
          <w:rFonts w:ascii="Arial" w:hAnsi="Arial" w:cs="Arial"/>
          <w:bCs/>
          <w:sz w:val="20"/>
          <w:szCs w:val="20"/>
        </w:rPr>
        <w:lastRenderedPageBreak/>
        <w:t>r</w:t>
      </w:r>
      <w:r w:rsidR="00344B31" w:rsidRPr="00344B31">
        <w:rPr>
          <w:rFonts w:ascii="Arial" w:hAnsi="Arial" w:cs="Arial"/>
          <w:bCs/>
          <w:sz w:val="20"/>
          <w:szCs w:val="20"/>
        </w:rPr>
        <w:t xml:space="preserve">espectfully and tactfully. </w:t>
      </w:r>
      <w:r w:rsidR="00344B31" w:rsidRPr="00344B31">
        <w:rPr>
          <w:rFonts w:ascii="Arial" w:hAnsi="Arial" w:cs="Arial"/>
          <w:sz w:val="20"/>
          <w:szCs w:val="20"/>
        </w:rPr>
        <w:t>The judicial officer should where possible be informed of the application and the grounds for it before it is made. This can be done by going to see the judicial officer in his chambers, together with the prosecutor, and telling him why it is felt he should recuse himself. This will enable the judicial officer to consider the question in private and to avoid the possible embarrassment of an application being made in open court.</w:t>
      </w:r>
      <w:r w:rsidRPr="004D26DD">
        <w:rPr>
          <w:rFonts w:ascii="Arial" w:hAnsi="Arial" w:cs="Arial"/>
          <w:iCs/>
          <w:sz w:val="20"/>
          <w:szCs w:val="20"/>
        </w:rPr>
        <w:t xml:space="preserve"> </w:t>
      </w:r>
      <w:r w:rsidR="00344B31" w:rsidRPr="00344B31">
        <w:rPr>
          <w:rFonts w:ascii="Arial" w:hAnsi="Arial" w:cs="Arial"/>
          <w:iCs/>
          <w:sz w:val="20"/>
          <w:szCs w:val="20"/>
        </w:rPr>
        <w:t xml:space="preserve">In </w:t>
      </w:r>
      <w:r w:rsidR="00344B31" w:rsidRPr="00344B31">
        <w:rPr>
          <w:rFonts w:ascii="Arial" w:hAnsi="Arial" w:cs="Arial"/>
          <w:i/>
          <w:iCs/>
          <w:sz w:val="20"/>
          <w:szCs w:val="20"/>
        </w:rPr>
        <w:t>S C Shaw (Pvt) Ltd</w:t>
      </w:r>
      <w:r w:rsidR="00344B31" w:rsidRPr="00344B31">
        <w:rPr>
          <w:rFonts w:ascii="Arial" w:hAnsi="Arial" w:cs="Arial"/>
          <w:sz w:val="20"/>
          <w:szCs w:val="20"/>
        </w:rPr>
        <w:t xml:space="preserve"> v </w:t>
      </w:r>
      <w:r w:rsidR="00344B31" w:rsidRPr="00344B31">
        <w:rPr>
          <w:rFonts w:ascii="Arial" w:hAnsi="Arial" w:cs="Arial"/>
          <w:i/>
          <w:iCs/>
          <w:sz w:val="20"/>
          <w:szCs w:val="20"/>
        </w:rPr>
        <w:t>Minister of Lands</w:t>
      </w:r>
      <w:r w:rsidR="00344B31" w:rsidRPr="00344B31">
        <w:rPr>
          <w:rFonts w:ascii="Arial" w:hAnsi="Arial" w:cs="Arial"/>
          <w:sz w:val="20"/>
          <w:szCs w:val="20"/>
        </w:rPr>
        <w:t xml:space="preserve"> S-32-05 the lawyer representing a client who was challenging the validity of compulsory acquisition of land </w:t>
      </w:r>
      <w:r w:rsidR="00344B31" w:rsidRPr="00344B31">
        <w:rPr>
          <w:rFonts w:ascii="Arial" w:hAnsi="Arial" w:cs="Arial"/>
          <w:bCs/>
          <w:sz w:val="20"/>
          <w:szCs w:val="20"/>
        </w:rPr>
        <w:t>alleged that the acceptance of offers of land by judges prior to the determination of the validity of the acquisition of the land, together wi</w:t>
      </w:r>
      <w:r>
        <w:rPr>
          <w:rFonts w:ascii="Arial" w:hAnsi="Arial" w:cs="Arial"/>
          <w:bCs/>
          <w:sz w:val="20"/>
          <w:szCs w:val="20"/>
        </w:rPr>
        <w:t xml:space="preserve">th improper pressures brought to bear on judges by members of the government and cabinet, was not compatible with constitutional concept of a fair trial before an independent tribunal. No evidence was submitted in support of this allegation. It was held that courts in Zimbabwe have a responsibility to protect their dignity. Where legal practitioners, who are officers of the court, and as </w:t>
      </w:r>
      <w:r>
        <w:rPr>
          <w:rFonts w:ascii="Arial" w:hAnsi="Arial" w:cs="Arial"/>
          <w:sz w:val="20"/>
          <w:szCs w:val="20"/>
        </w:rPr>
        <w:t>such</w:t>
      </w:r>
      <w:r>
        <w:rPr>
          <w:rFonts w:ascii="Arial" w:hAnsi="Arial" w:cs="Arial"/>
          <w:bCs/>
          <w:sz w:val="20"/>
          <w:szCs w:val="20"/>
        </w:rPr>
        <w:t>, are expected to know better, make irresponsible submissions scandalizing the court mere admonition is inadequate and action should be taken to punish such legal practitioners for contempt of court.</w:t>
      </w:r>
    </w:p>
    <w:p w:rsidR="00344B31" w:rsidRPr="00344B31" w:rsidRDefault="00344B31" w:rsidP="00344B31">
      <w:pPr>
        <w:spacing w:line="276" w:lineRule="auto"/>
        <w:jc w:val="both"/>
        <w:rPr>
          <w:rFonts w:ascii="Arial" w:hAnsi="Arial" w:cs="Arial"/>
          <w:bCs/>
          <w:sz w:val="20"/>
          <w:szCs w:val="20"/>
        </w:rPr>
      </w:pPr>
    </w:p>
    <w:p w:rsidR="005A5742" w:rsidRDefault="004D26DD" w:rsidP="00DB5582">
      <w:pPr>
        <w:pStyle w:val="Heading2"/>
      </w:pPr>
      <w:bookmarkStart w:id="17" w:name="_Toc379368877"/>
      <w:bookmarkStart w:id="18" w:name="_Toc529350289"/>
      <w:r w:rsidRPr="004D26DD">
        <w:t>Application based on what client tells legal practitioner without checking facts</w:t>
      </w:r>
      <w:bookmarkEnd w:id="17"/>
      <w:bookmarkEnd w:id="18"/>
    </w:p>
    <w:p w:rsidR="00344B31" w:rsidRPr="00344B31" w:rsidRDefault="00344B31" w:rsidP="00344B31">
      <w:pPr>
        <w:spacing w:line="276" w:lineRule="auto"/>
        <w:jc w:val="both"/>
        <w:rPr>
          <w:rFonts w:ascii="Arial" w:hAnsi="Arial" w:cs="Arial"/>
          <w:sz w:val="20"/>
          <w:szCs w:val="20"/>
        </w:rPr>
      </w:pPr>
    </w:p>
    <w:p w:rsidR="00344B31" w:rsidRPr="00344B31" w:rsidRDefault="00344B31" w:rsidP="00344B31">
      <w:pPr>
        <w:spacing w:line="276" w:lineRule="auto"/>
        <w:jc w:val="both"/>
        <w:rPr>
          <w:rFonts w:ascii="Arial" w:hAnsi="Arial" w:cs="Arial"/>
          <w:sz w:val="20"/>
          <w:szCs w:val="20"/>
        </w:rPr>
      </w:pPr>
      <w:r w:rsidRPr="00344B31">
        <w:rPr>
          <w:rFonts w:ascii="Arial" w:hAnsi="Arial" w:cs="Arial"/>
          <w:sz w:val="20"/>
          <w:szCs w:val="20"/>
        </w:rPr>
        <w:t xml:space="preserve">Before making an application for a judicial officer’s recusal, the legal practitioner must satisfy himself or herself that there are well-founded grounds for applying for the recusal of the judicial officer concerned. The legal practitioner must not simply base the application on what he has been told by his client without checking this information. Thus in the case of </w:t>
      </w:r>
      <w:r w:rsidRPr="00344B31">
        <w:rPr>
          <w:rFonts w:ascii="Arial" w:hAnsi="Arial" w:cs="Arial"/>
          <w:i/>
          <w:sz w:val="20"/>
          <w:szCs w:val="20"/>
        </w:rPr>
        <w:t>Muzana &amp; Ors</w:t>
      </w:r>
      <w:r w:rsidRPr="00344B31">
        <w:rPr>
          <w:rFonts w:ascii="Arial" w:hAnsi="Arial" w:cs="Arial"/>
          <w:sz w:val="20"/>
          <w:szCs w:val="20"/>
        </w:rPr>
        <w:t xml:space="preserve"> S-105-89, the Supreme Court severely censured a defence lawyer who had made serious allegations of partiality and bias on the part of a magistrate in an effort to get him to recuse himself.  He had simply repeated his client’s assertions without having made any effort to check whether there were any facts to substantiate these allegations. </w:t>
      </w:r>
    </w:p>
    <w:p w:rsidR="005A5742" w:rsidRDefault="005A5742">
      <w:pPr>
        <w:spacing w:line="276" w:lineRule="auto"/>
        <w:jc w:val="both"/>
        <w:rPr>
          <w:rFonts w:ascii="Arial" w:hAnsi="Arial" w:cs="Arial"/>
          <w:sz w:val="20"/>
          <w:szCs w:val="20"/>
        </w:rPr>
      </w:pPr>
    </w:p>
    <w:p w:rsidR="005A5742" w:rsidRDefault="004D26DD" w:rsidP="00DB5582">
      <w:pPr>
        <w:pStyle w:val="Heading2"/>
      </w:pPr>
      <w:bookmarkStart w:id="19" w:name="_Toc379368878"/>
      <w:bookmarkStart w:id="20" w:name="_Toc529350290"/>
      <w:r w:rsidRPr="004D26DD">
        <w:t>Application for recusal because magistrate was harsh sentencer</w:t>
      </w:r>
      <w:bookmarkEnd w:id="19"/>
      <w:bookmarkEnd w:id="20"/>
    </w:p>
    <w:p w:rsidR="005A5742" w:rsidRDefault="005A5742">
      <w:pPr>
        <w:tabs>
          <w:tab w:val="left" w:pos="340"/>
          <w:tab w:val="left" w:pos="680"/>
          <w:tab w:val="left" w:pos="1020"/>
        </w:tabs>
        <w:autoSpaceDE w:val="0"/>
        <w:autoSpaceDN w:val="0"/>
        <w:adjustRightInd w:val="0"/>
        <w:spacing w:line="276" w:lineRule="auto"/>
        <w:jc w:val="both"/>
        <w:rPr>
          <w:rFonts w:ascii="Arial" w:hAnsi="Arial" w:cs="Arial"/>
          <w:iCs/>
          <w:sz w:val="20"/>
          <w:szCs w:val="20"/>
        </w:rPr>
      </w:pPr>
    </w:p>
    <w:p w:rsidR="005A5742" w:rsidRDefault="004D26DD">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D26DD">
        <w:rPr>
          <w:rFonts w:ascii="Arial" w:hAnsi="Arial" w:cs="Arial"/>
          <w:iCs/>
          <w:sz w:val="20"/>
          <w:szCs w:val="20"/>
        </w:rPr>
        <w:t xml:space="preserve">In </w:t>
      </w:r>
      <w:r w:rsidRPr="004D26DD">
        <w:rPr>
          <w:rFonts w:ascii="Arial" w:hAnsi="Arial" w:cs="Arial"/>
          <w:i/>
          <w:iCs/>
          <w:sz w:val="20"/>
          <w:szCs w:val="20"/>
        </w:rPr>
        <w:t>Mutizwa</w:t>
      </w:r>
      <w:r w:rsidRPr="004D26DD">
        <w:rPr>
          <w:rFonts w:ascii="Arial" w:hAnsi="Arial" w:cs="Arial"/>
          <w:sz w:val="20"/>
          <w:szCs w:val="20"/>
        </w:rPr>
        <w:t xml:space="preserve"> HB-4-06 the accused asked the magistrate to recuse herself, as he had heard, through prison talk, that she had a reputation for imposing harsh sentences. The magistrate dismissed the application. The court held that an impartial judicial officer is a fundamental prerequisite for the fair trial and a judicial office should not hesitate to recuse himself if there are reasonable grounds on the part of a litigant for apprehending that the judicial officer, for whatever reasons, was not or will not be impartial. The duty of recusal arises where it appears that the judicial officer has an interest in the case or where there is some other reasonable ground for believing that there is a likelihood of bias on the part of the judicial officer: that is, that he or she may not adjudicate impartially. The matter must be regarded from the point of view of the reasonable litigant and the test is an objective one. The fact that in reality the judicial officer was impartial or is likely to be impartial is not the test. It is the reasonable perception of the parties as to his or her impartiality that is important. The issue of actual bias does not arise. In the present case the accused had not established an appearance or apprehension of bias; the basis for the application is that the magistrate is known for imposing severe sentences. The accused sought recusal so that he could be tried by a magistrate who was perceived to impose lenient sentences. This “fishing” for judicial officers is not what this principle is intended to achieve. Severe sentences are not indicative of bias, nor are lenient sentences indicative of fairness or lack of </w:t>
      </w:r>
      <w:r w:rsidRPr="004D26DD">
        <w:rPr>
          <w:rFonts w:ascii="Arial" w:hAnsi="Arial" w:cs="Arial"/>
          <w:sz w:val="20"/>
          <w:szCs w:val="20"/>
        </w:rPr>
        <w:lastRenderedPageBreak/>
        <w:t>bias. It is the competence of the sentence that matters, and the judicial officer has wide discretion on the question of punishment.</w:t>
      </w:r>
    </w:p>
    <w:p w:rsidR="005A5742" w:rsidRDefault="004D26DD" w:rsidP="00DB5582">
      <w:pPr>
        <w:pStyle w:val="Heading2"/>
      </w:pPr>
      <w:bookmarkStart w:id="21" w:name="_Toc379368879"/>
      <w:bookmarkStart w:id="22" w:name="_Toc529350291"/>
      <w:r w:rsidRPr="004D26DD">
        <w:t>Disclosure of previous convictions before conviction</w:t>
      </w:r>
      <w:bookmarkEnd w:id="21"/>
      <w:bookmarkEnd w:id="22"/>
    </w:p>
    <w:p w:rsidR="00344B31" w:rsidRPr="00344B31" w:rsidRDefault="00344B31" w:rsidP="00344B31">
      <w:pPr>
        <w:spacing w:line="276" w:lineRule="auto"/>
        <w:jc w:val="both"/>
        <w:rPr>
          <w:rFonts w:ascii="Arial" w:hAnsi="Arial" w:cs="Arial"/>
          <w:sz w:val="20"/>
          <w:szCs w:val="20"/>
        </w:rPr>
      </w:pPr>
    </w:p>
    <w:p w:rsidR="005A5742" w:rsidRDefault="00344B31">
      <w:pPr>
        <w:spacing w:line="276" w:lineRule="auto"/>
        <w:jc w:val="both"/>
        <w:rPr>
          <w:rFonts w:ascii="Arial" w:hAnsi="Arial" w:cs="Arial"/>
          <w:sz w:val="20"/>
          <w:szCs w:val="20"/>
        </w:rPr>
      </w:pPr>
      <w:r w:rsidRPr="00344B31">
        <w:rPr>
          <w:rFonts w:ascii="Arial" w:hAnsi="Arial" w:cs="Arial"/>
          <w:sz w:val="20"/>
          <w:szCs w:val="20"/>
        </w:rPr>
        <w:t xml:space="preserve">If the prosecutor wrongly discloses the previous convictions to the magistrate during the course of the trial, the judicial officer is obliged to recuse himself or herself. If he or she does not do so, the defence lawyer should request that </w:t>
      </w:r>
      <w:proofErr w:type="gramStart"/>
      <w:r w:rsidRPr="00344B31">
        <w:rPr>
          <w:rFonts w:ascii="Arial" w:hAnsi="Arial" w:cs="Arial"/>
          <w:sz w:val="20"/>
          <w:szCs w:val="20"/>
        </w:rPr>
        <w:t>her</w:t>
      </w:r>
      <w:proofErr w:type="gramEnd"/>
      <w:r w:rsidRPr="00344B31">
        <w:rPr>
          <w:rFonts w:ascii="Arial" w:hAnsi="Arial" w:cs="Arial"/>
          <w:sz w:val="20"/>
          <w:szCs w:val="20"/>
        </w:rPr>
        <w:t xml:space="preserve"> or she recuse himself or herself.</w:t>
      </w:r>
    </w:p>
    <w:p w:rsidR="005A5742" w:rsidRDefault="005A5742">
      <w:pPr>
        <w:spacing w:line="276" w:lineRule="auto"/>
        <w:jc w:val="both"/>
        <w:rPr>
          <w:rFonts w:ascii="Arial" w:hAnsi="Arial" w:cs="Arial"/>
          <w:sz w:val="20"/>
          <w:szCs w:val="20"/>
        </w:rPr>
      </w:pPr>
    </w:p>
    <w:p w:rsidR="005A5742" w:rsidRDefault="004D26DD" w:rsidP="00DB5582">
      <w:pPr>
        <w:pStyle w:val="Heading2"/>
      </w:pPr>
      <w:bookmarkStart w:id="23" w:name="_Toc379368880"/>
      <w:bookmarkStart w:id="24" w:name="_Toc529350292"/>
      <w:r w:rsidRPr="004D26DD">
        <w:t>Stay of proceedings pending review</w:t>
      </w:r>
      <w:bookmarkEnd w:id="23"/>
      <w:bookmarkEnd w:id="24"/>
    </w:p>
    <w:p w:rsidR="005A5742" w:rsidRDefault="005A5742">
      <w:pPr>
        <w:spacing w:line="276" w:lineRule="auto"/>
        <w:jc w:val="both"/>
        <w:rPr>
          <w:rFonts w:ascii="Arial" w:hAnsi="Arial" w:cs="Arial"/>
          <w:color w:val="000000" w:themeColor="text1"/>
          <w:sz w:val="20"/>
          <w:szCs w:val="20"/>
        </w:rPr>
      </w:pPr>
    </w:p>
    <w:p w:rsidR="005A5742" w:rsidRDefault="004D26DD">
      <w:pPr>
        <w:spacing w:line="276" w:lineRule="auto"/>
        <w:jc w:val="both"/>
        <w:rPr>
          <w:rFonts w:ascii="Arial" w:hAnsi="Arial" w:cs="Arial"/>
          <w:sz w:val="20"/>
          <w:szCs w:val="20"/>
        </w:rPr>
      </w:pPr>
      <w:r w:rsidRPr="004D26DD">
        <w:rPr>
          <w:rFonts w:ascii="Arial" w:hAnsi="Arial" w:cs="Arial"/>
          <w:color w:val="000000" w:themeColor="text1"/>
          <w:sz w:val="20"/>
          <w:szCs w:val="20"/>
        </w:rPr>
        <w:t xml:space="preserve">In </w:t>
      </w:r>
      <w:r w:rsidRPr="004D26DD">
        <w:rPr>
          <w:rFonts w:ascii="Arial" w:hAnsi="Arial" w:cs="Arial"/>
          <w:i/>
          <w:color w:val="000000" w:themeColor="text1"/>
          <w:sz w:val="20"/>
          <w:szCs w:val="20"/>
        </w:rPr>
        <w:t>Matapo &amp; Ors v Bhila NO &amp; Anor</w:t>
      </w:r>
      <w:r w:rsidRPr="004D26DD">
        <w:rPr>
          <w:rFonts w:ascii="Arial" w:hAnsi="Arial" w:cs="Arial"/>
          <w:color w:val="000000" w:themeColor="text1"/>
          <w:sz w:val="20"/>
          <w:szCs w:val="20"/>
        </w:rPr>
        <w:t xml:space="preserve"> 2010 (1) ZLR 321 (H)</w:t>
      </w:r>
      <w:r w:rsidRPr="004D26DD">
        <w:rPr>
          <w:rFonts w:ascii="Arial" w:hAnsi="Arial" w:cs="Arial"/>
          <w:color w:val="1F497D"/>
          <w:sz w:val="20"/>
          <w:szCs w:val="20"/>
        </w:rPr>
        <w:t xml:space="preserve"> t</w:t>
      </w:r>
      <w:r w:rsidRPr="004D26DD">
        <w:rPr>
          <w:rFonts w:ascii="Arial" w:hAnsi="Arial" w:cs="Arial"/>
          <w:sz w:val="20"/>
          <w:szCs w:val="20"/>
        </w:rPr>
        <w:t>he court held that judicial officers generally recuse themselves on their own motion or on application by a party, on realizing the presence of facts disqualifying them from presiding over a case. If the judicial officer does not recuse himself in such circumstances, a party who applies for the judicial officer's recusal and his application is turned down is most likely to succeed if he applies for the stay of the proceedings pending review.</w:t>
      </w:r>
    </w:p>
    <w:p w:rsidR="005A5742" w:rsidRDefault="005A5742">
      <w:pPr>
        <w:spacing w:line="276" w:lineRule="auto"/>
        <w:jc w:val="both"/>
        <w:rPr>
          <w:rFonts w:ascii="Arial" w:hAnsi="Arial" w:cs="Arial"/>
          <w:sz w:val="20"/>
          <w:szCs w:val="20"/>
        </w:rPr>
      </w:pPr>
    </w:p>
    <w:p w:rsidR="00344B31" w:rsidRPr="00344B31" w:rsidRDefault="00344B31" w:rsidP="00344B31">
      <w:pPr>
        <w:spacing w:line="276" w:lineRule="auto"/>
        <w:jc w:val="both"/>
        <w:rPr>
          <w:rFonts w:ascii="Arial" w:hAnsi="Arial" w:cs="Arial"/>
          <w:sz w:val="20"/>
          <w:szCs w:val="20"/>
        </w:rPr>
      </w:pPr>
      <w:r w:rsidRPr="00344B31">
        <w:rPr>
          <w:rFonts w:ascii="Arial" w:hAnsi="Arial" w:cs="Arial"/>
          <w:sz w:val="20"/>
          <w:szCs w:val="20"/>
        </w:rPr>
        <w:t xml:space="preserve">In </w:t>
      </w:r>
      <w:r w:rsidRPr="00344B31">
        <w:rPr>
          <w:rFonts w:ascii="Arial" w:hAnsi="Arial" w:cs="Arial"/>
          <w:i/>
          <w:sz w:val="20"/>
          <w:szCs w:val="20"/>
        </w:rPr>
        <w:t>Masedza</w:t>
      </w:r>
      <w:r w:rsidRPr="00344B31">
        <w:rPr>
          <w:rFonts w:ascii="Arial" w:hAnsi="Arial" w:cs="Arial"/>
          <w:sz w:val="20"/>
          <w:szCs w:val="20"/>
        </w:rPr>
        <w:t xml:space="preserve"> 1998 (1) ZLR 36 (H) the applicants were being prosecuted for a criminal offence in the magistrates court. During an adjournment of the proceedings, the applicants became aware of certain facts and, based on these facts, they applied for the recusal of the presiding magistrate. The magistrate refused the application. The trial was postponed to enable the magistrate’s decision to be taken on review. The applicants applied to the High Court for an order stopping the criminal proceedings in the magistrates’ court, pending a review of the decision in relation to the application for recusal. The High Court held that if in the present case the application for recusal had been well founded, the c</w:t>
      </w:r>
      <w:r w:rsidR="004D26DD">
        <w:rPr>
          <w:rFonts w:ascii="Arial" w:hAnsi="Arial" w:cs="Arial"/>
          <w:sz w:val="20"/>
          <w:szCs w:val="20"/>
        </w:rPr>
        <w:t>ourt would have been prepared to grant an order stopping the trial pending review, as no purpose would have been served by putting accused through motions of a trial that would have been abortive. If there had been a reasonable apprehension of bias then justice will have failed and it might not be attained by other means. However, it found that the grounds upon which recusal was requested did not give rise to a reasonable apprehension of bias and thus the application for stopping the criminal proceedings failed.</w:t>
      </w:r>
    </w:p>
    <w:p w:rsidR="005A5742" w:rsidRDefault="004D26DD" w:rsidP="00DB5582">
      <w:pPr>
        <w:pStyle w:val="Heading2"/>
      </w:pPr>
      <w:bookmarkStart w:id="25" w:name="_Toc379368881"/>
      <w:bookmarkStart w:id="26" w:name="_Toc529350293"/>
      <w:r w:rsidRPr="004D26DD">
        <w:t>Recusal during trial and after conviction</w:t>
      </w:r>
      <w:bookmarkEnd w:id="25"/>
      <w:bookmarkEnd w:id="26"/>
    </w:p>
    <w:p w:rsidR="005A5742" w:rsidRDefault="005A5742">
      <w:pPr>
        <w:spacing w:line="276" w:lineRule="auto"/>
        <w:jc w:val="both"/>
        <w:rPr>
          <w:rFonts w:ascii="Arial" w:hAnsi="Arial" w:cs="Arial"/>
          <w:sz w:val="20"/>
          <w:szCs w:val="20"/>
        </w:rPr>
      </w:pPr>
    </w:p>
    <w:p w:rsidR="00344B31" w:rsidRPr="00344B31" w:rsidRDefault="00344B31" w:rsidP="00344B31">
      <w:pPr>
        <w:spacing w:line="276" w:lineRule="auto"/>
        <w:jc w:val="both"/>
        <w:rPr>
          <w:rFonts w:ascii="Arial" w:hAnsi="Arial" w:cs="Arial"/>
          <w:sz w:val="20"/>
          <w:szCs w:val="20"/>
        </w:rPr>
      </w:pPr>
      <w:r w:rsidRPr="00344B31">
        <w:rPr>
          <w:rFonts w:ascii="Arial" w:hAnsi="Arial" w:cs="Arial"/>
          <w:sz w:val="20"/>
          <w:szCs w:val="20"/>
        </w:rPr>
        <w:t xml:space="preserve">If a magistrate has to recuse himself during the course of the trial, the case cannot be taken over from that stage by another magistrate.  The case will have to start </w:t>
      </w:r>
      <w:r w:rsidRPr="00344B31">
        <w:rPr>
          <w:rFonts w:ascii="Arial" w:hAnsi="Arial" w:cs="Arial"/>
          <w:i/>
          <w:sz w:val="20"/>
          <w:szCs w:val="20"/>
        </w:rPr>
        <w:t>de novo</w:t>
      </w:r>
      <w:r w:rsidRPr="00344B31">
        <w:rPr>
          <w:rFonts w:ascii="Arial" w:hAnsi="Arial" w:cs="Arial"/>
          <w:sz w:val="20"/>
          <w:szCs w:val="20"/>
        </w:rPr>
        <w:t xml:space="preserve"> before a different magistrate.  If, however, a magistrate recuses himself after he has convicted X, the case can be referred to a different magistrate for sentence: </w:t>
      </w:r>
      <w:r w:rsidRPr="00344B31">
        <w:rPr>
          <w:rFonts w:ascii="Arial" w:hAnsi="Arial" w:cs="Arial"/>
          <w:i/>
          <w:sz w:val="20"/>
          <w:szCs w:val="20"/>
        </w:rPr>
        <w:t>Moyo &amp; Ors</w:t>
      </w:r>
      <w:r w:rsidR="004D26DD">
        <w:rPr>
          <w:rFonts w:ascii="Arial" w:hAnsi="Arial" w:cs="Arial"/>
          <w:sz w:val="20"/>
          <w:szCs w:val="20"/>
        </w:rPr>
        <w:t xml:space="preserve"> HB-211-87.</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DB5582">
      <w:pPr>
        <w:pStyle w:val="Heading3"/>
      </w:pPr>
      <w:bookmarkStart w:id="27" w:name="_Toc529350294"/>
      <w:r w:rsidRPr="004E5715">
        <w:t>Descending into arena</w:t>
      </w:r>
      <w:bookmarkEnd w:id="2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Magistrates who are presiding over criminal cases must not descend into the arena in the sense that they must not intervene during the course of trials in such a manner or to such an extent as to lead to an inference of lack of impartiality and open-mindedness. They are entitled to ask questions of witnesses in order to clarify the evidence, but they must refrain from bombarding </w:t>
      </w:r>
      <w:r w:rsidRPr="004E5715">
        <w:rPr>
          <w:rFonts w:ascii="Arial" w:hAnsi="Arial" w:cs="Arial"/>
          <w:sz w:val="20"/>
          <w:szCs w:val="20"/>
        </w:rPr>
        <w:lastRenderedPageBreak/>
        <w:t>them with questions to such an extent that they are disconcerted. If magistrates take over the role of cross-examining witnesses they will not be able objectively to adjudicate on the evidence.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However, magistrates are obliged to ensure that undefended accused receive fair trials. Especially where undefended accused are unfamiliar with court proceedings, magistrates must appraise the accused persons of their rights and, where necessary, ask questions of witnesses to discover the truth.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 xml:space="preserve">Kaseke </w:t>
      </w:r>
      <w:r w:rsidRPr="004E5715">
        <w:rPr>
          <w:rFonts w:ascii="Arial" w:hAnsi="Arial" w:cs="Arial"/>
          <w:sz w:val="20"/>
          <w:szCs w:val="20"/>
        </w:rPr>
        <w:t>1996 (1) ZLR 51 (S) the Supreme Court pointed out that while judicial officers are frequently cautioned not to descend into the arena, this does not mean that they must simply adopt the position of an umpire in a game, to see that neither side commits a foul. They are there to direct and control the trial according to recognised rules and procedures and to ensure that justice is not only done but seen to be done. They have the right, if not the duty, to examine witnesses or the accused in order to clarify some point in the interests of justice, but must refrain from doing so in a way which may, on the one hand, either disconcert the witness or unjustly affect the quality of his replies and, on the other hand, preclude an objective determination and adjudication of the issues that they are being called on to determine.</w:t>
      </w:r>
    </w:p>
    <w:p w:rsidR="00614EAB" w:rsidRDefault="00614EAB"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14EAB" w:rsidRPr="00614EAB" w:rsidRDefault="00614EAB" w:rsidP="00892707">
      <w:pPr>
        <w:spacing w:line="276" w:lineRule="auto"/>
        <w:jc w:val="both"/>
        <w:rPr>
          <w:rFonts w:ascii="Arial" w:hAnsi="Arial"/>
          <w:sz w:val="20"/>
          <w:szCs w:val="20"/>
        </w:rPr>
      </w:pPr>
      <w:r w:rsidRPr="00614EAB">
        <w:rPr>
          <w:rFonts w:ascii="Arial" w:hAnsi="Arial"/>
          <w:sz w:val="20"/>
          <w:szCs w:val="20"/>
        </w:rPr>
        <w:t xml:space="preserve">In </w:t>
      </w:r>
      <w:r w:rsidRPr="00614EAB">
        <w:rPr>
          <w:rFonts w:ascii="Arial" w:hAnsi="Arial"/>
          <w:i/>
          <w:sz w:val="20"/>
          <w:szCs w:val="20"/>
        </w:rPr>
        <w:t>Konson</w:t>
      </w:r>
      <w:r w:rsidRPr="00614EAB">
        <w:rPr>
          <w:rFonts w:ascii="Arial" w:hAnsi="Arial"/>
          <w:sz w:val="20"/>
          <w:szCs w:val="20"/>
        </w:rPr>
        <w:t xml:space="preserve"> CC-7-15 the applicant was convicted of murder in the High court and sentenced to death. In his appeal before the Supreme Court, the applicant alleged that the High Court had violated his right to a fair trial, as guaranteed under s 69(1) of the Constitution, by the extent to which the trial judge had descended into the arena. It was alleged that the record of proceedings showed that the court was not impartial. It is argued the questioning of the applicant by the trial judge was such that, because of its frequency, length, timing, form, tone, content, it was apparent that the trial judge was hostile to the applicant. The trial judge asked more questions of the applicant during cross-examination and re-examination than did the prosecutor.</w:t>
      </w:r>
    </w:p>
    <w:p w:rsidR="00614EAB" w:rsidRPr="00614EAB" w:rsidRDefault="00614EAB" w:rsidP="00892707">
      <w:pPr>
        <w:spacing w:line="276" w:lineRule="auto"/>
        <w:jc w:val="both"/>
        <w:rPr>
          <w:rFonts w:ascii="Arial" w:hAnsi="Arial"/>
          <w:sz w:val="20"/>
          <w:szCs w:val="20"/>
        </w:rPr>
      </w:pPr>
    </w:p>
    <w:p w:rsidR="00614EAB" w:rsidRPr="00614EAB" w:rsidRDefault="00614EAB" w:rsidP="00892707">
      <w:pPr>
        <w:overflowPunct w:val="0"/>
        <w:autoSpaceDE w:val="0"/>
        <w:autoSpaceDN w:val="0"/>
        <w:adjustRightInd w:val="0"/>
        <w:spacing w:line="276" w:lineRule="auto"/>
        <w:ind w:right="26"/>
        <w:jc w:val="both"/>
        <w:textAlignment w:val="baseline"/>
        <w:rPr>
          <w:rFonts w:ascii="Arial" w:hAnsi="Arial" w:cs="Arial"/>
          <w:sz w:val="20"/>
          <w:szCs w:val="20"/>
        </w:rPr>
      </w:pPr>
      <w:r w:rsidRPr="00614EAB">
        <w:rPr>
          <w:rFonts w:ascii="Arial" w:hAnsi="Arial"/>
          <w:sz w:val="20"/>
          <w:szCs w:val="20"/>
        </w:rPr>
        <w:t>The Constitutional Court decided that the object of a criminal trial is for the truth surrounding the commission of the offence to be established. The role of the judge is therefore an onerous one, as his task is to see that justice is not only done, but that it is seen to be done. In this exercise he should conduct himself in such a manner that he is not viewed or perceived to have aligned himself with either the prosecution or the defence. He is not precluded from questioning the witnesses or the accused person but such questioning must not be framed in such a manner as to convey an impression that he is conducting a case on behalf of one of the parties. The judge must avoid questions that are clearly biased and show a predisposition on the part of the judge. The judge should neither lead nor cross-examine a witness. He should so conduct the trial that his open-mindedness, his impartiality and his fairness are manifest to all those who are concerned in the trial and its outcome, especially the accused.</w:t>
      </w:r>
      <w:r>
        <w:rPr>
          <w:rFonts w:ascii="Arial" w:hAnsi="Arial"/>
          <w:sz w:val="20"/>
          <w:szCs w:val="20"/>
        </w:rPr>
        <w:t xml:space="preserve"> </w:t>
      </w:r>
      <w:r w:rsidRPr="00614EAB">
        <w:rPr>
          <w:rFonts w:ascii="Arial" w:hAnsi="Arial"/>
          <w:sz w:val="20"/>
          <w:szCs w:val="20"/>
        </w:rPr>
        <w:t xml:space="preserve">In this case, the inescapable conclusion that emerged from the record is that the judge descended into the arena and as a consequence he deprived himself of the detached impartiality required of a judicial officer. The fairness of the trial was clearly undermined. He had prejudged the issues of the trial that was before him. In view of the stance assumed by the trial judge, the defence proffered on behalf of the applicant was not properly evaluated thus further undermining the trial.  His right to a fair hearing was clearly violated. The </w:t>
      </w:r>
      <w:r w:rsidRPr="00614EAB">
        <w:rPr>
          <w:rFonts w:ascii="Arial" w:hAnsi="Arial"/>
          <w:sz w:val="20"/>
        </w:rPr>
        <w:t>proceedings</w:t>
      </w:r>
      <w:r w:rsidRPr="00614EAB">
        <w:rPr>
          <w:rFonts w:ascii="Arial" w:hAnsi="Arial"/>
          <w:sz w:val="20"/>
          <w:szCs w:val="20"/>
        </w:rPr>
        <w:t xml:space="preserve"> would be set aside and a trial </w:t>
      </w:r>
      <w:r w:rsidRPr="00614EAB">
        <w:rPr>
          <w:rFonts w:ascii="Arial" w:hAnsi="Arial"/>
          <w:i/>
          <w:sz w:val="20"/>
          <w:szCs w:val="20"/>
        </w:rPr>
        <w:t>de novo</w:t>
      </w:r>
      <w:r w:rsidRPr="00614EAB">
        <w:rPr>
          <w:rFonts w:ascii="Arial" w:hAnsi="Arial"/>
          <w:sz w:val="20"/>
          <w:szCs w:val="20"/>
        </w:rPr>
        <w:t xml:space="preserve"> before another judge would be ordered.</w:t>
      </w:r>
    </w:p>
    <w:p w:rsidR="005569CE" w:rsidRPr="004E5715" w:rsidRDefault="005569CE" w:rsidP="00DB5582">
      <w:pPr>
        <w:pStyle w:val="Heading3"/>
      </w:pPr>
      <w:bookmarkStart w:id="28" w:name="_Toc529350295"/>
      <w:r w:rsidRPr="004E5715">
        <w:t>Management of case flow</w:t>
      </w:r>
      <w:bookmarkEnd w:id="28"/>
    </w:p>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bCs/>
          <w:sz w:val="20"/>
          <w:szCs w:val="20"/>
        </w:rPr>
      </w:pPr>
    </w:p>
    <w:p w:rsidR="005569CE" w:rsidRPr="004E5715" w:rsidRDefault="005569CE" w:rsidP="00C27269">
      <w:pPr>
        <w:tabs>
          <w:tab w:val="left" w:pos="340"/>
          <w:tab w:val="left" w:pos="680"/>
          <w:tab w:val="left" w:pos="1020"/>
        </w:tabs>
        <w:autoSpaceDE w:val="0"/>
        <w:autoSpaceDN w:val="0"/>
        <w:adjustRightInd w:val="0"/>
        <w:spacing w:line="276" w:lineRule="auto"/>
        <w:jc w:val="both"/>
        <w:rPr>
          <w:rFonts w:ascii="Arial" w:hAnsi="Arial" w:cs="Arial"/>
          <w:bCs/>
          <w:sz w:val="20"/>
          <w:szCs w:val="20"/>
        </w:rPr>
      </w:pPr>
      <w:r w:rsidRPr="004E5715">
        <w:rPr>
          <w:rFonts w:ascii="Arial" w:hAnsi="Arial" w:cs="Arial"/>
          <w:bCs/>
          <w:sz w:val="20"/>
          <w:szCs w:val="20"/>
        </w:rPr>
        <w:lastRenderedPageBreak/>
        <w:t xml:space="preserve">Case Flow Management can be used by Magistrates as a tool for ensuring that speedy, smooth and inexpensive justice is achieved through early disposition of cases. The </w:t>
      </w:r>
      <w:smartTag w:uri="urn:schemas-microsoft-com:office:smarttags" w:element="place">
        <w:smartTag w:uri="urn:schemas-microsoft-com:office:smarttags" w:element="PlaceName">
          <w:r w:rsidRPr="004E5715">
            <w:rPr>
              <w:rFonts w:ascii="Arial" w:hAnsi="Arial" w:cs="Arial"/>
              <w:bCs/>
              <w:sz w:val="20"/>
              <w:szCs w:val="20"/>
            </w:rPr>
            <w:t>Judicial</w:t>
          </w:r>
        </w:smartTag>
        <w:r w:rsidRPr="004E5715">
          <w:rPr>
            <w:rFonts w:ascii="Arial" w:hAnsi="Arial" w:cs="Arial"/>
            <w:bCs/>
            <w:sz w:val="20"/>
            <w:szCs w:val="20"/>
          </w:rPr>
          <w:t xml:space="preserve"> </w:t>
        </w:r>
        <w:smartTag w:uri="urn:schemas-microsoft-com:office:smarttags" w:element="PlaceType">
          <w:r w:rsidRPr="004E5715">
            <w:rPr>
              <w:rFonts w:ascii="Arial" w:hAnsi="Arial" w:cs="Arial"/>
              <w:bCs/>
              <w:sz w:val="20"/>
              <w:szCs w:val="20"/>
            </w:rPr>
            <w:t>College</w:t>
          </w:r>
        </w:smartTag>
      </w:smartTag>
      <w:r w:rsidRPr="004E5715">
        <w:rPr>
          <w:rFonts w:ascii="Arial" w:hAnsi="Arial" w:cs="Arial"/>
          <w:bCs/>
          <w:sz w:val="20"/>
          <w:szCs w:val="20"/>
        </w:rPr>
        <w:t xml:space="preserve"> has drawn up instructions on how to manage case flow. These helpful instructions are included in this Handbook as Appendix 2.</w:t>
      </w:r>
    </w:p>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bCs/>
          <w:sz w:val="20"/>
          <w:szCs w:val="20"/>
        </w:rPr>
      </w:pPr>
    </w:p>
    <w:p w:rsidR="005569CE" w:rsidRPr="004E5715" w:rsidRDefault="006D3604" w:rsidP="003A5E63">
      <w:pPr>
        <w:tabs>
          <w:tab w:val="left" w:pos="340"/>
          <w:tab w:val="left" w:pos="680"/>
          <w:tab w:val="left" w:pos="1020"/>
        </w:tabs>
        <w:autoSpaceDE w:val="0"/>
        <w:autoSpaceDN w:val="0"/>
        <w:adjustRightInd w:val="0"/>
        <w:spacing w:line="276" w:lineRule="auto"/>
        <w:rPr>
          <w:rFonts w:ascii="Arial" w:hAnsi="Arial" w:cs="Arial"/>
          <w:b/>
          <w:bCs/>
          <w:sz w:val="26"/>
          <w:szCs w:val="26"/>
        </w:rPr>
      </w:pPr>
      <w:r>
        <w:rPr>
          <w:rFonts w:ascii="Arial" w:hAnsi="Arial" w:cs="Arial"/>
          <w:b/>
          <w:bCs/>
          <w:spacing w:val="15"/>
          <w:sz w:val="36"/>
          <w:szCs w:val="36"/>
        </w:rPr>
        <w:pict>
          <v:rect id="_x0000_i1027" style="width:0;height:1.5pt" o:hralign="center" o:hrstd="t" o:hr="t" fillcolor="gray" stroked="f"/>
        </w:pict>
      </w:r>
    </w:p>
    <w:p w:rsidR="000F209C" w:rsidRDefault="000F209C" w:rsidP="000F209C">
      <w:pPr>
        <w:pStyle w:val="Heading1"/>
        <w:spacing w:line="276" w:lineRule="auto"/>
      </w:pPr>
      <w:bookmarkStart w:id="29" w:name="_Toc187914340"/>
      <w:bookmarkStart w:id="30" w:name="_Toc203017700"/>
      <w:bookmarkStart w:id="31" w:name="_Toc203018520"/>
      <w:bookmarkStart w:id="32" w:name="_Toc203018878"/>
      <w:bookmarkStart w:id="33" w:name="_Toc378576329"/>
      <w:bookmarkStart w:id="34" w:name="_Toc529350296"/>
      <w:r>
        <w:t>SECTION 2 – CONSTITUTIONAL PROVISIONS</w:t>
      </w:r>
      <w:bookmarkEnd w:id="29"/>
      <w:bookmarkEnd w:id="30"/>
      <w:bookmarkEnd w:id="31"/>
      <w:bookmarkEnd w:id="32"/>
      <w:bookmarkEnd w:id="33"/>
      <w:bookmarkEnd w:id="34"/>
    </w:p>
    <w:p w:rsidR="000F209C" w:rsidRDefault="000F209C" w:rsidP="000F209C">
      <w:pPr>
        <w:pStyle w:val="Heading2"/>
      </w:pPr>
      <w:bookmarkStart w:id="35" w:name="_Toc378576331"/>
      <w:bookmarkStart w:id="36" w:name="_Toc529350297"/>
      <w:r>
        <w:t>Right to personal liberty</w:t>
      </w:r>
      <w:bookmarkEnd w:id="35"/>
      <w:bookmarkEnd w:id="36"/>
    </w:p>
    <w:p w:rsidR="000F209C" w:rsidRDefault="000F209C" w:rsidP="000F209C">
      <w:pPr>
        <w:autoSpaceDE w:val="0"/>
        <w:autoSpaceDN w:val="0"/>
        <w:adjustRightInd w:val="0"/>
        <w:spacing w:line="276" w:lineRule="auto"/>
        <w:rPr>
          <w:rFonts w:ascii="Arial" w:hAnsi="Arial" w:cs="Arial"/>
          <w:sz w:val="20"/>
          <w:szCs w:val="20"/>
        </w:rPr>
      </w:pPr>
    </w:p>
    <w:p w:rsidR="000F209C" w:rsidRDefault="000F209C" w:rsidP="000F209C">
      <w:pPr>
        <w:autoSpaceDE w:val="0"/>
        <w:autoSpaceDN w:val="0"/>
        <w:adjustRightInd w:val="0"/>
        <w:spacing w:line="276" w:lineRule="auto"/>
        <w:jc w:val="both"/>
        <w:rPr>
          <w:rFonts w:ascii="Arial" w:hAnsi="Arial" w:cs="Arial"/>
          <w:sz w:val="20"/>
          <w:szCs w:val="20"/>
        </w:rPr>
      </w:pPr>
      <w:r w:rsidRPr="00B57AB5">
        <w:rPr>
          <w:rFonts w:ascii="Arial" w:hAnsi="Arial" w:cs="Arial"/>
          <w:sz w:val="20"/>
          <w:szCs w:val="20"/>
        </w:rPr>
        <w:t>Every person has a right to personal liberty, but a person can lawfully be deprived of liberty upon reasonable suspicion that he or she has committed or is about to commit a criminal offence</w:t>
      </w:r>
      <w:r>
        <w:rPr>
          <w:rFonts w:ascii="Arial" w:hAnsi="Arial" w:cs="Arial"/>
          <w:sz w:val="20"/>
          <w:szCs w:val="20"/>
        </w:rPr>
        <w:t>. This is provided for in section 49 of the Constitution (section 13(1) and (2) in previous constitution.)</w:t>
      </w:r>
      <w:r w:rsidRPr="00B57AB5">
        <w:rPr>
          <w:rFonts w:ascii="Arial" w:hAnsi="Arial" w:cs="Arial"/>
          <w:sz w:val="20"/>
          <w:szCs w:val="20"/>
        </w:rPr>
        <w:t xml:space="preserve"> </w:t>
      </w:r>
      <w:r>
        <w:rPr>
          <w:rFonts w:ascii="Arial" w:hAnsi="Arial" w:cs="Arial"/>
          <w:sz w:val="20"/>
          <w:szCs w:val="20"/>
        </w:rPr>
        <w:t>Section 49 provides that the right to personal liberty includes the right not to be deprived of their liberty arbitrarily or without just cause.</w:t>
      </w:r>
    </w:p>
    <w:p w:rsidR="000F209C" w:rsidRDefault="000F209C" w:rsidP="000F209C">
      <w:pPr>
        <w:autoSpaceDE w:val="0"/>
        <w:autoSpaceDN w:val="0"/>
        <w:adjustRightInd w:val="0"/>
        <w:spacing w:line="276" w:lineRule="auto"/>
        <w:rPr>
          <w:rFonts w:ascii="Arial" w:hAnsi="Arial" w:cs="Arial"/>
          <w:sz w:val="20"/>
          <w:szCs w:val="20"/>
        </w:rPr>
      </w:pPr>
    </w:p>
    <w:p w:rsidR="000F209C" w:rsidRDefault="000F209C" w:rsidP="000F209C">
      <w:pPr>
        <w:pStyle w:val="1head"/>
        <w:spacing w:line="276" w:lineRule="auto"/>
        <w:jc w:val="both"/>
        <w:rPr>
          <w:rFonts w:ascii="Arial" w:hAnsi="Arial" w:cs="Arial"/>
        </w:rPr>
      </w:pPr>
      <w:r w:rsidRPr="00121F9A">
        <w:rPr>
          <w:rFonts w:ascii="Arial" w:hAnsi="Arial" w:cs="Arial"/>
        </w:rPr>
        <w:t>In</w:t>
      </w:r>
      <w:r>
        <w:rPr>
          <w:rFonts w:ascii="Arial" w:hAnsi="Arial" w:cs="Arial"/>
        </w:rPr>
        <w:t xml:space="preserve"> </w:t>
      </w:r>
      <w:r w:rsidRPr="00A97741">
        <w:rPr>
          <w:rFonts w:ascii="Arial" w:hAnsi="Arial" w:cs="Arial"/>
          <w:i/>
        </w:rPr>
        <w:t>Mukoko v Attorney-General</w:t>
      </w:r>
      <w:r w:rsidRPr="00A97741">
        <w:rPr>
          <w:rFonts w:ascii="Arial" w:hAnsi="Arial" w:cs="Arial"/>
        </w:rPr>
        <w:t xml:space="preserve"> S-12-11</w:t>
      </w:r>
      <w:r>
        <w:rPr>
          <w:rFonts w:ascii="Arial" w:hAnsi="Arial" w:cs="Arial"/>
        </w:rPr>
        <w:t xml:space="preserve"> </w:t>
      </w:r>
      <w:r w:rsidRPr="00121F9A">
        <w:rPr>
          <w:rFonts w:ascii="Arial" w:hAnsi="Arial" w:cs="Arial"/>
        </w:rPr>
        <w:t>the constitutional court</w:t>
      </w:r>
      <w:r>
        <w:rPr>
          <w:rFonts w:ascii="Arial" w:hAnsi="Arial" w:cs="Arial"/>
        </w:rPr>
        <w:t xml:space="preserve"> decided that it is a breach of the section 13(1) (the right to liberty) to charge and prosecute a person where the reasonable suspicion of committing an offence is based on information obtained from the accused by the use of torture or inhuman treatment. </w:t>
      </w:r>
    </w:p>
    <w:p w:rsidR="000F209C" w:rsidRDefault="000F209C" w:rsidP="000F209C">
      <w:pPr>
        <w:pStyle w:val="NormalWeb"/>
        <w:rPr>
          <w:rFonts w:ascii="Arial" w:hAnsi="Arial" w:cs="Arial"/>
          <w:sz w:val="20"/>
          <w:szCs w:val="20"/>
        </w:rPr>
      </w:pPr>
    </w:p>
    <w:p w:rsidR="000F209C" w:rsidRDefault="000F209C" w:rsidP="000F209C">
      <w:pPr>
        <w:pStyle w:val="Heading2"/>
        <w:rPr>
          <w:lang w:val="en-US"/>
        </w:rPr>
      </w:pPr>
      <w:bookmarkStart w:id="37" w:name="_Toc378576332"/>
      <w:bookmarkStart w:id="38" w:name="_Toc529350298"/>
      <w:r>
        <w:rPr>
          <w:lang w:val="en-US"/>
        </w:rPr>
        <w:t>Rights of arrested or detained</w:t>
      </w:r>
      <w:bookmarkEnd w:id="37"/>
      <w:r>
        <w:rPr>
          <w:lang w:val="en-US"/>
        </w:rPr>
        <w:t xml:space="preserve"> persons</w:t>
      </w:r>
      <w:bookmarkEnd w:id="38"/>
    </w:p>
    <w:p w:rsidR="000F209C" w:rsidRDefault="000F209C" w:rsidP="000F209C">
      <w:pPr>
        <w:rPr>
          <w:lang w:val="en-US"/>
        </w:rPr>
      </w:pPr>
    </w:p>
    <w:p w:rsidR="000F209C" w:rsidRPr="005E361E" w:rsidRDefault="000F209C" w:rsidP="000F209C">
      <w:pPr>
        <w:rPr>
          <w:rFonts w:ascii="Arial" w:hAnsi="Arial" w:cs="Arial"/>
          <w:sz w:val="20"/>
          <w:szCs w:val="20"/>
          <w:lang w:val="en-US"/>
        </w:rPr>
      </w:pPr>
      <w:r>
        <w:rPr>
          <w:rFonts w:ascii="Arial" w:hAnsi="Arial" w:cs="Arial"/>
          <w:sz w:val="20"/>
          <w:szCs w:val="20"/>
          <w:lang w:val="en-US"/>
        </w:rPr>
        <w:t xml:space="preserve">These rights are contained in s 50 of the </w:t>
      </w:r>
      <w:r w:rsidR="00C27269">
        <w:rPr>
          <w:rFonts w:ascii="Arial" w:hAnsi="Arial" w:cs="Arial"/>
          <w:sz w:val="20"/>
          <w:szCs w:val="20"/>
          <w:lang w:val="en-US"/>
        </w:rPr>
        <w:t>C</w:t>
      </w:r>
      <w:r>
        <w:rPr>
          <w:rFonts w:ascii="Arial" w:hAnsi="Arial" w:cs="Arial"/>
          <w:sz w:val="20"/>
          <w:szCs w:val="20"/>
          <w:lang w:val="en-US"/>
        </w:rPr>
        <w:t>onstitution. These will be dealt with in detail under the relevant topics below.</w:t>
      </w:r>
    </w:p>
    <w:p w:rsidR="000F209C" w:rsidRDefault="000F209C" w:rsidP="000F209C">
      <w:pPr>
        <w:autoSpaceDE w:val="0"/>
        <w:autoSpaceDN w:val="0"/>
        <w:adjustRightInd w:val="0"/>
        <w:rPr>
          <w:rFonts w:ascii="Arial" w:hAnsi="Arial" w:cs="Arial"/>
          <w:color w:val="000000"/>
          <w:sz w:val="20"/>
          <w:szCs w:val="20"/>
          <w:lang w:val="en-US"/>
        </w:rPr>
      </w:pPr>
    </w:p>
    <w:p w:rsidR="000F209C" w:rsidRDefault="000F209C" w:rsidP="000F209C">
      <w:pPr>
        <w:pStyle w:val="Heading2"/>
      </w:pPr>
      <w:bookmarkStart w:id="39" w:name="_Toc378576333"/>
      <w:bookmarkStart w:id="40" w:name="_Toc529350299"/>
      <w:r>
        <w:t>R</w:t>
      </w:r>
      <w:r w:rsidRPr="00301E8F">
        <w:t>ights of persons accused of criminal offences</w:t>
      </w:r>
      <w:bookmarkEnd w:id="39"/>
      <w:bookmarkEnd w:id="40"/>
    </w:p>
    <w:p w:rsidR="000F209C" w:rsidRDefault="000F209C" w:rsidP="000F209C"/>
    <w:p w:rsidR="000F209C" w:rsidRDefault="000F209C" w:rsidP="000F209C">
      <w:pPr>
        <w:rPr>
          <w:rFonts w:ascii="Arial" w:hAnsi="Arial" w:cs="Arial"/>
          <w:sz w:val="20"/>
          <w:szCs w:val="20"/>
          <w:lang w:val="en-US"/>
        </w:rPr>
      </w:pPr>
      <w:r>
        <w:rPr>
          <w:rFonts w:ascii="Arial" w:hAnsi="Arial" w:cs="Arial"/>
          <w:sz w:val="20"/>
          <w:szCs w:val="20"/>
          <w:lang w:val="en-US"/>
        </w:rPr>
        <w:t xml:space="preserve">These rights are contained in s 70 of the </w:t>
      </w:r>
      <w:r w:rsidR="00C27269">
        <w:rPr>
          <w:rFonts w:ascii="Arial" w:hAnsi="Arial" w:cs="Arial"/>
          <w:sz w:val="20"/>
          <w:szCs w:val="20"/>
          <w:lang w:val="en-US"/>
        </w:rPr>
        <w:t>C</w:t>
      </w:r>
      <w:r>
        <w:rPr>
          <w:rFonts w:ascii="Arial" w:hAnsi="Arial" w:cs="Arial"/>
          <w:sz w:val="20"/>
          <w:szCs w:val="20"/>
          <w:lang w:val="en-US"/>
        </w:rPr>
        <w:t>onstitution. These will be dealt with in detail in relevant topics below.</w:t>
      </w:r>
    </w:p>
    <w:p w:rsidR="003C6902" w:rsidRPr="005E361E" w:rsidRDefault="003C6902" w:rsidP="000F209C">
      <w:pPr>
        <w:rPr>
          <w:rFonts w:ascii="Arial" w:hAnsi="Arial" w:cs="Arial"/>
          <w:sz w:val="20"/>
          <w:szCs w:val="20"/>
          <w:lang w:val="en-US"/>
        </w:rPr>
      </w:pPr>
    </w:p>
    <w:p w:rsidR="003C6902" w:rsidRPr="003C6902" w:rsidRDefault="003C6902" w:rsidP="00DB5582">
      <w:pPr>
        <w:pStyle w:val="Heading2"/>
        <w:rPr>
          <w:lang w:val="en-US"/>
        </w:rPr>
      </w:pPr>
      <w:bookmarkStart w:id="41" w:name="_Toc381016246"/>
      <w:bookmarkStart w:id="42" w:name="_Toc529350300"/>
      <w:r w:rsidRPr="003C6902">
        <w:rPr>
          <w:lang w:val="en-US"/>
        </w:rPr>
        <w:t>Right to fair trial by independent and impartial court</w:t>
      </w:r>
      <w:bookmarkEnd w:id="41"/>
      <w:bookmarkEnd w:id="42"/>
    </w:p>
    <w:p w:rsidR="003C6902" w:rsidRPr="003C6902" w:rsidRDefault="003C6902" w:rsidP="003C6902">
      <w:pPr>
        <w:tabs>
          <w:tab w:val="right" w:pos="8180"/>
        </w:tabs>
        <w:spacing w:line="276" w:lineRule="auto"/>
        <w:jc w:val="both"/>
        <w:rPr>
          <w:rFonts w:ascii="Arial" w:hAnsi="Arial" w:cs="Arial"/>
          <w:sz w:val="20"/>
          <w:szCs w:val="20"/>
          <w:lang w:val="en-US"/>
        </w:rPr>
      </w:pPr>
    </w:p>
    <w:p w:rsidR="003C6902" w:rsidRPr="003C6902" w:rsidRDefault="003C6902" w:rsidP="003C6902">
      <w:pPr>
        <w:tabs>
          <w:tab w:val="right" w:pos="8180"/>
        </w:tabs>
        <w:spacing w:line="276" w:lineRule="auto"/>
        <w:jc w:val="both"/>
        <w:rPr>
          <w:rFonts w:ascii="Arial" w:hAnsi="Arial" w:cs="Arial"/>
          <w:sz w:val="20"/>
          <w:szCs w:val="20"/>
          <w:lang w:val="en-US"/>
        </w:rPr>
      </w:pPr>
      <w:r w:rsidRPr="003C6902">
        <w:rPr>
          <w:rFonts w:ascii="Arial" w:hAnsi="Arial" w:cs="Arial"/>
          <w:sz w:val="20"/>
          <w:szCs w:val="20"/>
          <w:lang w:val="en-US"/>
        </w:rPr>
        <w:t>Section 69(1) of the Constitution provides:</w:t>
      </w:r>
    </w:p>
    <w:p w:rsidR="003C6902" w:rsidRPr="003C6902" w:rsidRDefault="003C6902" w:rsidP="003C6902">
      <w:pPr>
        <w:tabs>
          <w:tab w:val="left" w:pos="180"/>
          <w:tab w:val="left" w:pos="720"/>
          <w:tab w:val="right" w:pos="8180"/>
        </w:tabs>
        <w:spacing w:line="276" w:lineRule="auto"/>
        <w:ind w:left="180"/>
        <w:jc w:val="both"/>
        <w:rPr>
          <w:rFonts w:ascii="Arial" w:hAnsi="Arial" w:cs="Arial"/>
          <w:sz w:val="20"/>
          <w:szCs w:val="20"/>
          <w:lang w:val="en-US"/>
        </w:rPr>
      </w:pPr>
      <w:r w:rsidRPr="003C6902">
        <w:rPr>
          <w:rFonts w:ascii="Arial" w:hAnsi="Arial" w:cs="Arial"/>
          <w:sz w:val="20"/>
          <w:szCs w:val="20"/>
          <w:lang w:val="en-US"/>
        </w:rPr>
        <w:t xml:space="preserve">Every person accused of an offence has the right to a fair and public trial within a reasonable time before an independent and impartial court. </w:t>
      </w:r>
    </w:p>
    <w:p w:rsidR="003C6902" w:rsidRPr="003C6902" w:rsidRDefault="003C6902" w:rsidP="003C6902">
      <w:pPr>
        <w:tabs>
          <w:tab w:val="left" w:pos="180"/>
          <w:tab w:val="left" w:pos="720"/>
          <w:tab w:val="right" w:pos="8180"/>
        </w:tabs>
        <w:spacing w:line="276" w:lineRule="auto"/>
        <w:ind w:left="180"/>
        <w:jc w:val="both"/>
        <w:rPr>
          <w:rFonts w:ascii="Arial" w:hAnsi="Arial" w:cs="Arial"/>
          <w:sz w:val="20"/>
          <w:szCs w:val="20"/>
          <w:lang w:val="en-US"/>
        </w:rPr>
      </w:pPr>
    </w:p>
    <w:p w:rsidR="003C6902" w:rsidRPr="003C6902" w:rsidRDefault="003C6902" w:rsidP="003C6902">
      <w:pPr>
        <w:tabs>
          <w:tab w:val="left" w:pos="720"/>
          <w:tab w:val="right" w:pos="8180"/>
        </w:tabs>
        <w:spacing w:line="276" w:lineRule="auto"/>
        <w:jc w:val="both"/>
        <w:rPr>
          <w:rFonts w:ascii="Arial" w:hAnsi="Arial" w:cs="Arial"/>
          <w:sz w:val="20"/>
          <w:szCs w:val="20"/>
          <w:lang w:val="en-US"/>
        </w:rPr>
      </w:pPr>
      <w:r w:rsidRPr="003C6902">
        <w:rPr>
          <w:rFonts w:ascii="Arial" w:hAnsi="Arial" w:cs="Arial"/>
          <w:sz w:val="20"/>
          <w:szCs w:val="20"/>
          <w:lang w:val="en-US"/>
        </w:rPr>
        <w:t>The right to a fair trial is absolute as section 86(3</w:t>
      </w:r>
      <w:proofErr w:type="gramStart"/>
      <w:r w:rsidRPr="003C6902">
        <w:rPr>
          <w:rFonts w:ascii="Arial" w:hAnsi="Arial" w:cs="Arial"/>
          <w:sz w:val="20"/>
          <w:szCs w:val="20"/>
          <w:lang w:val="en-US"/>
        </w:rPr>
        <w:t>)(</w:t>
      </w:r>
      <w:proofErr w:type="gramEnd"/>
      <w:r w:rsidRPr="003C6902">
        <w:rPr>
          <w:rFonts w:ascii="Arial" w:hAnsi="Arial" w:cs="Arial"/>
          <w:sz w:val="20"/>
          <w:szCs w:val="20"/>
          <w:lang w:val="en-US"/>
        </w:rPr>
        <w:t>e) provides that no law may limit and no person may violate the right to a fair trial.</w:t>
      </w:r>
    </w:p>
    <w:p w:rsidR="003C6902" w:rsidRPr="003C6902" w:rsidRDefault="003C6902" w:rsidP="003C6902">
      <w:pPr>
        <w:tabs>
          <w:tab w:val="left" w:pos="720"/>
          <w:tab w:val="right" w:pos="8180"/>
        </w:tabs>
        <w:spacing w:line="276" w:lineRule="auto"/>
        <w:jc w:val="both"/>
        <w:rPr>
          <w:rFonts w:ascii="Arial" w:hAnsi="Arial" w:cs="Arial"/>
          <w:sz w:val="20"/>
          <w:szCs w:val="20"/>
          <w:lang w:val="en-US"/>
        </w:rPr>
      </w:pPr>
    </w:p>
    <w:p w:rsidR="003C6902" w:rsidRPr="003C6902" w:rsidRDefault="003C6902" w:rsidP="003C6902">
      <w:pPr>
        <w:tabs>
          <w:tab w:val="left" w:pos="720"/>
          <w:tab w:val="right" w:pos="8180"/>
        </w:tabs>
        <w:spacing w:line="276" w:lineRule="auto"/>
        <w:jc w:val="both"/>
        <w:rPr>
          <w:rFonts w:ascii="Arial" w:hAnsi="Arial" w:cs="Arial"/>
          <w:sz w:val="20"/>
          <w:szCs w:val="20"/>
          <w:lang w:val="en-US"/>
        </w:rPr>
      </w:pPr>
      <w:r w:rsidRPr="003C6902">
        <w:rPr>
          <w:rFonts w:ascii="Arial" w:hAnsi="Arial" w:cs="Arial"/>
          <w:sz w:val="20"/>
          <w:szCs w:val="20"/>
          <w:lang w:val="en-US"/>
        </w:rPr>
        <w:t xml:space="preserve">However, the right to a public trial is not absolute as section 86(3) does not provide that such right may not be limited by a law. In other words, this right may be restricted provided it is restricted in accordance with the provisions of section 86(2). For instance, it would be appropriate to hold a rape trial may be held in camera where the complainant is a child. </w:t>
      </w:r>
    </w:p>
    <w:p w:rsidR="000F209C" w:rsidRDefault="000F209C" w:rsidP="000F209C">
      <w:pPr>
        <w:pStyle w:val="1head"/>
        <w:spacing w:line="276" w:lineRule="auto"/>
        <w:jc w:val="both"/>
        <w:rPr>
          <w:rFonts w:ascii="Arial" w:hAnsi="Arial" w:cs="Arial"/>
          <w:lang w:val="en-US"/>
        </w:rPr>
      </w:pPr>
    </w:p>
    <w:p w:rsidR="003C6902" w:rsidRPr="003C6902" w:rsidRDefault="003C6902" w:rsidP="003C6902">
      <w:pPr>
        <w:spacing w:after="160" w:line="276" w:lineRule="auto"/>
        <w:jc w:val="both"/>
        <w:rPr>
          <w:rFonts w:ascii="Arial" w:hAnsi="Arial"/>
          <w:sz w:val="20"/>
        </w:rPr>
      </w:pPr>
      <w:bookmarkStart w:id="43" w:name="_Toc378576334"/>
      <w:r w:rsidRPr="003C6902">
        <w:rPr>
          <w:rFonts w:ascii="Arial" w:eastAsiaTheme="minorHAnsi" w:hAnsi="Arial" w:cs="Arial"/>
          <w:sz w:val="20"/>
          <w:szCs w:val="20"/>
          <w:lang w:val="en-ZW"/>
        </w:rPr>
        <w:t xml:space="preserve">In </w:t>
      </w:r>
      <w:r w:rsidRPr="003C6902">
        <w:rPr>
          <w:rFonts w:ascii="Arial" w:eastAsiaTheme="minorHAnsi" w:hAnsi="Arial" w:cs="Arial"/>
          <w:i/>
          <w:sz w:val="20"/>
          <w:szCs w:val="20"/>
          <w:lang w:val="en-ZW"/>
        </w:rPr>
        <w:t>Mashayamombe</w:t>
      </w:r>
      <w:r w:rsidRPr="003C6902">
        <w:rPr>
          <w:rFonts w:ascii="Arial" w:eastAsiaTheme="minorHAnsi" w:hAnsi="Arial" w:cs="Arial"/>
          <w:sz w:val="20"/>
          <w:szCs w:val="20"/>
          <w:lang w:val="en-ZW"/>
        </w:rPr>
        <w:t xml:space="preserve"> HH-596-15 the court said that the fairness of the trial must be judged by reference to the specific instances of fairness given in s 70(1) to (5), as well as other notions of fairness and justice which are not necessarily listed in that section. Those other notions of fairness and justice must reflect the normative value system upon which our constitutional order is founded. In this case the accused was aware from his initial remand that he was facing allegations of murder in addition to the other offences which he has been convicted of. It is not as if he was misled into thinking that the murder allegations would not be proceeded with once the other charges had been completed. It would be a subversion of justice for him to escape prosecution on the basis that he had already been convicted of lesser charges. The offences were totally different from each other and did not arise from one “transaction”. There was no duplication of charges.</w:t>
      </w:r>
    </w:p>
    <w:p w:rsidR="003C6902" w:rsidRPr="003C6902" w:rsidRDefault="003C6902" w:rsidP="004E22E3">
      <w:pPr>
        <w:pStyle w:val="Heading2"/>
        <w:rPr>
          <w:lang w:val="en-US"/>
        </w:rPr>
      </w:pPr>
      <w:bookmarkStart w:id="44" w:name="_Toc529350301"/>
      <w:r w:rsidRPr="003C6902">
        <w:rPr>
          <w:lang w:val="en-US"/>
        </w:rPr>
        <w:t>Right to equal protection of law</w:t>
      </w:r>
      <w:bookmarkEnd w:id="44"/>
    </w:p>
    <w:p w:rsidR="003C6902" w:rsidRPr="003C6902" w:rsidRDefault="003C6902" w:rsidP="003C6902">
      <w:pPr>
        <w:tabs>
          <w:tab w:val="left" w:pos="720"/>
          <w:tab w:val="right" w:pos="8180"/>
        </w:tabs>
        <w:spacing w:line="276" w:lineRule="auto"/>
        <w:jc w:val="both"/>
        <w:rPr>
          <w:rFonts w:ascii="Arial" w:hAnsi="Arial" w:cs="Arial"/>
          <w:sz w:val="20"/>
          <w:szCs w:val="20"/>
          <w:lang w:val="en-US"/>
        </w:rPr>
      </w:pPr>
    </w:p>
    <w:p w:rsidR="003C6902" w:rsidRPr="003C6902" w:rsidRDefault="003C6902" w:rsidP="003C6902">
      <w:pPr>
        <w:tabs>
          <w:tab w:val="left" w:pos="720"/>
          <w:tab w:val="right" w:pos="8180"/>
        </w:tabs>
        <w:spacing w:line="276" w:lineRule="auto"/>
        <w:jc w:val="both"/>
        <w:rPr>
          <w:rFonts w:ascii="Arial" w:hAnsi="Arial" w:cs="Arial"/>
          <w:sz w:val="20"/>
          <w:szCs w:val="20"/>
          <w:lang w:val="en-US"/>
        </w:rPr>
      </w:pPr>
      <w:r w:rsidRPr="003C6902">
        <w:rPr>
          <w:rFonts w:ascii="Arial" w:hAnsi="Arial" w:cs="Arial"/>
          <w:sz w:val="20"/>
          <w:szCs w:val="20"/>
          <w:lang w:val="en-US"/>
        </w:rPr>
        <w:t>Section 56(1) of the Constitution provides:</w:t>
      </w:r>
    </w:p>
    <w:p w:rsidR="003C6902" w:rsidRPr="003C6902" w:rsidRDefault="003C6902" w:rsidP="003C6902">
      <w:pPr>
        <w:tabs>
          <w:tab w:val="left" w:pos="720"/>
          <w:tab w:val="right" w:pos="8180"/>
        </w:tabs>
        <w:spacing w:line="276" w:lineRule="auto"/>
        <w:jc w:val="both"/>
        <w:rPr>
          <w:rFonts w:ascii="Arial" w:hAnsi="Arial" w:cs="Arial"/>
          <w:sz w:val="20"/>
          <w:szCs w:val="20"/>
          <w:lang w:val="en-US"/>
        </w:rPr>
      </w:pPr>
      <w:r w:rsidRPr="003C6902">
        <w:rPr>
          <w:rFonts w:ascii="Arial" w:hAnsi="Arial" w:cs="Arial"/>
          <w:sz w:val="20"/>
          <w:szCs w:val="20"/>
          <w:lang w:val="en-US"/>
        </w:rPr>
        <w:t>“All persons are equal before the law and have the right to equal protection and benefit of the law.”</w:t>
      </w:r>
    </w:p>
    <w:p w:rsidR="003C6902" w:rsidRPr="003C6902" w:rsidRDefault="003C6902" w:rsidP="003C6902">
      <w:pPr>
        <w:tabs>
          <w:tab w:val="left" w:pos="720"/>
          <w:tab w:val="right" w:pos="8180"/>
        </w:tabs>
        <w:spacing w:line="276" w:lineRule="auto"/>
        <w:jc w:val="both"/>
        <w:rPr>
          <w:rFonts w:ascii="Arial" w:hAnsi="Arial" w:cs="Arial"/>
          <w:sz w:val="20"/>
          <w:szCs w:val="20"/>
          <w:lang w:val="en-US"/>
        </w:rPr>
      </w:pPr>
    </w:p>
    <w:p w:rsidR="003C6902" w:rsidRPr="003C6902" w:rsidRDefault="003C6902" w:rsidP="003C6902">
      <w:pPr>
        <w:spacing w:after="160" w:line="276" w:lineRule="auto"/>
        <w:jc w:val="both"/>
        <w:rPr>
          <w:rFonts w:ascii="Arial" w:eastAsiaTheme="minorHAnsi" w:hAnsi="Arial" w:cs="Arial"/>
          <w:sz w:val="20"/>
          <w:szCs w:val="20"/>
          <w:lang w:val="en-ZW"/>
        </w:rPr>
      </w:pPr>
      <w:r w:rsidRPr="003C6902">
        <w:rPr>
          <w:rFonts w:ascii="Arial" w:eastAsiaTheme="minorHAnsi" w:hAnsi="Arial" w:cs="Arial"/>
          <w:sz w:val="20"/>
          <w:szCs w:val="20"/>
          <w:lang w:val="en-ZW"/>
        </w:rPr>
        <w:t xml:space="preserve">In </w:t>
      </w:r>
      <w:r w:rsidRPr="003C6902">
        <w:rPr>
          <w:rFonts w:ascii="Arial" w:eastAsiaTheme="minorHAnsi" w:hAnsi="Arial" w:cs="Arial"/>
          <w:i/>
          <w:sz w:val="20"/>
          <w:szCs w:val="20"/>
          <w:lang w:val="en-ZW"/>
        </w:rPr>
        <w:t>Mashayamombe</w:t>
      </w:r>
      <w:r w:rsidRPr="003C6902">
        <w:rPr>
          <w:rFonts w:ascii="Arial" w:eastAsiaTheme="minorHAnsi" w:hAnsi="Arial" w:cs="Arial"/>
          <w:sz w:val="20"/>
          <w:szCs w:val="20"/>
          <w:lang w:val="en-ZW"/>
        </w:rPr>
        <w:t xml:space="preserve"> HH-596-15 the court said that this provision should be given broad, substantive content in order to ensure that substantive rather than merely formal equality is realised. To that end, equality before the law should entail entitling everyone to equal treatment by courts of law or equality in the legal process. The section protects against arbitrary and irrational State action. The impact of the State action must be considered in the assessment of whether the equality provision was contravened, but if the State has a defensible purpose, together with reasons for its actions that bear some relationship to the stated purpose, then the action cannot be irrational. </w:t>
      </w:r>
    </w:p>
    <w:p w:rsidR="000F209C" w:rsidRDefault="000F209C" w:rsidP="000F209C">
      <w:pPr>
        <w:pStyle w:val="Heading2"/>
      </w:pPr>
      <w:bookmarkStart w:id="45" w:name="_Toc529350302"/>
      <w:r>
        <w:t>Trial within reasonable time</w:t>
      </w:r>
      <w:bookmarkEnd w:id="43"/>
      <w:bookmarkEnd w:id="45"/>
    </w:p>
    <w:p w:rsidR="000F209C" w:rsidRPr="00384F83" w:rsidRDefault="000F209C" w:rsidP="000F209C"/>
    <w:p w:rsidR="000F209C" w:rsidRDefault="000F209C" w:rsidP="000F209C">
      <w:pPr>
        <w:pStyle w:val="1head"/>
        <w:spacing w:line="276" w:lineRule="auto"/>
        <w:jc w:val="both"/>
        <w:rPr>
          <w:rFonts w:ascii="Arial" w:hAnsi="Arial" w:cs="Arial"/>
        </w:rPr>
      </w:pPr>
      <w:r>
        <w:rPr>
          <w:rFonts w:ascii="Arial" w:hAnsi="Arial" w:cs="Arial"/>
        </w:rPr>
        <w:t xml:space="preserve">Section 69 of the Constitution provides that a person charged with a criminal offence has a right to a fair hearing within a reasonable time by an independent and impartial court. (Section 18(2) in the previous constitution.) </w:t>
      </w:r>
    </w:p>
    <w:p w:rsidR="000F209C" w:rsidRDefault="000F209C" w:rsidP="000F209C">
      <w:pPr>
        <w:pStyle w:val="1head"/>
        <w:spacing w:line="276" w:lineRule="auto"/>
        <w:jc w:val="both"/>
        <w:rPr>
          <w:rFonts w:ascii="Arial" w:hAnsi="Arial" w:cs="Arial"/>
        </w:rPr>
      </w:pPr>
    </w:p>
    <w:p w:rsidR="000F209C" w:rsidRPr="000C060C" w:rsidRDefault="000F209C" w:rsidP="000F209C">
      <w:pPr>
        <w:pStyle w:val="1head"/>
        <w:spacing w:line="276" w:lineRule="auto"/>
        <w:jc w:val="both"/>
        <w:rPr>
          <w:rFonts w:ascii="Arial" w:hAnsi="Arial" w:cs="Arial"/>
          <w:lang w:val="en-US"/>
        </w:rPr>
      </w:pPr>
      <w:r>
        <w:rPr>
          <w:rFonts w:ascii="Arial" w:hAnsi="Arial" w:cs="Arial"/>
        </w:rPr>
        <w:t>Section 50(6) of the Constitution provides that a</w:t>
      </w:r>
      <w:r w:rsidRPr="000C060C">
        <w:rPr>
          <w:rFonts w:ascii="Arial" w:hAnsi="Arial" w:cs="Arial"/>
          <w:lang w:val="en-US"/>
        </w:rPr>
        <w:t xml:space="preserve"> person who is detained pending trial for an alleged offence and is not tried within a reasonable time must be released from detention, either unconditionally or on reasonable conditions to ensure that after being released they—</w:t>
      </w:r>
    </w:p>
    <w:p w:rsidR="00952D3D" w:rsidRDefault="000F209C">
      <w:pPr>
        <w:pStyle w:val="ListParagraph"/>
        <w:numPr>
          <w:ilvl w:val="0"/>
          <w:numId w:val="106"/>
        </w:numPr>
        <w:autoSpaceDE w:val="0"/>
        <w:autoSpaceDN w:val="0"/>
        <w:adjustRightInd w:val="0"/>
        <w:spacing w:line="276" w:lineRule="auto"/>
        <w:rPr>
          <w:rFonts w:ascii="Arial" w:hAnsi="Arial" w:cs="Arial"/>
          <w:sz w:val="20"/>
          <w:szCs w:val="20"/>
          <w:lang w:val="en-US"/>
        </w:rPr>
      </w:pPr>
      <w:r w:rsidRPr="00A97741">
        <w:rPr>
          <w:rFonts w:ascii="Arial" w:hAnsi="Arial" w:cs="Arial"/>
          <w:sz w:val="20"/>
          <w:szCs w:val="20"/>
          <w:lang w:val="en-US"/>
        </w:rPr>
        <w:t>attend trial;</w:t>
      </w:r>
    </w:p>
    <w:p w:rsidR="00952D3D" w:rsidRDefault="000F209C">
      <w:pPr>
        <w:pStyle w:val="ListParagraph"/>
        <w:numPr>
          <w:ilvl w:val="0"/>
          <w:numId w:val="106"/>
        </w:numPr>
        <w:autoSpaceDE w:val="0"/>
        <w:autoSpaceDN w:val="0"/>
        <w:adjustRightInd w:val="0"/>
        <w:spacing w:line="276" w:lineRule="auto"/>
        <w:rPr>
          <w:rFonts w:ascii="Arial" w:hAnsi="Arial" w:cs="Arial"/>
          <w:sz w:val="20"/>
          <w:szCs w:val="20"/>
          <w:lang w:val="en-US"/>
        </w:rPr>
      </w:pPr>
      <w:r w:rsidRPr="00A97741">
        <w:rPr>
          <w:rFonts w:ascii="Arial" w:hAnsi="Arial" w:cs="Arial"/>
          <w:sz w:val="20"/>
          <w:szCs w:val="20"/>
          <w:lang w:val="en-US"/>
        </w:rPr>
        <w:t>do not interfere with the evidence to be given at the trial; and</w:t>
      </w:r>
    </w:p>
    <w:p w:rsidR="00952D3D" w:rsidRDefault="000F209C">
      <w:pPr>
        <w:pStyle w:val="1head"/>
        <w:numPr>
          <w:ilvl w:val="0"/>
          <w:numId w:val="106"/>
        </w:numPr>
        <w:spacing w:line="276" w:lineRule="auto"/>
        <w:jc w:val="both"/>
        <w:rPr>
          <w:rFonts w:ascii="Arial" w:hAnsi="Arial" w:cs="Arial"/>
          <w:lang w:val="en-US"/>
        </w:rPr>
      </w:pPr>
      <w:proofErr w:type="gramStart"/>
      <w:r w:rsidRPr="000C060C">
        <w:rPr>
          <w:rFonts w:ascii="Arial" w:hAnsi="Arial" w:cs="Arial"/>
          <w:lang w:val="en-US"/>
        </w:rPr>
        <w:t>do</w:t>
      </w:r>
      <w:proofErr w:type="gramEnd"/>
      <w:r w:rsidRPr="000C060C">
        <w:rPr>
          <w:rFonts w:ascii="Arial" w:hAnsi="Arial" w:cs="Arial"/>
          <w:lang w:val="en-US"/>
        </w:rPr>
        <w:t xml:space="preserve"> not commit any other offence before the trial begins.</w:t>
      </w:r>
    </w:p>
    <w:p w:rsidR="000F209C" w:rsidRDefault="000F209C" w:rsidP="000F209C">
      <w:pPr>
        <w:pStyle w:val="1head"/>
        <w:spacing w:line="276" w:lineRule="auto"/>
        <w:jc w:val="both"/>
        <w:rPr>
          <w:rFonts w:ascii="Arial" w:hAnsi="Arial" w:cs="Arial"/>
          <w:lang w:val="en-US"/>
        </w:rPr>
      </w:pPr>
    </w:p>
    <w:p w:rsidR="000F209C" w:rsidRDefault="00EA7164" w:rsidP="000F209C">
      <w:pPr>
        <w:pStyle w:val="1head"/>
        <w:spacing w:line="276" w:lineRule="auto"/>
        <w:jc w:val="both"/>
        <w:rPr>
          <w:rFonts w:ascii="Arial" w:hAnsi="Arial" w:cs="Arial"/>
          <w:lang w:val="en-US"/>
        </w:rPr>
      </w:pPr>
      <w:r>
        <w:rPr>
          <w:rFonts w:ascii="Arial" w:hAnsi="Arial" w:cs="Arial"/>
          <w:lang w:val="en-US"/>
        </w:rPr>
        <w:t>(</w:t>
      </w:r>
      <w:r w:rsidR="000F209C">
        <w:rPr>
          <w:rFonts w:ascii="Arial" w:hAnsi="Arial" w:cs="Arial"/>
          <w:lang w:val="en-US"/>
        </w:rPr>
        <w:t>These provisions were found in s 13(4) of the previous constitution.</w:t>
      </w:r>
      <w:r>
        <w:rPr>
          <w:rFonts w:ascii="Arial" w:hAnsi="Arial" w:cs="Arial"/>
          <w:lang w:val="en-US"/>
        </w:rPr>
        <w:t>)</w:t>
      </w:r>
    </w:p>
    <w:p w:rsidR="000F209C" w:rsidRDefault="000F209C" w:rsidP="000F209C">
      <w:pPr>
        <w:pStyle w:val="1head"/>
        <w:spacing w:line="276" w:lineRule="auto"/>
        <w:jc w:val="both"/>
        <w:rPr>
          <w:rFonts w:ascii="Arial" w:hAnsi="Arial" w:cs="Arial"/>
          <w:lang w:val="en-US"/>
        </w:rPr>
      </w:pPr>
    </w:p>
    <w:p w:rsidR="000F209C" w:rsidRDefault="000F209C" w:rsidP="000F209C">
      <w:pPr>
        <w:pStyle w:val="1head"/>
        <w:spacing w:line="276" w:lineRule="auto"/>
        <w:jc w:val="both"/>
        <w:rPr>
          <w:rFonts w:ascii="Arial" w:hAnsi="Arial" w:cs="Arial"/>
          <w:lang w:val="en-US"/>
        </w:rPr>
      </w:pPr>
      <w:r>
        <w:rPr>
          <w:rFonts w:ascii="Arial" w:hAnsi="Arial" w:cs="Arial"/>
          <w:lang w:val="en-US"/>
        </w:rPr>
        <w:t>The case law on trial within a reasonable period of time is dealt with later.</w:t>
      </w:r>
    </w:p>
    <w:p w:rsidR="000F209C" w:rsidRDefault="000F209C" w:rsidP="000F209C">
      <w:pPr>
        <w:pStyle w:val="1head"/>
        <w:spacing w:line="276" w:lineRule="auto"/>
        <w:jc w:val="both"/>
        <w:rPr>
          <w:rFonts w:ascii="Arial" w:hAnsi="Arial" w:cs="Arial"/>
          <w:lang w:val="en-US"/>
        </w:rPr>
      </w:pPr>
    </w:p>
    <w:p w:rsidR="000F209C" w:rsidRDefault="000F209C" w:rsidP="000F209C">
      <w:pPr>
        <w:pStyle w:val="Heading2"/>
        <w:rPr>
          <w:lang w:val="en-US"/>
        </w:rPr>
      </w:pPr>
      <w:bookmarkStart w:id="46" w:name="_Toc378576335"/>
      <w:bookmarkStart w:id="47" w:name="_Toc529350303"/>
      <w:r>
        <w:rPr>
          <w:lang w:val="en-US"/>
        </w:rPr>
        <w:t>Exclusion of evidence obtained in violation of rights</w:t>
      </w:r>
      <w:bookmarkEnd w:id="46"/>
      <w:bookmarkEnd w:id="47"/>
    </w:p>
    <w:p w:rsidR="000F209C" w:rsidRDefault="000F209C" w:rsidP="000F209C">
      <w:pPr>
        <w:autoSpaceDE w:val="0"/>
        <w:autoSpaceDN w:val="0"/>
        <w:adjustRightInd w:val="0"/>
        <w:rPr>
          <w:color w:val="000000"/>
          <w:sz w:val="21"/>
          <w:szCs w:val="21"/>
          <w:lang w:val="en-US"/>
        </w:rPr>
      </w:pPr>
    </w:p>
    <w:p w:rsidR="000F209C" w:rsidRPr="005C1C6F" w:rsidRDefault="000F209C" w:rsidP="000F209C">
      <w:pPr>
        <w:autoSpaceDE w:val="0"/>
        <w:autoSpaceDN w:val="0"/>
        <w:adjustRightInd w:val="0"/>
        <w:spacing w:line="276" w:lineRule="auto"/>
        <w:jc w:val="both"/>
        <w:rPr>
          <w:rFonts w:ascii="Arial" w:hAnsi="Arial" w:cs="Arial"/>
          <w:color w:val="000000"/>
          <w:sz w:val="20"/>
          <w:szCs w:val="20"/>
          <w:lang w:val="en-US"/>
        </w:rPr>
      </w:pPr>
      <w:r w:rsidRPr="005C1C6F">
        <w:rPr>
          <w:rFonts w:ascii="Arial" w:hAnsi="Arial" w:cs="Arial"/>
          <w:color w:val="000000"/>
          <w:sz w:val="20"/>
          <w:szCs w:val="20"/>
          <w:lang w:val="en-US"/>
        </w:rPr>
        <w:lastRenderedPageBreak/>
        <w:t>Section 70(3) provides that in a criminal trial, evidence that has been obtained in a manner that violates any provision of the fundamental human rights and freedoms contained in Chapter 4 must be excluded if the admission of the evidence would render the trial unfair or would otherwise be detrimental to the administration of justice or the public interest.</w:t>
      </w:r>
    </w:p>
    <w:p w:rsidR="000F209C" w:rsidRDefault="000F209C" w:rsidP="000F209C">
      <w:pPr>
        <w:autoSpaceDE w:val="0"/>
        <w:autoSpaceDN w:val="0"/>
        <w:adjustRightInd w:val="0"/>
        <w:rPr>
          <w:color w:val="000000"/>
          <w:sz w:val="21"/>
          <w:szCs w:val="21"/>
          <w:lang w:val="en-US"/>
        </w:rPr>
      </w:pPr>
    </w:p>
    <w:p w:rsidR="000F209C" w:rsidRDefault="000F209C" w:rsidP="000F209C">
      <w:pPr>
        <w:pStyle w:val="Heading2"/>
        <w:rPr>
          <w:lang w:val="en-US"/>
        </w:rPr>
      </w:pPr>
      <w:bookmarkStart w:id="48" w:name="_Toc378576336"/>
      <w:bookmarkStart w:id="49" w:name="_Toc529350304"/>
      <w:r>
        <w:rPr>
          <w:lang w:val="en-US"/>
        </w:rPr>
        <w:t>Stay of prosecution where person tortured</w:t>
      </w:r>
      <w:bookmarkEnd w:id="48"/>
      <w:bookmarkEnd w:id="49"/>
    </w:p>
    <w:p w:rsidR="000F209C" w:rsidRDefault="000F209C" w:rsidP="000F209C">
      <w:pPr>
        <w:rPr>
          <w:lang w:val="en-US"/>
        </w:rPr>
      </w:pPr>
    </w:p>
    <w:p w:rsidR="000F209C" w:rsidRPr="003E77C8" w:rsidRDefault="000F209C" w:rsidP="000F209C">
      <w:pPr>
        <w:autoSpaceDE w:val="0"/>
        <w:autoSpaceDN w:val="0"/>
        <w:adjustRightInd w:val="0"/>
        <w:spacing w:line="276" w:lineRule="auto"/>
        <w:jc w:val="both"/>
        <w:rPr>
          <w:rFonts w:ascii="Arial" w:hAnsi="Arial" w:cs="Arial"/>
          <w:sz w:val="20"/>
          <w:szCs w:val="20"/>
          <w:lang w:val="en-US"/>
        </w:rPr>
      </w:pPr>
      <w:r w:rsidRPr="003E77C8">
        <w:rPr>
          <w:rFonts w:ascii="Arial" w:hAnsi="Arial" w:cs="Arial"/>
          <w:sz w:val="20"/>
          <w:szCs w:val="20"/>
          <w:lang w:val="en-US"/>
        </w:rPr>
        <w:t xml:space="preserve">The constitutional prohibition against torture is now found in section </w:t>
      </w:r>
      <w:r w:rsidRPr="003E77C8">
        <w:rPr>
          <w:rFonts w:ascii="Arial" w:hAnsi="Arial" w:cs="Arial"/>
          <w:bCs/>
          <w:sz w:val="20"/>
          <w:szCs w:val="20"/>
          <w:lang w:val="en-US"/>
        </w:rPr>
        <w:t xml:space="preserve">53 of the constitution. This provides that no person </w:t>
      </w:r>
      <w:r w:rsidRPr="003E77C8">
        <w:rPr>
          <w:rFonts w:ascii="Arial" w:hAnsi="Arial" w:cs="Arial"/>
          <w:sz w:val="20"/>
          <w:szCs w:val="20"/>
          <w:lang w:val="en-US"/>
        </w:rPr>
        <w:t>may be subjected to physical or psychological torture or to cruel, inhuman or degrading treatment or punishment. The equivalent provision in the previous constitution was section 15(1)</w:t>
      </w:r>
    </w:p>
    <w:p w:rsidR="000F209C" w:rsidRDefault="000F209C" w:rsidP="000F209C">
      <w:pPr>
        <w:pStyle w:val="1head"/>
        <w:spacing w:line="276" w:lineRule="auto"/>
        <w:jc w:val="both"/>
        <w:rPr>
          <w:rFonts w:ascii="Arial" w:hAnsi="Arial" w:cs="Arial"/>
        </w:rPr>
      </w:pPr>
    </w:p>
    <w:p w:rsidR="000F209C" w:rsidRDefault="000F209C" w:rsidP="000F209C">
      <w:pPr>
        <w:pStyle w:val="NormalWeb"/>
        <w:spacing w:line="276" w:lineRule="auto"/>
        <w:jc w:val="both"/>
        <w:rPr>
          <w:rFonts w:ascii="Arial" w:hAnsi="Arial" w:cs="Arial"/>
          <w:sz w:val="20"/>
          <w:szCs w:val="20"/>
        </w:rPr>
      </w:pPr>
      <w:r w:rsidRPr="00121F9A">
        <w:rPr>
          <w:rFonts w:ascii="Arial" w:hAnsi="Arial" w:cs="Arial"/>
          <w:sz w:val="20"/>
          <w:szCs w:val="20"/>
        </w:rPr>
        <w:t>In</w:t>
      </w:r>
      <w:r>
        <w:rPr>
          <w:rFonts w:ascii="Arial" w:hAnsi="Arial" w:cs="Arial"/>
        </w:rPr>
        <w:t xml:space="preserve"> </w:t>
      </w:r>
      <w:r w:rsidRPr="00A97741">
        <w:rPr>
          <w:rFonts w:ascii="Arial" w:hAnsi="Arial" w:cs="Arial"/>
          <w:i/>
          <w:sz w:val="20"/>
          <w:szCs w:val="20"/>
        </w:rPr>
        <w:t>Mukoko v Attorney-General</w:t>
      </w:r>
      <w:r w:rsidRPr="00A97741">
        <w:rPr>
          <w:rFonts w:ascii="Arial" w:hAnsi="Arial" w:cs="Arial"/>
          <w:sz w:val="20"/>
          <w:szCs w:val="20"/>
        </w:rPr>
        <w:t xml:space="preserve"> S-12-11 t</w:t>
      </w:r>
      <w:r>
        <w:rPr>
          <w:rFonts w:ascii="Arial" w:hAnsi="Arial" w:cs="Arial"/>
          <w:sz w:val="20"/>
          <w:szCs w:val="20"/>
        </w:rPr>
        <w:t xml:space="preserve">he court also ruled that s 15(1) of the constitution prohibits absolutely torture or inhuman or degrading punishment or treatment. If a person is subjected to torture and inhuman and degrading treatment before being charged and prosecuted that person is not ipso facto entitled to stay of prosecution. The prosecution is lawful if it is based on evidence not obtained in violation of </w:t>
      </w:r>
      <w:r w:rsidRPr="00121F9A">
        <w:rPr>
          <w:rStyle w:val="linkinvalid"/>
          <w:rFonts w:ascii="Arial" w:hAnsi="Arial" w:cs="Arial"/>
          <w:sz w:val="20"/>
          <w:szCs w:val="20"/>
        </w:rPr>
        <w:t>s 15(1)</w:t>
      </w:r>
      <w:r>
        <w:rPr>
          <w:rStyle w:val="linkinvalid"/>
          <w:rFonts w:ascii="Arial" w:hAnsi="Arial" w:cs="Arial"/>
          <w:sz w:val="20"/>
          <w:szCs w:val="20"/>
        </w:rPr>
        <w:t xml:space="preserve"> but the</w:t>
      </w:r>
      <w:r w:rsidRPr="00594873">
        <w:rPr>
          <w:rFonts w:ascii="Arial" w:hAnsi="Arial" w:cs="Arial"/>
          <w:sz w:val="20"/>
          <w:szCs w:val="20"/>
        </w:rPr>
        <w:t xml:space="preserve"> prosecution </w:t>
      </w:r>
      <w:r>
        <w:rPr>
          <w:rFonts w:ascii="Arial" w:hAnsi="Arial" w:cs="Arial"/>
          <w:sz w:val="20"/>
          <w:szCs w:val="20"/>
        </w:rPr>
        <w:t xml:space="preserve">is </w:t>
      </w:r>
      <w:r w:rsidRPr="00594873">
        <w:rPr>
          <w:rFonts w:ascii="Arial" w:hAnsi="Arial" w:cs="Arial"/>
          <w:sz w:val="20"/>
          <w:szCs w:val="20"/>
        </w:rPr>
        <w:t xml:space="preserve">not lawful if </w:t>
      </w:r>
      <w:r>
        <w:rPr>
          <w:rFonts w:ascii="Arial" w:hAnsi="Arial" w:cs="Arial"/>
          <w:sz w:val="20"/>
          <w:szCs w:val="20"/>
        </w:rPr>
        <w:t xml:space="preserve">it is </w:t>
      </w:r>
      <w:r w:rsidRPr="00594873">
        <w:rPr>
          <w:rFonts w:ascii="Arial" w:hAnsi="Arial" w:cs="Arial"/>
          <w:sz w:val="20"/>
          <w:szCs w:val="20"/>
        </w:rPr>
        <w:t xml:space="preserve">based solely on evidence obtained in violation of </w:t>
      </w:r>
      <w:r w:rsidRPr="00121F9A">
        <w:rPr>
          <w:rStyle w:val="linkinvalid"/>
          <w:rFonts w:ascii="Arial" w:hAnsi="Arial" w:cs="Arial"/>
          <w:sz w:val="20"/>
          <w:szCs w:val="20"/>
        </w:rPr>
        <w:t>s 15(1)</w:t>
      </w:r>
      <w:r>
        <w:rPr>
          <w:rStyle w:val="linkinvalid"/>
          <w:rFonts w:ascii="Arial" w:hAnsi="Arial" w:cs="Arial"/>
          <w:sz w:val="20"/>
          <w:szCs w:val="20"/>
        </w:rPr>
        <w:t>.</w:t>
      </w:r>
    </w:p>
    <w:p w:rsidR="00A46D50" w:rsidRDefault="000F209C" w:rsidP="000F209C">
      <w:pPr>
        <w:pStyle w:val="Heading1"/>
        <w:spacing w:line="276" w:lineRule="auto"/>
      </w:pPr>
      <w:bookmarkStart w:id="50" w:name="_Toc378576337"/>
      <w:bookmarkStart w:id="51" w:name="_Toc529350305"/>
      <w:r>
        <w:t>SECTION 3</w:t>
      </w:r>
      <w:bookmarkEnd w:id="51"/>
      <w:r>
        <w:t xml:space="preserve"> </w:t>
      </w:r>
    </w:p>
    <w:p w:rsidR="000F209C" w:rsidRDefault="000F209C" w:rsidP="000F209C">
      <w:pPr>
        <w:pStyle w:val="Heading1"/>
        <w:spacing w:line="276" w:lineRule="auto"/>
      </w:pPr>
      <w:r>
        <w:t xml:space="preserve"> </w:t>
      </w:r>
      <w:bookmarkStart w:id="52" w:name="_Toc529350306"/>
      <w:r w:rsidR="00A46D50">
        <w:t>SEARCH, ARREST AND DETENTION</w:t>
      </w:r>
      <w:bookmarkEnd w:id="50"/>
      <w:bookmarkEnd w:id="52"/>
    </w:p>
    <w:p w:rsidR="000E11AE" w:rsidRDefault="000E11AE" w:rsidP="000E11AE">
      <w:pPr>
        <w:pStyle w:val="Heading2"/>
        <w:spacing w:line="240" w:lineRule="atLeast"/>
      </w:pPr>
      <w:bookmarkStart w:id="53" w:name="_Toc379187039"/>
      <w:bookmarkStart w:id="54" w:name="_Toc529350307"/>
      <w:r w:rsidRPr="00B163A5">
        <w:t>Search of persons and premises</w:t>
      </w:r>
      <w:bookmarkEnd w:id="53"/>
      <w:bookmarkEnd w:id="54"/>
      <w:r w:rsidRPr="00B163A5">
        <w:t xml:space="preserve"> </w:t>
      </w:r>
    </w:p>
    <w:p w:rsidR="000E11AE" w:rsidRDefault="000E11AE" w:rsidP="000E11AE"/>
    <w:p w:rsidR="00173457" w:rsidRDefault="002B1DD8">
      <w:pPr>
        <w:spacing w:line="276" w:lineRule="auto"/>
        <w:jc w:val="both"/>
        <w:rPr>
          <w:rFonts w:ascii="Arial" w:hAnsi="Arial" w:cs="Arial"/>
          <w:sz w:val="20"/>
          <w:szCs w:val="20"/>
        </w:rPr>
      </w:pPr>
      <w:r w:rsidRPr="002B1DD8">
        <w:rPr>
          <w:rFonts w:ascii="Arial" w:hAnsi="Arial" w:cs="Arial"/>
          <w:sz w:val="20"/>
          <w:szCs w:val="20"/>
        </w:rPr>
        <w:t>Section 57 of the Constitution provides that every person has the right to privacy which includes the right not to have:</w:t>
      </w:r>
    </w:p>
    <w:p w:rsidR="00173457" w:rsidRDefault="002B1DD8" w:rsidP="00A71C28">
      <w:pPr>
        <w:pStyle w:val="ListParagraph"/>
        <w:numPr>
          <w:ilvl w:val="0"/>
          <w:numId w:val="109"/>
        </w:numPr>
        <w:spacing w:line="276" w:lineRule="auto"/>
        <w:jc w:val="both"/>
        <w:rPr>
          <w:rFonts w:ascii="Arial" w:hAnsi="Arial" w:cs="Arial"/>
          <w:sz w:val="20"/>
          <w:szCs w:val="20"/>
        </w:rPr>
      </w:pPr>
      <w:r w:rsidRPr="002B1DD8">
        <w:rPr>
          <w:rFonts w:ascii="Arial" w:hAnsi="Arial" w:cs="Arial"/>
          <w:sz w:val="20"/>
          <w:szCs w:val="20"/>
        </w:rPr>
        <w:t>their homes, premises or property entered without their permission;</w:t>
      </w:r>
    </w:p>
    <w:p w:rsidR="00173457" w:rsidRDefault="002B1DD8" w:rsidP="00A71C28">
      <w:pPr>
        <w:pStyle w:val="ListParagraph"/>
        <w:numPr>
          <w:ilvl w:val="0"/>
          <w:numId w:val="109"/>
        </w:numPr>
        <w:spacing w:line="276" w:lineRule="auto"/>
        <w:jc w:val="both"/>
        <w:rPr>
          <w:rFonts w:ascii="Arial" w:hAnsi="Arial" w:cs="Arial"/>
          <w:sz w:val="20"/>
          <w:szCs w:val="20"/>
        </w:rPr>
      </w:pPr>
      <w:proofErr w:type="gramStart"/>
      <w:r w:rsidRPr="002B1DD8">
        <w:rPr>
          <w:rFonts w:ascii="Arial" w:hAnsi="Arial" w:cs="Arial"/>
          <w:sz w:val="20"/>
          <w:szCs w:val="20"/>
        </w:rPr>
        <w:t>their</w:t>
      </w:r>
      <w:proofErr w:type="gramEnd"/>
      <w:r w:rsidRPr="002B1DD8">
        <w:rPr>
          <w:rFonts w:ascii="Arial" w:hAnsi="Arial" w:cs="Arial"/>
          <w:sz w:val="20"/>
          <w:szCs w:val="20"/>
        </w:rPr>
        <w:t xml:space="preserve"> person, home, premises or property searched.</w:t>
      </w:r>
    </w:p>
    <w:p w:rsidR="00173457" w:rsidRDefault="00173457">
      <w:pPr>
        <w:spacing w:line="276" w:lineRule="auto"/>
        <w:jc w:val="both"/>
        <w:rPr>
          <w:rFonts w:ascii="Arial" w:hAnsi="Arial" w:cs="Arial"/>
          <w:sz w:val="20"/>
          <w:szCs w:val="20"/>
        </w:rPr>
      </w:pPr>
    </w:p>
    <w:p w:rsidR="00173457" w:rsidRDefault="002B1DD8">
      <w:pPr>
        <w:spacing w:line="276" w:lineRule="auto"/>
        <w:jc w:val="both"/>
        <w:rPr>
          <w:rFonts w:ascii="Arial" w:hAnsi="Arial" w:cs="Arial"/>
          <w:sz w:val="20"/>
          <w:szCs w:val="20"/>
        </w:rPr>
      </w:pPr>
      <w:r w:rsidRPr="002B1DD8">
        <w:rPr>
          <w:rFonts w:ascii="Arial" w:hAnsi="Arial" w:cs="Arial"/>
          <w:sz w:val="20"/>
          <w:szCs w:val="20"/>
        </w:rPr>
        <w:t>These rights are not absolute as they are not listed under section 86(3) as rights that may not be limited by law. Therefore they may be limited by a law which complies with the provisions of s 86(2) of the Constitution.</w:t>
      </w:r>
    </w:p>
    <w:p w:rsidR="00173457" w:rsidRDefault="00173457">
      <w:pPr>
        <w:spacing w:line="276" w:lineRule="auto"/>
        <w:jc w:val="both"/>
        <w:rPr>
          <w:rFonts w:ascii="Arial" w:hAnsi="Arial" w:cs="Arial"/>
          <w:sz w:val="20"/>
          <w:szCs w:val="20"/>
        </w:rPr>
      </w:pPr>
    </w:p>
    <w:p w:rsidR="00173457" w:rsidRDefault="002B1DD8">
      <w:pPr>
        <w:spacing w:line="276" w:lineRule="auto"/>
        <w:jc w:val="both"/>
        <w:rPr>
          <w:rFonts w:ascii="Arial" w:hAnsi="Arial" w:cs="Arial"/>
          <w:sz w:val="20"/>
          <w:szCs w:val="20"/>
        </w:rPr>
      </w:pPr>
      <w:r w:rsidRPr="002B1DD8">
        <w:rPr>
          <w:rFonts w:ascii="Arial" w:hAnsi="Arial" w:cs="Arial"/>
          <w:sz w:val="20"/>
          <w:szCs w:val="20"/>
        </w:rPr>
        <w:t>The police have power under s 49 CPEA to search for and seize articles which are, or are on reasonable grounds believed to be, concerned in the commission of a crime; or which the police reasonably believe may afford evidence of the commission of a crime; or which are intended to be used in the commission of a crime or which the Police reasonably believe are intended to be so used.</w:t>
      </w:r>
    </w:p>
    <w:p w:rsidR="00173457" w:rsidRDefault="00173457">
      <w:pPr>
        <w:spacing w:line="276" w:lineRule="auto"/>
        <w:jc w:val="both"/>
        <w:rPr>
          <w:rFonts w:ascii="Arial" w:hAnsi="Arial" w:cs="Arial"/>
          <w:sz w:val="20"/>
          <w:szCs w:val="20"/>
        </w:rPr>
      </w:pPr>
    </w:p>
    <w:p w:rsidR="00173457" w:rsidRDefault="002B1DD8">
      <w:pPr>
        <w:spacing w:line="276" w:lineRule="auto"/>
        <w:jc w:val="both"/>
        <w:rPr>
          <w:rFonts w:ascii="Arial" w:hAnsi="Arial" w:cs="Arial"/>
          <w:sz w:val="20"/>
          <w:szCs w:val="20"/>
        </w:rPr>
      </w:pPr>
      <w:r w:rsidRPr="002B1DD8">
        <w:rPr>
          <w:rFonts w:ascii="Arial" w:hAnsi="Arial" w:cs="Arial"/>
          <w:sz w:val="20"/>
          <w:szCs w:val="20"/>
        </w:rPr>
        <w:t>A search may be done with or without warrant.</w:t>
      </w:r>
    </w:p>
    <w:p w:rsidR="000F209C" w:rsidRPr="00660E96" w:rsidRDefault="000F209C" w:rsidP="000F209C">
      <w:pPr>
        <w:pStyle w:val="Heading2"/>
        <w:spacing w:line="276" w:lineRule="auto"/>
      </w:pPr>
      <w:bookmarkStart w:id="55" w:name="_Toc529350308"/>
      <w:r w:rsidRPr="00660E96">
        <w:t>Search warrants</w:t>
      </w:r>
      <w:bookmarkEnd w:id="55"/>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
          <w:iCs/>
          <w:sz w:val="20"/>
          <w:szCs w:val="20"/>
        </w:rPr>
        <w:t>Reid-Rowland 7-9</w:t>
      </w:r>
    </w:p>
    <w:p w:rsidR="000F209C" w:rsidRDefault="000F209C" w:rsidP="000F209C">
      <w:pPr>
        <w:tabs>
          <w:tab w:val="left" w:pos="340"/>
          <w:tab w:val="left" w:pos="680"/>
          <w:tab w:val="left" w:pos="1020"/>
        </w:tabs>
        <w:autoSpaceDE w:val="0"/>
        <w:autoSpaceDN w:val="0"/>
        <w:adjustRightInd w:val="0"/>
        <w:spacing w:before="23" w:line="276" w:lineRule="auto"/>
        <w:jc w:val="both"/>
        <w:rPr>
          <w:rFonts w:ascii="Arial" w:hAnsi="Arial" w:cs="Arial"/>
          <w:sz w:val="20"/>
          <w:szCs w:val="20"/>
        </w:rPr>
      </w:pPr>
      <w:r>
        <w:rPr>
          <w:rFonts w:ascii="Arial" w:hAnsi="Arial" w:cs="Arial"/>
          <w:sz w:val="20"/>
          <w:szCs w:val="20"/>
        </w:rPr>
        <w:lastRenderedPageBreak/>
        <w:t>A search warrant is a document issued by a judicial officer or a justice of the peace authorising the police to carry out a search and to seize certain items. Such a warrant is issued in terms of s 50 CPEA.</w:t>
      </w: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Before issuing such a warrant on the application of the police, the judge should satisfy himself that the police have reasonable grounds for applying for such a warrant. Searches of premises and persons constitute an invasion of privacy and are only justifiable where there are good grounds for carrying out the searches. Section 57 of the Constitution forbids the searching of a person or his or her property or the entry onto his or her premises </w:t>
      </w:r>
      <w:r w:rsidRPr="00E91EB8">
        <w:rPr>
          <w:rFonts w:ascii="Arial" w:hAnsi="Arial" w:cs="Arial"/>
          <w:sz w:val="20"/>
          <w:szCs w:val="20"/>
        </w:rPr>
        <w:t>by others unless this is done for the enforcement of the law in circumstances where there are reasonable grounds to believe that the search or entry is necessary for the prevention or detection of a criminal offence or for the seizure of property which will provide evidence in relation to a criminal offence.</w:t>
      </w: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The application for a search warrant must therefore be supported by an affidavit from a police officer setting out the reasons why a search warrant is being sought. A search warrant must only be issued where, on the basis of the information from the police, the judge is satisfied that there are reasonable grounds to believe that the search will result in the discovery of certain articles which are believed on reasonable grounds to be concerned in the commission of a crime. The police may believe that the items have already been used to commit a crime or that they will be so used or that they will provide evidence of the commission of a crime.</w:t>
      </w: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The premises or persons who may be searched must be precisely described. In respect of search of premises, it must be stated whether the search is to be carried out during the day or night.</w:t>
      </w: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The items to be searched for and to be seized if found must again be specifically and precisely stated. The police may not be issued with a warrant which allows them to “go on a fishing expedition” in the hope that they may find some illegal items during the search.</w:t>
      </w: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 the case of </w:t>
      </w:r>
      <w:r>
        <w:rPr>
          <w:rFonts w:ascii="Arial" w:hAnsi="Arial" w:cs="Arial"/>
          <w:i/>
          <w:iCs/>
          <w:sz w:val="20"/>
          <w:szCs w:val="20"/>
        </w:rPr>
        <w:t>Elliott</w:t>
      </w:r>
      <w:r>
        <w:rPr>
          <w:rFonts w:ascii="Arial" w:hAnsi="Arial" w:cs="Arial"/>
          <w:sz w:val="20"/>
          <w:szCs w:val="20"/>
        </w:rPr>
        <w:t xml:space="preserve"> v </w:t>
      </w:r>
      <w:r>
        <w:rPr>
          <w:rFonts w:ascii="Arial" w:hAnsi="Arial" w:cs="Arial"/>
          <w:i/>
          <w:iCs/>
          <w:sz w:val="20"/>
          <w:szCs w:val="20"/>
        </w:rPr>
        <w:t>Commissioner of ZRP</w:t>
      </w:r>
      <w:r>
        <w:rPr>
          <w:rFonts w:ascii="Arial" w:hAnsi="Arial" w:cs="Arial"/>
          <w:sz w:val="20"/>
          <w:szCs w:val="20"/>
        </w:rPr>
        <w:t xml:space="preserve"> 1986 (1) ZLR 228 (H), the High Court held that a search warrant which had been issued was invalid because it was far too general and vague. No offence was identified and no attempt was made to identify the particular documents which were to be searched for and seized and to relate these documents to a particular offence.</w:t>
      </w: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When a warrant is issued the judge will fill in the standard form in which the relevant particulars will be entered. (See sample form in Appendix)</w:t>
      </w: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Under the Serious Offences (Confiscation of Profits) Act [</w:t>
      </w:r>
      <w:r>
        <w:rPr>
          <w:rFonts w:ascii="Arial" w:hAnsi="Arial" w:cs="Arial"/>
          <w:i/>
          <w:iCs/>
          <w:sz w:val="20"/>
          <w:szCs w:val="20"/>
        </w:rPr>
        <w:t>Chapter 9:17</w:t>
      </w:r>
      <w:r>
        <w:rPr>
          <w:rFonts w:ascii="Arial" w:hAnsi="Arial" w:cs="Arial"/>
          <w:sz w:val="20"/>
          <w:szCs w:val="20"/>
        </w:rPr>
        <w:t>] there are special provisions relating to the issue of search warrants to search for “tainted property” as defined in that legislation. See s 26 of that Act.</w:t>
      </w:r>
    </w:p>
    <w:p w:rsidR="000F209C" w:rsidRDefault="000F209C" w:rsidP="000F20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F209C" w:rsidRDefault="000F209C" w:rsidP="000F209C">
      <w:pPr>
        <w:spacing w:line="276" w:lineRule="auto"/>
        <w:jc w:val="both"/>
        <w:rPr>
          <w:rFonts w:ascii="Arial" w:hAnsi="Arial" w:cs="Arial"/>
          <w:sz w:val="20"/>
          <w:szCs w:val="20"/>
        </w:rPr>
      </w:pPr>
      <w:r w:rsidRPr="004E5715">
        <w:rPr>
          <w:rFonts w:ascii="Arial" w:hAnsi="Arial" w:cs="Arial"/>
          <w:sz w:val="20"/>
          <w:szCs w:val="20"/>
        </w:rPr>
        <w:t>The Police have power under s 49 CPEA to search for and seize articles which are, or are on reasonable grounds believed to be, concerned in the commission of a crime; or which the Police reasonably believe may afford evidence of the commission of a crime; or which are intended to be used in the commission of a crime or which the Police reasonably believe are intended to be so used.</w:t>
      </w:r>
    </w:p>
    <w:p w:rsidR="000F209C" w:rsidRDefault="000F209C" w:rsidP="000F209C">
      <w:pPr>
        <w:spacing w:line="276" w:lineRule="auto"/>
        <w:jc w:val="both"/>
        <w:rPr>
          <w:rFonts w:ascii="Arial" w:hAnsi="Arial" w:cs="Arial"/>
          <w:sz w:val="20"/>
          <w:szCs w:val="20"/>
        </w:rPr>
      </w:pPr>
    </w:p>
    <w:p w:rsidR="000F209C" w:rsidRDefault="000F209C" w:rsidP="000F209C">
      <w:pPr>
        <w:spacing w:line="276" w:lineRule="auto"/>
        <w:jc w:val="both"/>
        <w:rPr>
          <w:rFonts w:ascii="Arial" w:hAnsi="Arial" w:cs="Arial"/>
          <w:sz w:val="20"/>
          <w:szCs w:val="20"/>
        </w:rPr>
      </w:pPr>
      <w:r w:rsidRPr="005E361E">
        <w:rPr>
          <w:rFonts w:ascii="Arial" w:hAnsi="Arial" w:cs="Arial"/>
          <w:sz w:val="20"/>
          <w:szCs w:val="20"/>
        </w:rPr>
        <w:t xml:space="preserve">In </w:t>
      </w:r>
      <w:r w:rsidRPr="005E361E">
        <w:rPr>
          <w:rFonts w:ascii="Arial" w:hAnsi="Arial" w:cs="Arial"/>
          <w:i/>
          <w:sz w:val="20"/>
          <w:szCs w:val="20"/>
        </w:rPr>
        <w:t>Biti v Commissioner-General Chihuri &amp; Ors</w:t>
      </w:r>
      <w:r w:rsidRPr="005E361E">
        <w:rPr>
          <w:rFonts w:ascii="Arial" w:hAnsi="Arial" w:cs="Arial"/>
          <w:sz w:val="20"/>
          <w:szCs w:val="20"/>
        </w:rPr>
        <w:t xml:space="preserve"> HH-156-11</w:t>
      </w:r>
      <w:r w:rsidRPr="00EA76ED">
        <w:rPr>
          <w:rFonts w:ascii="Arial" w:hAnsi="Arial" w:cs="Arial"/>
          <w:color w:val="1F497D"/>
          <w:sz w:val="20"/>
          <w:szCs w:val="20"/>
        </w:rPr>
        <w:t xml:space="preserve"> </w:t>
      </w:r>
      <w:r>
        <w:rPr>
          <w:rFonts w:ascii="Arial" w:hAnsi="Arial" w:cs="Arial"/>
          <w:sz w:val="20"/>
          <w:szCs w:val="20"/>
        </w:rPr>
        <w:t>t</w:t>
      </w:r>
      <w:r w:rsidRPr="00CD1E73">
        <w:rPr>
          <w:rFonts w:ascii="Arial" w:hAnsi="Arial" w:cs="Arial"/>
          <w:sz w:val="20"/>
          <w:szCs w:val="20"/>
        </w:rPr>
        <w:t>he applicant sought an interdict prohibiting the respondents from accessing his phone records. He contended that his right to privacy was being threatened thereby.</w:t>
      </w:r>
    </w:p>
    <w:p w:rsidR="000F209C" w:rsidRDefault="000F209C" w:rsidP="000F209C">
      <w:pPr>
        <w:spacing w:line="276" w:lineRule="auto"/>
        <w:jc w:val="both"/>
        <w:rPr>
          <w:rFonts w:ascii="Arial" w:hAnsi="Arial" w:cs="Arial"/>
          <w:sz w:val="20"/>
          <w:szCs w:val="20"/>
        </w:rPr>
      </w:pPr>
    </w:p>
    <w:p w:rsidR="000F209C" w:rsidRPr="00FC1A8C" w:rsidRDefault="000F209C" w:rsidP="00FC1A8C">
      <w:pPr>
        <w:spacing w:line="276" w:lineRule="auto"/>
        <w:jc w:val="both"/>
        <w:rPr>
          <w:rFonts w:ascii="Arial" w:hAnsi="Arial" w:cs="Arial"/>
          <w:sz w:val="20"/>
          <w:szCs w:val="20"/>
        </w:rPr>
      </w:pPr>
      <w:r w:rsidRPr="00FC1A8C">
        <w:rPr>
          <w:rFonts w:ascii="Arial" w:hAnsi="Arial" w:cs="Arial"/>
          <w:sz w:val="20"/>
          <w:szCs w:val="20"/>
        </w:rPr>
        <w:t xml:space="preserve">The court pointed out that s 54 (2) (a) and (b) CPEA permits the police to enter premises and obtain evidence upon reasonable suspicion that relevant information may be obtained therein.  </w:t>
      </w:r>
    </w:p>
    <w:p w:rsidR="00FC1A8C" w:rsidRPr="00FC1A8C" w:rsidRDefault="00FC1A8C" w:rsidP="00FC1A8C">
      <w:pPr>
        <w:spacing w:line="276" w:lineRule="auto"/>
        <w:jc w:val="both"/>
        <w:rPr>
          <w:rFonts w:ascii="Arial" w:hAnsi="Arial" w:cs="Arial"/>
          <w:sz w:val="20"/>
          <w:szCs w:val="20"/>
        </w:rPr>
      </w:pPr>
    </w:p>
    <w:p w:rsidR="005569CE" w:rsidRPr="00FC1A8C" w:rsidRDefault="000F209C" w:rsidP="00FC1A8C">
      <w:pPr>
        <w:spacing w:line="276" w:lineRule="auto"/>
        <w:jc w:val="both"/>
        <w:rPr>
          <w:rFonts w:ascii="Arial" w:hAnsi="Arial" w:cs="Arial"/>
          <w:b/>
          <w:sz w:val="20"/>
          <w:szCs w:val="20"/>
        </w:rPr>
      </w:pPr>
      <w:r w:rsidRPr="00FC1A8C">
        <w:rPr>
          <w:rFonts w:ascii="Arial" w:hAnsi="Arial" w:cs="Arial"/>
          <w:sz w:val="20"/>
          <w:szCs w:val="20"/>
        </w:rPr>
        <w:t xml:space="preserve">The police were clearly authorized the police to obtain without warrant the required information not only upon reasonable suspicion that a crime has been committed but also for purposes of detecting crime. There was a reasonable suspicion in the present case and therefore the question of invasion of privacy does not arise. While the applicant has the right to privacy under section 18 of the Constitution, that right is not absolute. Thus where the police have reasonable cause to investigate crime the subject’s right to privacy must of necessity give way for the common good and public interest to fight crime. The law does not prohibit lawful invasion of privacy. What it prohibits is wanton and unlawful inversion of privacy. In this case as the police appear to be acting according to law, the application cannot succeed. </w:t>
      </w:r>
    </w:p>
    <w:p w:rsidR="001F708B" w:rsidRDefault="001F708B" w:rsidP="001F708B">
      <w:pPr>
        <w:pStyle w:val="Heading2"/>
      </w:pPr>
      <w:bookmarkStart w:id="56" w:name="_Toc529350309"/>
      <w:r>
        <w:t>Seizure of items by police</w:t>
      </w:r>
      <w:r w:rsidR="00A46D50">
        <w:t xml:space="preserve"> without warrant</w:t>
      </w:r>
      <w:bookmarkEnd w:id="56"/>
    </w:p>
    <w:p w:rsidR="001F708B" w:rsidRPr="00B04183" w:rsidRDefault="001F708B" w:rsidP="001F708B">
      <w:pPr>
        <w:autoSpaceDE w:val="0"/>
        <w:autoSpaceDN w:val="0"/>
        <w:adjustRightInd w:val="0"/>
        <w:jc w:val="both"/>
        <w:rPr>
          <w:rFonts w:ascii="Arial" w:hAnsi="Arial" w:cs="Arial"/>
          <w:b/>
          <w:color w:val="000000" w:themeColor="text1"/>
          <w:sz w:val="20"/>
          <w:szCs w:val="20"/>
        </w:rPr>
      </w:pPr>
    </w:p>
    <w:p w:rsidR="001F708B" w:rsidRPr="00B04183" w:rsidRDefault="001F708B" w:rsidP="00554879">
      <w:pPr>
        <w:autoSpaceDE w:val="0"/>
        <w:autoSpaceDN w:val="0"/>
        <w:adjustRightInd w:val="0"/>
        <w:spacing w:line="276" w:lineRule="auto"/>
        <w:jc w:val="both"/>
        <w:rPr>
          <w:rFonts w:ascii="Arial" w:hAnsi="Arial" w:cs="Arial"/>
          <w:color w:val="000000" w:themeColor="text1"/>
          <w:sz w:val="20"/>
          <w:szCs w:val="20"/>
        </w:rPr>
      </w:pPr>
      <w:r w:rsidRPr="001F708B">
        <w:rPr>
          <w:rFonts w:ascii="Arial" w:hAnsi="Arial" w:cs="Arial"/>
          <w:color w:val="000000" w:themeColor="text1"/>
          <w:sz w:val="20"/>
          <w:szCs w:val="20"/>
        </w:rPr>
        <w:t xml:space="preserve">In </w:t>
      </w:r>
      <w:r w:rsidRPr="001F708B">
        <w:rPr>
          <w:rFonts w:ascii="Arial" w:hAnsi="Arial" w:cs="Arial"/>
          <w:i/>
          <w:color w:val="000000" w:themeColor="text1"/>
          <w:sz w:val="20"/>
          <w:szCs w:val="20"/>
        </w:rPr>
        <w:t>Chinjayani v Minister of Home Affairs &amp; Ors</w:t>
      </w:r>
      <w:r w:rsidRPr="001F708B">
        <w:rPr>
          <w:rFonts w:ascii="Arial" w:hAnsi="Arial" w:cs="Arial"/>
          <w:color w:val="000000" w:themeColor="text1"/>
          <w:sz w:val="20"/>
          <w:szCs w:val="20"/>
        </w:rPr>
        <w:t xml:space="preserve"> </w:t>
      </w:r>
      <w:r w:rsidR="00554879" w:rsidRPr="00554879">
        <w:rPr>
          <w:rFonts w:ascii="Arial" w:hAnsi="Arial" w:cs="Arial"/>
          <w:color w:val="000000" w:themeColor="text1"/>
          <w:sz w:val="20"/>
          <w:szCs w:val="20"/>
        </w:rPr>
        <w:t>2010 (1) ZLR 280 (H)</w:t>
      </w:r>
      <w:r w:rsidRPr="001F708B">
        <w:rPr>
          <w:rFonts w:ascii="Arial" w:hAnsi="Arial" w:cs="Arial"/>
          <w:color w:val="000000" w:themeColor="text1"/>
          <w:sz w:val="20"/>
          <w:szCs w:val="20"/>
        </w:rPr>
        <w:t xml:space="preserve"> the court pointed out that</w:t>
      </w:r>
      <w:r>
        <w:rPr>
          <w:rFonts w:ascii="Arial" w:hAnsi="Arial" w:cs="Arial"/>
          <w:b/>
          <w:color w:val="000000" w:themeColor="text1"/>
          <w:sz w:val="20"/>
          <w:szCs w:val="20"/>
        </w:rPr>
        <w:t xml:space="preserve"> t</w:t>
      </w:r>
      <w:r w:rsidRPr="00B04183">
        <w:rPr>
          <w:rFonts w:ascii="Arial" w:hAnsi="Arial" w:cs="Arial"/>
          <w:color w:val="000000" w:themeColor="text1"/>
          <w:sz w:val="20"/>
          <w:szCs w:val="20"/>
        </w:rPr>
        <w:t>he seizure of an article without a warrant in terms of s 51(1)(b)</w:t>
      </w:r>
      <w:r>
        <w:rPr>
          <w:rFonts w:ascii="Arial" w:hAnsi="Arial" w:cs="Arial"/>
          <w:color w:val="000000" w:themeColor="text1"/>
          <w:sz w:val="20"/>
          <w:szCs w:val="20"/>
        </w:rPr>
        <w:t xml:space="preserve"> CPEA</w:t>
      </w:r>
      <w:r w:rsidRPr="00B04183">
        <w:rPr>
          <w:rFonts w:ascii="Arial" w:hAnsi="Arial" w:cs="Arial"/>
          <w:color w:val="000000" w:themeColor="text1"/>
          <w:sz w:val="20"/>
          <w:szCs w:val="20"/>
        </w:rPr>
        <w:t xml:space="preserve"> must satisfy the two requirements of subparas (i) and (ii). The officer effecting the seizure must on reasonable grounds believe that a warrant would be issued to him in terms of s 50(1(</w:t>
      </w:r>
      <w:proofErr w:type="gramStart"/>
      <w:r w:rsidRPr="00B04183">
        <w:rPr>
          <w:rFonts w:ascii="Arial" w:hAnsi="Arial" w:cs="Arial"/>
          <w:color w:val="000000" w:themeColor="text1"/>
          <w:sz w:val="20"/>
          <w:szCs w:val="20"/>
        </w:rPr>
        <w:t>)(</w:t>
      </w:r>
      <w:proofErr w:type="gramEnd"/>
      <w:r w:rsidRPr="00B04183">
        <w:rPr>
          <w:rFonts w:ascii="Arial" w:hAnsi="Arial" w:cs="Arial"/>
          <w:color w:val="000000" w:themeColor="text1"/>
          <w:sz w:val="20"/>
          <w:szCs w:val="20"/>
        </w:rPr>
        <w:t>a) if he applied for one; and that the delay in obtaining a warrant would prevent the seizure. Even if the officer has reasonable grounds for believing that a warrant would be issued, he must also, if the seizure is to be lawful, explain the effect of the delay in seizing the article while awaiting the issuance of a warrant of seizure. If the issue of the effect of delay is unexplained, the seizure cannot stand. If the seizure is to take place by virtue of a warrant, the warrant must, in terms of s 50(1) of the Act, be issued before the article is seized. The police officer must in those circumstances ascertain from the warrant the extent of the authority it gives him. A warrant does not have retrospective effect; the issue of a warrant after the article has been seized cannot legitimize the seizure.</w:t>
      </w:r>
    </w:p>
    <w:p w:rsidR="001F708B" w:rsidRPr="00B04183" w:rsidRDefault="001F708B" w:rsidP="00554879">
      <w:pPr>
        <w:autoSpaceDE w:val="0"/>
        <w:autoSpaceDN w:val="0"/>
        <w:adjustRightInd w:val="0"/>
        <w:spacing w:line="276" w:lineRule="auto"/>
        <w:jc w:val="both"/>
        <w:rPr>
          <w:rFonts w:ascii="Arial" w:hAnsi="Arial" w:cs="Arial"/>
          <w:b/>
          <w:bCs/>
          <w:color w:val="000000" w:themeColor="text1"/>
          <w:sz w:val="20"/>
          <w:szCs w:val="20"/>
        </w:rPr>
      </w:pPr>
    </w:p>
    <w:p w:rsidR="001F708B" w:rsidRDefault="001F708B" w:rsidP="00554879">
      <w:pPr>
        <w:spacing w:line="276" w:lineRule="auto"/>
        <w:jc w:val="both"/>
        <w:rPr>
          <w:rFonts w:ascii="Arial" w:hAnsi="Arial" w:cs="Arial"/>
          <w:color w:val="000000" w:themeColor="text1"/>
          <w:sz w:val="20"/>
          <w:szCs w:val="20"/>
        </w:rPr>
      </w:pPr>
      <w:r w:rsidRPr="001F708B">
        <w:rPr>
          <w:rFonts w:ascii="Arial" w:hAnsi="Arial" w:cs="Arial"/>
          <w:color w:val="000000" w:themeColor="text1"/>
          <w:sz w:val="20"/>
          <w:szCs w:val="20"/>
        </w:rPr>
        <w:t xml:space="preserve">In </w:t>
      </w:r>
      <w:r w:rsidRPr="001F708B">
        <w:rPr>
          <w:rFonts w:ascii="Arial" w:hAnsi="Arial" w:cs="Arial"/>
          <w:i/>
          <w:color w:val="000000" w:themeColor="text1"/>
          <w:sz w:val="20"/>
          <w:szCs w:val="20"/>
        </w:rPr>
        <w:t>Chigwada v Commissioner-General, ZRP &amp; Ors</w:t>
      </w:r>
      <w:r w:rsidRPr="001F708B">
        <w:rPr>
          <w:rFonts w:ascii="Arial" w:hAnsi="Arial" w:cs="Arial"/>
          <w:color w:val="000000" w:themeColor="text1"/>
          <w:sz w:val="20"/>
          <w:szCs w:val="20"/>
        </w:rPr>
        <w:t xml:space="preserve"> HH-69-11 the</w:t>
      </w:r>
      <w:r w:rsidRPr="00B04183">
        <w:rPr>
          <w:rFonts w:ascii="Arial" w:hAnsi="Arial" w:cs="Arial"/>
          <w:color w:val="000000" w:themeColor="text1"/>
          <w:sz w:val="20"/>
          <w:szCs w:val="20"/>
        </w:rPr>
        <w:t xml:space="preserve"> applicants were the registered owners of a particular vehicle. The vehicle was the subject of an investigation into an alleged fraud committed by the seller on two other parties before. It was seized by the police as exhibit evidence in terms of section 49 </w:t>
      </w:r>
      <w:r>
        <w:rPr>
          <w:rFonts w:ascii="Arial" w:hAnsi="Arial" w:cs="Arial"/>
          <w:color w:val="000000" w:themeColor="text1"/>
          <w:sz w:val="20"/>
          <w:szCs w:val="20"/>
        </w:rPr>
        <w:t>CPEA</w:t>
      </w:r>
      <w:r w:rsidRPr="00B04183">
        <w:rPr>
          <w:rFonts w:ascii="Arial" w:hAnsi="Arial" w:cs="Arial"/>
          <w:color w:val="000000" w:themeColor="text1"/>
          <w:sz w:val="20"/>
          <w:szCs w:val="20"/>
        </w:rPr>
        <w:t xml:space="preserve"> and placed in police custody. At the time of seizure the vehicle was at a garage undergoing repairs.</w:t>
      </w:r>
      <w:r>
        <w:rPr>
          <w:rFonts w:ascii="Arial" w:hAnsi="Arial" w:cs="Arial"/>
          <w:color w:val="000000" w:themeColor="text1"/>
          <w:sz w:val="20"/>
          <w:szCs w:val="20"/>
        </w:rPr>
        <w:t xml:space="preserve"> </w:t>
      </w:r>
      <w:r w:rsidRPr="00B04183">
        <w:rPr>
          <w:rFonts w:ascii="Arial" w:hAnsi="Arial" w:cs="Arial"/>
          <w:color w:val="000000" w:themeColor="text1"/>
          <w:sz w:val="20"/>
          <w:szCs w:val="20"/>
        </w:rPr>
        <w:t xml:space="preserve">The applicants </w:t>
      </w:r>
      <w:r>
        <w:rPr>
          <w:rFonts w:ascii="Arial" w:hAnsi="Arial" w:cs="Arial"/>
          <w:color w:val="000000" w:themeColor="text1"/>
          <w:sz w:val="20"/>
          <w:szCs w:val="20"/>
        </w:rPr>
        <w:t xml:space="preserve">sought the release of the vehicle </w:t>
      </w:r>
      <w:r w:rsidRPr="00B04183">
        <w:rPr>
          <w:rFonts w:ascii="Arial" w:hAnsi="Arial" w:cs="Arial"/>
          <w:color w:val="000000" w:themeColor="text1"/>
          <w:sz w:val="20"/>
          <w:szCs w:val="20"/>
        </w:rPr>
        <w:t>contended that there was no legal basis for the police to interfere with their possession and ownership of the vehicle</w:t>
      </w:r>
      <w:r>
        <w:rPr>
          <w:rFonts w:ascii="Arial" w:hAnsi="Arial" w:cs="Arial"/>
          <w:color w:val="000000" w:themeColor="text1"/>
          <w:sz w:val="20"/>
          <w:szCs w:val="20"/>
        </w:rPr>
        <w:t>. The court held that the applicants failed to discharge the onus of proving that the police acted outside the law.</w:t>
      </w:r>
    </w:p>
    <w:p w:rsidR="00E27FE0" w:rsidRDefault="00E27FE0" w:rsidP="00554879">
      <w:pPr>
        <w:spacing w:line="276" w:lineRule="auto"/>
        <w:jc w:val="both"/>
        <w:rPr>
          <w:rFonts w:ascii="Arial" w:hAnsi="Arial" w:cs="Arial"/>
          <w:color w:val="000000" w:themeColor="text1"/>
          <w:sz w:val="20"/>
          <w:szCs w:val="20"/>
        </w:rPr>
      </w:pPr>
    </w:p>
    <w:p w:rsidR="001F708B" w:rsidRPr="001F708B" w:rsidRDefault="00E27FE0" w:rsidP="00554879">
      <w:pPr>
        <w:spacing w:line="276" w:lineRule="auto"/>
        <w:jc w:val="both"/>
      </w:pPr>
      <w:r>
        <w:rPr>
          <w:rFonts w:ascii="Arial" w:hAnsi="Arial" w:cs="Arial"/>
          <w:color w:val="000000" w:themeColor="text1"/>
          <w:sz w:val="20"/>
          <w:szCs w:val="20"/>
        </w:rPr>
        <w:t xml:space="preserve">In </w:t>
      </w:r>
      <w:r w:rsidRPr="00E27FE0">
        <w:rPr>
          <w:rFonts w:ascii="Arial" w:hAnsi="Arial" w:cs="Arial"/>
          <w:i/>
          <w:color w:val="000000" w:themeColor="text1"/>
          <w:sz w:val="20"/>
          <w:szCs w:val="20"/>
        </w:rPr>
        <w:t>Gonese &amp; Anor v Com</w:t>
      </w:r>
      <w:r w:rsidR="00747055">
        <w:rPr>
          <w:rFonts w:ascii="Arial" w:hAnsi="Arial" w:cs="Arial"/>
          <w:i/>
          <w:color w:val="000000" w:themeColor="text1"/>
          <w:sz w:val="20"/>
          <w:szCs w:val="20"/>
        </w:rPr>
        <w:t>missioner</w:t>
      </w:r>
      <w:r w:rsidRPr="00E27FE0">
        <w:rPr>
          <w:rFonts w:ascii="Arial" w:hAnsi="Arial" w:cs="Arial"/>
          <w:i/>
          <w:color w:val="000000" w:themeColor="text1"/>
          <w:sz w:val="20"/>
          <w:szCs w:val="20"/>
        </w:rPr>
        <w:t xml:space="preserve"> of Police &amp; Ors</w:t>
      </w:r>
      <w:r w:rsidRPr="00E27FE0">
        <w:rPr>
          <w:rFonts w:ascii="Arial" w:hAnsi="Arial" w:cs="Arial"/>
          <w:color w:val="000000" w:themeColor="text1"/>
          <w:sz w:val="20"/>
          <w:szCs w:val="20"/>
        </w:rPr>
        <w:t xml:space="preserve"> </w:t>
      </w:r>
      <w:r>
        <w:rPr>
          <w:rFonts w:ascii="Arial" w:hAnsi="Arial" w:cs="Arial"/>
          <w:color w:val="000000" w:themeColor="text1"/>
          <w:sz w:val="20"/>
          <w:szCs w:val="20"/>
        </w:rPr>
        <w:t>HH-54-12 the court decided that X who had been acquitted and no appeal was pending was entitled to the articles seized to be used as exhibits at his trial.</w:t>
      </w:r>
      <w:r w:rsidRPr="001F708B">
        <w:t xml:space="preserve"> </w:t>
      </w:r>
    </w:p>
    <w:p w:rsidR="000F209C" w:rsidRDefault="000F209C" w:rsidP="000F209C">
      <w:pPr>
        <w:pStyle w:val="Heading2"/>
        <w:jc w:val="both"/>
      </w:pPr>
      <w:bookmarkStart w:id="57" w:name="_Toc529350310"/>
      <w:r>
        <w:t>Constitutional provisions on rights of arrested or detained persons</w:t>
      </w:r>
      <w:bookmarkEnd w:id="57"/>
    </w:p>
    <w:p w:rsidR="000F209C" w:rsidRDefault="000F209C" w:rsidP="000F209C">
      <w:pPr>
        <w:pStyle w:val="1head"/>
        <w:spacing w:line="276" w:lineRule="auto"/>
        <w:jc w:val="both"/>
        <w:rPr>
          <w:rFonts w:ascii="Arial" w:hAnsi="Arial" w:cs="Arial"/>
        </w:rPr>
      </w:pPr>
    </w:p>
    <w:p w:rsidR="000F209C" w:rsidRDefault="000F209C" w:rsidP="000F209C">
      <w:pPr>
        <w:pStyle w:val="1head"/>
        <w:spacing w:line="276" w:lineRule="auto"/>
        <w:jc w:val="both"/>
        <w:rPr>
          <w:rFonts w:ascii="Arial" w:hAnsi="Arial" w:cs="Arial"/>
          <w:lang w:val="en-US"/>
        </w:rPr>
      </w:pPr>
      <w:r>
        <w:rPr>
          <w:rFonts w:ascii="Arial" w:hAnsi="Arial" w:cs="Arial"/>
          <w:lang w:val="en-US"/>
        </w:rPr>
        <w:t>Section 50(1) of the Constitution provides that a person arrested or detained must:</w:t>
      </w:r>
    </w:p>
    <w:p w:rsidR="000F209C" w:rsidRDefault="000F209C" w:rsidP="000F209C">
      <w:pPr>
        <w:pStyle w:val="1head"/>
        <w:spacing w:line="276" w:lineRule="auto"/>
        <w:jc w:val="both"/>
        <w:rPr>
          <w:rFonts w:ascii="Arial" w:hAnsi="Arial" w:cs="Arial"/>
          <w:lang w:val="en-US"/>
        </w:rPr>
      </w:pPr>
    </w:p>
    <w:p w:rsidR="00952D3D" w:rsidRDefault="000F209C">
      <w:pPr>
        <w:pStyle w:val="ListParagraph"/>
        <w:numPr>
          <w:ilvl w:val="0"/>
          <w:numId w:val="102"/>
        </w:numPr>
        <w:autoSpaceDE w:val="0"/>
        <w:autoSpaceDN w:val="0"/>
        <w:adjustRightInd w:val="0"/>
        <w:rPr>
          <w:rFonts w:ascii="Arial" w:hAnsi="Arial" w:cs="Arial"/>
          <w:color w:val="000000"/>
          <w:sz w:val="20"/>
          <w:szCs w:val="20"/>
          <w:lang w:val="en-US"/>
        </w:rPr>
      </w:pPr>
      <w:r w:rsidRPr="00C02B9A">
        <w:rPr>
          <w:rFonts w:ascii="Arial" w:hAnsi="Arial" w:cs="Arial"/>
          <w:color w:val="000000"/>
          <w:sz w:val="20"/>
          <w:szCs w:val="20"/>
          <w:lang w:val="en-US"/>
        </w:rPr>
        <w:t>be informed at the time of arrest of the reason for the arrest;</w:t>
      </w:r>
    </w:p>
    <w:p w:rsidR="00952D3D" w:rsidRDefault="000F209C">
      <w:pPr>
        <w:pStyle w:val="ListParagraph"/>
        <w:numPr>
          <w:ilvl w:val="0"/>
          <w:numId w:val="102"/>
        </w:numPr>
        <w:autoSpaceDE w:val="0"/>
        <w:autoSpaceDN w:val="0"/>
        <w:adjustRightInd w:val="0"/>
        <w:rPr>
          <w:rFonts w:ascii="Arial" w:hAnsi="Arial" w:cs="Arial"/>
          <w:color w:val="000000"/>
          <w:sz w:val="20"/>
          <w:szCs w:val="20"/>
          <w:lang w:val="en-US"/>
        </w:rPr>
      </w:pPr>
      <w:r w:rsidRPr="00C02B9A">
        <w:rPr>
          <w:rFonts w:ascii="Arial" w:hAnsi="Arial" w:cs="Arial"/>
          <w:color w:val="000000"/>
          <w:sz w:val="20"/>
          <w:szCs w:val="20"/>
          <w:lang w:val="en-US"/>
        </w:rPr>
        <w:t>be permitted, without delay—</w:t>
      </w:r>
    </w:p>
    <w:p w:rsidR="00952D3D" w:rsidRDefault="000F209C">
      <w:pPr>
        <w:pStyle w:val="ListParagraph"/>
        <w:numPr>
          <w:ilvl w:val="0"/>
          <w:numId w:val="103"/>
        </w:numPr>
        <w:autoSpaceDE w:val="0"/>
        <w:autoSpaceDN w:val="0"/>
        <w:adjustRightInd w:val="0"/>
        <w:ind w:left="1080"/>
        <w:rPr>
          <w:rFonts w:ascii="Arial" w:hAnsi="Arial" w:cs="Arial"/>
          <w:color w:val="000000"/>
          <w:sz w:val="20"/>
          <w:szCs w:val="20"/>
          <w:lang w:val="en-US"/>
        </w:rPr>
      </w:pPr>
      <w:r w:rsidRPr="00C02B9A">
        <w:rPr>
          <w:rFonts w:ascii="Arial" w:hAnsi="Arial" w:cs="Arial"/>
          <w:color w:val="000000"/>
          <w:sz w:val="20"/>
          <w:szCs w:val="20"/>
          <w:lang w:val="en-US"/>
        </w:rPr>
        <w:lastRenderedPageBreak/>
        <w:t>at the expense of the State, to contact their spouse or partner, or a relative or legal practitioner, or anyone else of their choice; and</w:t>
      </w:r>
    </w:p>
    <w:p w:rsidR="00952D3D" w:rsidRDefault="000F209C">
      <w:pPr>
        <w:pStyle w:val="ListParagraph"/>
        <w:numPr>
          <w:ilvl w:val="0"/>
          <w:numId w:val="103"/>
        </w:numPr>
        <w:autoSpaceDE w:val="0"/>
        <w:autoSpaceDN w:val="0"/>
        <w:adjustRightInd w:val="0"/>
        <w:ind w:left="1080"/>
        <w:rPr>
          <w:rFonts w:ascii="Arial" w:hAnsi="Arial" w:cs="Arial"/>
          <w:color w:val="000000"/>
          <w:sz w:val="20"/>
          <w:szCs w:val="20"/>
          <w:lang w:val="en-US"/>
        </w:rPr>
      </w:pPr>
      <w:r w:rsidRPr="00C02B9A">
        <w:rPr>
          <w:rFonts w:ascii="Arial" w:hAnsi="Arial" w:cs="Arial"/>
          <w:color w:val="000000"/>
          <w:sz w:val="20"/>
          <w:szCs w:val="20"/>
          <w:lang w:val="en-US"/>
        </w:rPr>
        <w:t>at their own expense, to consult in private with a legal practitioner and a medical practitioner of their choice;</w:t>
      </w:r>
    </w:p>
    <w:p w:rsidR="000F209C" w:rsidRPr="00301E8F" w:rsidRDefault="000F209C" w:rsidP="000F209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proofErr w:type="gramStart"/>
      <w:r w:rsidRPr="00301E8F">
        <w:rPr>
          <w:rFonts w:ascii="Arial" w:hAnsi="Arial" w:cs="Arial"/>
          <w:color w:val="000000"/>
          <w:sz w:val="20"/>
          <w:szCs w:val="20"/>
          <w:lang w:val="en-US"/>
        </w:rPr>
        <w:t>and</w:t>
      </w:r>
      <w:proofErr w:type="gramEnd"/>
      <w:r w:rsidRPr="00301E8F">
        <w:rPr>
          <w:rFonts w:ascii="Arial" w:hAnsi="Arial" w:cs="Arial"/>
          <w:color w:val="000000"/>
          <w:sz w:val="20"/>
          <w:szCs w:val="20"/>
          <w:lang w:val="en-US"/>
        </w:rPr>
        <w:t xml:space="preserve"> must be informed of this right promptly;</w:t>
      </w:r>
    </w:p>
    <w:p w:rsidR="00952D3D" w:rsidRDefault="000F209C">
      <w:pPr>
        <w:pStyle w:val="ListParagraph"/>
        <w:numPr>
          <w:ilvl w:val="0"/>
          <w:numId w:val="104"/>
        </w:numPr>
        <w:autoSpaceDE w:val="0"/>
        <w:autoSpaceDN w:val="0"/>
        <w:adjustRightInd w:val="0"/>
        <w:rPr>
          <w:rFonts w:ascii="Arial" w:hAnsi="Arial" w:cs="Arial"/>
          <w:color w:val="000000"/>
          <w:sz w:val="20"/>
          <w:szCs w:val="20"/>
          <w:lang w:val="en-US"/>
        </w:rPr>
      </w:pPr>
      <w:r w:rsidRPr="00C02B9A">
        <w:rPr>
          <w:rFonts w:ascii="Arial" w:hAnsi="Arial" w:cs="Arial"/>
          <w:color w:val="000000"/>
          <w:sz w:val="20"/>
          <w:szCs w:val="20"/>
          <w:lang w:val="en-US"/>
        </w:rPr>
        <w:t>be treated humanely and with respect for their inherent dignity;</w:t>
      </w:r>
    </w:p>
    <w:p w:rsidR="00952D3D" w:rsidRDefault="000F209C">
      <w:pPr>
        <w:pStyle w:val="ListParagraph"/>
        <w:numPr>
          <w:ilvl w:val="0"/>
          <w:numId w:val="104"/>
        </w:numPr>
        <w:autoSpaceDE w:val="0"/>
        <w:autoSpaceDN w:val="0"/>
        <w:adjustRightInd w:val="0"/>
        <w:rPr>
          <w:rFonts w:ascii="Arial" w:hAnsi="Arial" w:cs="Arial"/>
          <w:color w:val="000000"/>
          <w:sz w:val="20"/>
          <w:szCs w:val="20"/>
          <w:lang w:val="en-US"/>
        </w:rPr>
      </w:pPr>
      <w:r w:rsidRPr="00C02B9A">
        <w:rPr>
          <w:rFonts w:ascii="Arial" w:hAnsi="Arial" w:cs="Arial"/>
          <w:color w:val="000000"/>
          <w:sz w:val="20"/>
          <w:szCs w:val="20"/>
          <w:lang w:val="en-US"/>
        </w:rPr>
        <w:t>be released unconditionally or on reasonable conditions, pending a charge or trial, unless there are compelling reasons justifying their</w:t>
      </w:r>
      <w:r>
        <w:rPr>
          <w:rFonts w:ascii="Arial" w:hAnsi="Arial" w:cs="Arial"/>
          <w:color w:val="000000"/>
          <w:sz w:val="20"/>
          <w:szCs w:val="20"/>
          <w:lang w:val="en-US"/>
        </w:rPr>
        <w:t xml:space="preserve"> </w:t>
      </w:r>
      <w:r w:rsidRPr="00C02B9A">
        <w:rPr>
          <w:rFonts w:ascii="Arial" w:hAnsi="Arial" w:cs="Arial"/>
          <w:color w:val="000000"/>
          <w:sz w:val="20"/>
          <w:szCs w:val="20"/>
          <w:lang w:val="en-US"/>
        </w:rPr>
        <w:t>continued detention; and</w:t>
      </w:r>
    </w:p>
    <w:p w:rsidR="00952D3D" w:rsidRDefault="000F209C">
      <w:pPr>
        <w:pStyle w:val="ListParagraph"/>
        <w:numPr>
          <w:ilvl w:val="0"/>
          <w:numId w:val="104"/>
        </w:numPr>
        <w:autoSpaceDE w:val="0"/>
        <w:autoSpaceDN w:val="0"/>
        <w:adjustRightInd w:val="0"/>
        <w:rPr>
          <w:rFonts w:ascii="Arial" w:hAnsi="Arial" w:cs="Arial"/>
          <w:color w:val="000000"/>
          <w:sz w:val="20"/>
          <w:szCs w:val="20"/>
          <w:lang w:val="en-US"/>
        </w:rPr>
      </w:pPr>
      <w:proofErr w:type="gramStart"/>
      <w:r w:rsidRPr="00C02B9A">
        <w:rPr>
          <w:rFonts w:ascii="Arial" w:hAnsi="Arial" w:cs="Arial"/>
          <w:color w:val="000000"/>
          <w:sz w:val="20"/>
          <w:szCs w:val="20"/>
          <w:lang w:val="en-US"/>
        </w:rPr>
        <w:t>must</w:t>
      </w:r>
      <w:proofErr w:type="gramEnd"/>
      <w:r w:rsidRPr="00C02B9A">
        <w:rPr>
          <w:rFonts w:ascii="Arial" w:hAnsi="Arial" w:cs="Arial"/>
          <w:color w:val="000000"/>
          <w:sz w:val="20"/>
          <w:szCs w:val="20"/>
          <w:lang w:val="en-US"/>
        </w:rPr>
        <w:t xml:space="preserve"> be permitted to challenge the lawfulness of the arrest in person before a court and must be released promptly if the arrest is unlawful.</w:t>
      </w:r>
    </w:p>
    <w:p w:rsidR="000F209C" w:rsidRPr="00301E8F" w:rsidRDefault="000F209C" w:rsidP="000F209C">
      <w:pPr>
        <w:autoSpaceDE w:val="0"/>
        <w:autoSpaceDN w:val="0"/>
        <w:adjustRightInd w:val="0"/>
        <w:rPr>
          <w:rFonts w:ascii="Arial" w:hAnsi="Arial" w:cs="Arial"/>
          <w:color w:val="000000"/>
          <w:sz w:val="20"/>
          <w:szCs w:val="20"/>
          <w:lang w:val="en-US"/>
        </w:rPr>
      </w:pPr>
    </w:p>
    <w:p w:rsidR="000F209C" w:rsidRPr="00301E8F" w:rsidRDefault="000F209C" w:rsidP="000F209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Section 50</w:t>
      </w:r>
      <w:r w:rsidRPr="00301E8F">
        <w:rPr>
          <w:rFonts w:ascii="Arial" w:hAnsi="Arial" w:cs="Arial"/>
          <w:color w:val="000000"/>
          <w:sz w:val="20"/>
          <w:szCs w:val="20"/>
          <w:lang w:val="en-US"/>
        </w:rPr>
        <w:t xml:space="preserve">(4) </w:t>
      </w:r>
      <w:r>
        <w:rPr>
          <w:rFonts w:ascii="Arial" w:hAnsi="Arial" w:cs="Arial"/>
          <w:color w:val="000000"/>
          <w:sz w:val="20"/>
          <w:szCs w:val="20"/>
          <w:lang w:val="en-US"/>
        </w:rPr>
        <w:t>provides that a</w:t>
      </w:r>
      <w:r w:rsidRPr="00301E8F">
        <w:rPr>
          <w:rFonts w:ascii="Arial" w:hAnsi="Arial" w:cs="Arial"/>
          <w:color w:val="000000"/>
          <w:sz w:val="20"/>
          <w:szCs w:val="20"/>
          <w:lang w:val="en-US"/>
        </w:rPr>
        <w:t xml:space="preserve"> person who is arrested or detained for an alleged offence has the right—</w:t>
      </w:r>
    </w:p>
    <w:p w:rsidR="00952D3D" w:rsidRDefault="000F209C">
      <w:pPr>
        <w:pStyle w:val="ListParagraph"/>
        <w:numPr>
          <w:ilvl w:val="0"/>
          <w:numId w:val="105"/>
        </w:numPr>
        <w:autoSpaceDE w:val="0"/>
        <w:autoSpaceDN w:val="0"/>
        <w:adjustRightInd w:val="0"/>
        <w:rPr>
          <w:rFonts w:ascii="Arial" w:hAnsi="Arial" w:cs="Arial"/>
          <w:color w:val="000000"/>
          <w:sz w:val="20"/>
          <w:szCs w:val="20"/>
          <w:lang w:val="en-US"/>
        </w:rPr>
      </w:pPr>
      <w:r w:rsidRPr="00C02B9A">
        <w:rPr>
          <w:rFonts w:ascii="Arial" w:hAnsi="Arial" w:cs="Arial"/>
          <w:color w:val="000000"/>
          <w:sz w:val="20"/>
          <w:szCs w:val="20"/>
          <w:lang w:val="en-US"/>
        </w:rPr>
        <w:t>to remain silent;</w:t>
      </w:r>
    </w:p>
    <w:p w:rsidR="00952D3D" w:rsidRDefault="000F209C">
      <w:pPr>
        <w:pStyle w:val="ListParagraph"/>
        <w:numPr>
          <w:ilvl w:val="0"/>
          <w:numId w:val="105"/>
        </w:numPr>
        <w:autoSpaceDE w:val="0"/>
        <w:autoSpaceDN w:val="0"/>
        <w:adjustRightInd w:val="0"/>
        <w:rPr>
          <w:rFonts w:ascii="Arial" w:hAnsi="Arial" w:cs="Arial"/>
          <w:color w:val="000000"/>
          <w:sz w:val="20"/>
          <w:szCs w:val="20"/>
          <w:lang w:val="en-US"/>
        </w:rPr>
      </w:pPr>
      <w:r w:rsidRPr="00301E8F">
        <w:rPr>
          <w:rFonts w:ascii="Arial" w:hAnsi="Arial" w:cs="Arial"/>
          <w:color w:val="000000"/>
          <w:sz w:val="20"/>
          <w:szCs w:val="20"/>
          <w:lang w:val="en-US"/>
        </w:rPr>
        <w:t>to be informed promptly of their right to remain silent and</w:t>
      </w:r>
      <w:r w:rsidRPr="00C02B9A">
        <w:rPr>
          <w:rFonts w:ascii="Arial" w:hAnsi="Arial" w:cs="Arial"/>
          <w:color w:val="000000"/>
          <w:sz w:val="20"/>
          <w:szCs w:val="20"/>
          <w:lang w:val="en-US"/>
        </w:rPr>
        <w:t xml:space="preserve"> of the consequences of remaining silent and of not remaining silent;</w:t>
      </w:r>
    </w:p>
    <w:p w:rsidR="00952D3D" w:rsidRDefault="000F209C">
      <w:pPr>
        <w:pStyle w:val="ListParagraph"/>
        <w:numPr>
          <w:ilvl w:val="0"/>
          <w:numId w:val="105"/>
        </w:numPr>
        <w:autoSpaceDE w:val="0"/>
        <w:autoSpaceDN w:val="0"/>
        <w:adjustRightInd w:val="0"/>
        <w:rPr>
          <w:rFonts w:ascii="Arial" w:hAnsi="Arial" w:cs="Arial"/>
          <w:color w:val="000000"/>
          <w:sz w:val="20"/>
          <w:szCs w:val="20"/>
          <w:lang w:val="en-US"/>
        </w:rPr>
      </w:pPr>
      <w:r w:rsidRPr="00C02B9A">
        <w:rPr>
          <w:rFonts w:ascii="Arial" w:hAnsi="Arial" w:cs="Arial"/>
          <w:color w:val="000000"/>
          <w:sz w:val="20"/>
          <w:szCs w:val="20"/>
          <w:lang w:val="en-US"/>
        </w:rPr>
        <w:t>not to be compelled to make any confession or admission; and</w:t>
      </w:r>
    </w:p>
    <w:p w:rsidR="00952D3D" w:rsidRDefault="000F209C">
      <w:pPr>
        <w:pStyle w:val="ListParagraph"/>
        <w:numPr>
          <w:ilvl w:val="0"/>
          <w:numId w:val="105"/>
        </w:numPr>
        <w:autoSpaceDE w:val="0"/>
        <w:autoSpaceDN w:val="0"/>
        <w:adjustRightInd w:val="0"/>
        <w:rPr>
          <w:rFonts w:ascii="Arial" w:hAnsi="Arial" w:cs="Arial"/>
          <w:color w:val="000000"/>
          <w:sz w:val="20"/>
          <w:szCs w:val="20"/>
          <w:lang w:val="en-US"/>
        </w:rPr>
      </w:pPr>
      <w:proofErr w:type="gramStart"/>
      <w:r w:rsidRPr="00C02B9A">
        <w:rPr>
          <w:rFonts w:ascii="Arial" w:hAnsi="Arial" w:cs="Arial"/>
          <w:color w:val="000000"/>
          <w:sz w:val="20"/>
          <w:szCs w:val="20"/>
          <w:lang w:val="en-US"/>
        </w:rPr>
        <w:t>at</w:t>
      </w:r>
      <w:proofErr w:type="gramEnd"/>
      <w:r w:rsidRPr="00C02B9A">
        <w:rPr>
          <w:rFonts w:ascii="Arial" w:hAnsi="Arial" w:cs="Arial"/>
          <w:color w:val="000000"/>
          <w:sz w:val="20"/>
          <w:szCs w:val="20"/>
          <w:lang w:val="en-US"/>
        </w:rPr>
        <w:t xml:space="preserve"> the first court appearance after being arrested, to be charged or to be informed of the reason why their detention should continue, or to be released.</w:t>
      </w:r>
    </w:p>
    <w:p w:rsidR="000F209C" w:rsidRDefault="000F209C" w:rsidP="000F209C">
      <w:pPr>
        <w:autoSpaceDE w:val="0"/>
        <w:autoSpaceDN w:val="0"/>
        <w:adjustRightInd w:val="0"/>
        <w:rPr>
          <w:rFonts w:ascii="Arial" w:hAnsi="Arial" w:cs="Arial"/>
          <w:color w:val="000000"/>
          <w:sz w:val="20"/>
          <w:szCs w:val="20"/>
          <w:lang w:val="en-US"/>
        </w:rPr>
      </w:pPr>
    </w:p>
    <w:p w:rsidR="000F209C" w:rsidRPr="00301E8F" w:rsidRDefault="000F209C" w:rsidP="000F209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Section 50</w:t>
      </w:r>
      <w:r w:rsidRPr="00301E8F">
        <w:rPr>
          <w:rFonts w:ascii="Arial" w:hAnsi="Arial" w:cs="Arial"/>
          <w:color w:val="000000"/>
          <w:sz w:val="20"/>
          <w:szCs w:val="20"/>
          <w:lang w:val="en-US"/>
        </w:rPr>
        <w:t xml:space="preserve">(5) </w:t>
      </w:r>
      <w:r>
        <w:rPr>
          <w:rFonts w:ascii="Arial" w:hAnsi="Arial" w:cs="Arial"/>
          <w:color w:val="000000"/>
          <w:sz w:val="20"/>
          <w:szCs w:val="20"/>
          <w:lang w:val="en-US"/>
        </w:rPr>
        <w:t>provides that a</w:t>
      </w:r>
      <w:r w:rsidRPr="00301E8F">
        <w:rPr>
          <w:rFonts w:ascii="Arial" w:hAnsi="Arial" w:cs="Arial"/>
          <w:color w:val="000000"/>
          <w:sz w:val="20"/>
          <w:szCs w:val="20"/>
          <w:lang w:val="en-US"/>
        </w:rPr>
        <w:t xml:space="preserve"> person who is detained, including a sentenced prisoner, has the right—</w:t>
      </w:r>
    </w:p>
    <w:p w:rsidR="00952D3D" w:rsidRDefault="000F209C">
      <w:pPr>
        <w:pStyle w:val="ListParagraph"/>
        <w:numPr>
          <w:ilvl w:val="0"/>
          <w:numId w:val="107"/>
        </w:numPr>
        <w:autoSpaceDE w:val="0"/>
        <w:autoSpaceDN w:val="0"/>
        <w:adjustRightInd w:val="0"/>
        <w:rPr>
          <w:rFonts w:ascii="Arial" w:hAnsi="Arial" w:cs="Arial"/>
          <w:color w:val="000000"/>
          <w:sz w:val="20"/>
          <w:szCs w:val="20"/>
          <w:lang w:val="en-US"/>
        </w:rPr>
      </w:pPr>
      <w:r w:rsidRPr="00A97741">
        <w:rPr>
          <w:rFonts w:ascii="Arial" w:hAnsi="Arial" w:cs="Arial"/>
          <w:color w:val="000000"/>
          <w:sz w:val="20"/>
          <w:szCs w:val="20"/>
          <w:lang w:val="en-US"/>
        </w:rPr>
        <w:t>to be informed promptly of the reason for their being detained;</w:t>
      </w:r>
    </w:p>
    <w:p w:rsidR="00952D3D" w:rsidRDefault="000F209C">
      <w:pPr>
        <w:pStyle w:val="ListParagraph"/>
        <w:numPr>
          <w:ilvl w:val="0"/>
          <w:numId w:val="107"/>
        </w:numPr>
        <w:autoSpaceDE w:val="0"/>
        <w:autoSpaceDN w:val="0"/>
        <w:adjustRightInd w:val="0"/>
        <w:rPr>
          <w:rFonts w:ascii="Arial" w:hAnsi="Arial" w:cs="Arial"/>
          <w:color w:val="000000"/>
          <w:sz w:val="20"/>
          <w:szCs w:val="20"/>
          <w:lang w:val="en-US"/>
        </w:rPr>
      </w:pPr>
      <w:r w:rsidRPr="00A97741">
        <w:rPr>
          <w:rFonts w:ascii="Arial" w:hAnsi="Arial" w:cs="Arial"/>
          <w:color w:val="000000"/>
          <w:sz w:val="20"/>
          <w:szCs w:val="20"/>
          <w:lang w:val="en-US"/>
        </w:rPr>
        <w:t>at their own expense, to consult in private with a legal practitioner of their choice, and to be informed of this right promptly;</w:t>
      </w:r>
    </w:p>
    <w:p w:rsidR="00952D3D" w:rsidRDefault="000F209C">
      <w:pPr>
        <w:pStyle w:val="ListParagraph"/>
        <w:numPr>
          <w:ilvl w:val="0"/>
          <w:numId w:val="107"/>
        </w:numPr>
        <w:autoSpaceDE w:val="0"/>
        <w:autoSpaceDN w:val="0"/>
        <w:adjustRightInd w:val="0"/>
        <w:rPr>
          <w:rFonts w:ascii="Arial" w:hAnsi="Arial" w:cs="Arial"/>
          <w:color w:val="000000"/>
          <w:sz w:val="20"/>
          <w:szCs w:val="20"/>
          <w:lang w:val="en-US"/>
        </w:rPr>
      </w:pPr>
      <w:r w:rsidRPr="00A97741">
        <w:rPr>
          <w:rFonts w:ascii="Arial" w:hAnsi="Arial" w:cs="Arial"/>
          <w:color w:val="000000"/>
          <w:sz w:val="20"/>
          <w:szCs w:val="20"/>
          <w:lang w:val="en-US"/>
        </w:rPr>
        <w:t>to communicate with, and be visited by</w:t>
      </w:r>
      <w:r>
        <w:rPr>
          <w:rFonts w:ascii="Arial" w:hAnsi="Arial" w:cs="Arial"/>
          <w:color w:val="000000"/>
          <w:sz w:val="20"/>
          <w:szCs w:val="20"/>
          <w:lang w:val="en-US"/>
        </w:rPr>
        <w:t xml:space="preserve"> </w:t>
      </w:r>
      <w:r w:rsidRPr="00A97741">
        <w:rPr>
          <w:rFonts w:ascii="Arial" w:hAnsi="Arial" w:cs="Arial"/>
          <w:color w:val="000000"/>
          <w:sz w:val="20"/>
          <w:szCs w:val="20"/>
          <w:lang w:val="en-US"/>
        </w:rPr>
        <w:t>a spouse or partner</w:t>
      </w:r>
      <w:r>
        <w:rPr>
          <w:rFonts w:ascii="Arial" w:hAnsi="Arial" w:cs="Arial"/>
          <w:color w:val="000000"/>
          <w:sz w:val="20"/>
          <w:szCs w:val="20"/>
          <w:lang w:val="en-US"/>
        </w:rPr>
        <w:t xml:space="preserve">, </w:t>
      </w:r>
      <w:r w:rsidRPr="00A97741">
        <w:rPr>
          <w:rFonts w:ascii="Arial" w:hAnsi="Arial" w:cs="Arial"/>
          <w:color w:val="000000"/>
          <w:sz w:val="20"/>
          <w:szCs w:val="20"/>
          <w:lang w:val="en-US"/>
        </w:rPr>
        <w:t>a relative</w:t>
      </w:r>
      <w:r>
        <w:rPr>
          <w:rFonts w:ascii="Arial" w:hAnsi="Arial" w:cs="Arial"/>
          <w:color w:val="000000"/>
          <w:sz w:val="20"/>
          <w:szCs w:val="20"/>
          <w:lang w:val="en-US"/>
        </w:rPr>
        <w:t>, the person’s chosen religious counselor, the person’s  c</w:t>
      </w:r>
      <w:r w:rsidRPr="00301E8F">
        <w:rPr>
          <w:rFonts w:ascii="Arial" w:hAnsi="Arial" w:cs="Arial"/>
          <w:color w:val="000000"/>
          <w:sz w:val="20"/>
          <w:szCs w:val="20"/>
          <w:lang w:val="en-US"/>
        </w:rPr>
        <w:t>hosen legal practitioner</w:t>
      </w:r>
      <w:r>
        <w:rPr>
          <w:rFonts w:ascii="Arial" w:hAnsi="Arial" w:cs="Arial"/>
          <w:color w:val="000000"/>
          <w:sz w:val="20"/>
          <w:szCs w:val="20"/>
          <w:lang w:val="en-US"/>
        </w:rPr>
        <w:t xml:space="preserve">, the person’s </w:t>
      </w:r>
      <w:r w:rsidRPr="00301E8F">
        <w:rPr>
          <w:rFonts w:ascii="Arial" w:hAnsi="Arial" w:cs="Arial"/>
          <w:color w:val="000000"/>
          <w:sz w:val="20"/>
          <w:szCs w:val="20"/>
          <w:lang w:val="en-US"/>
        </w:rPr>
        <w:t xml:space="preserve">chosen medical practitioner and subject to reasonable restrictions imposed for the proper administration of prisons or places of detention, anyone else of </w:t>
      </w:r>
      <w:r>
        <w:rPr>
          <w:rFonts w:ascii="Arial" w:hAnsi="Arial" w:cs="Arial"/>
          <w:color w:val="000000"/>
          <w:sz w:val="20"/>
          <w:szCs w:val="20"/>
          <w:lang w:val="en-US"/>
        </w:rPr>
        <w:t>the person’s</w:t>
      </w:r>
      <w:r w:rsidRPr="00301E8F">
        <w:rPr>
          <w:rFonts w:ascii="Arial" w:hAnsi="Arial" w:cs="Arial"/>
          <w:color w:val="000000"/>
          <w:sz w:val="20"/>
          <w:szCs w:val="20"/>
          <w:lang w:val="en-US"/>
        </w:rPr>
        <w:t xml:space="preserve"> c</w:t>
      </w:r>
      <w:r>
        <w:rPr>
          <w:rFonts w:ascii="Arial" w:hAnsi="Arial" w:cs="Arial"/>
          <w:color w:val="000000"/>
          <w:sz w:val="20"/>
          <w:szCs w:val="20"/>
          <w:lang w:val="en-US"/>
        </w:rPr>
        <w:t>hoice;</w:t>
      </w:r>
    </w:p>
    <w:p w:rsidR="00952D3D" w:rsidRDefault="000F209C">
      <w:pPr>
        <w:pStyle w:val="ListParagraph"/>
        <w:numPr>
          <w:ilvl w:val="0"/>
          <w:numId w:val="107"/>
        </w:numPr>
        <w:autoSpaceDE w:val="0"/>
        <w:autoSpaceDN w:val="0"/>
        <w:adjustRightInd w:val="0"/>
        <w:rPr>
          <w:rFonts w:ascii="Arial" w:hAnsi="Arial" w:cs="Arial"/>
          <w:color w:val="000000"/>
          <w:sz w:val="20"/>
          <w:szCs w:val="20"/>
          <w:lang w:val="en-US"/>
        </w:rPr>
      </w:pPr>
      <w:r w:rsidRPr="00301E8F">
        <w:rPr>
          <w:rFonts w:ascii="Arial" w:hAnsi="Arial" w:cs="Arial"/>
          <w:color w:val="000000"/>
          <w:sz w:val="20"/>
          <w:szCs w:val="20"/>
          <w:lang w:val="en-US"/>
        </w:rPr>
        <w:t>to conditions of detention that are consistent with human dignity, including the opportunity for physical exercise and the provision, at State expense, of adequate accommodation, ablution facilities, personal hygiene, nutrition, appropriate reading material and medical treatment</w:t>
      </w:r>
      <w:r>
        <w:rPr>
          <w:rFonts w:ascii="Arial" w:hAnsi="Arial" w:cs="Arial"/>
          <w:color w:val="000000"/>
          <w:sz w:val="20"/>
          <w:szCs w:val="20"/>
          <w:lang w:val="en-US"/>
        </w:rPr>
        <w:t>;</w:t>
      </w:r>
    </w:p>
    <w:p w:rsidR="00952D3D" w:rsidRDefault="000F209C">
      <w:pPr>
        <w:pStyle w:val="ListParagraph"/>
        <w:numPr>
          <w:ilvl w:val="0"/>
          <w:numId w:val="107"/>
        </w:numPr>
        <w:autoSpaceDE w:val="0"/>
        <w:autoSpaceDN w:val="0"/>
        <w:adjustRightInd w:val="0"/>
        <w:rPr>
          <w:rFonts w:ascii="Arial" w:hAnsi="Arial" w:cs="Arial"/>
          <w:color w:val="000000"/>
          <w:sz w:val="20"/>
          <w:szCs w:val="20"/>
          <w:lang w:val="en-US"/>
        </w:rPr>
      </w:pPr>
      <w:proofErr w:type="gramStart"/>
      <w:r w:rsidRPr="00301E8F">
        <w:rPr>
          <w:rFonts w:ascii="Arial" w:hAnsi="Arial" w:cs="Arial"/>
          <w:color w:val="000000"/>
          <w:sz w:val="20"/>
          <w:szCs w:val="20"/>
          <w:lang w:val="en-US"/>
        </w:rPr>
        <w:t>to</w:t>
      </w:r>
      <w:proofErr w:type="gramEnd"/>
      <w:r w:rsidRPr="00301E8F">
        <w:rPr>
          <w:rFonts w:ascii="Arial" w:hAnsi="Arial" w:cs="Arial"/>
          <w:color w:val="000000"/>
          <w:sz w:val="20"/>
          <w:szCs w:val="20"/>
          <w:lang w:val="en-US"/>
        </w:rPr>
        <w:t xml:space="preserve"> challenge the lawfulness of their detention in person before a court and, if the detention is unlawful, to be released promptly</w:t>
      </w:r>
      <w:r w:rsidR="00747055">
        <w:rPr>
          <w:rFonts w:ascii="Arial" w:hAnsi="Arial" w:cs="Arial"/>
          <w:color w:val="000000"/>
          <w:sz w:val="20"/>
          <w:szCs w:val="20"/>
          <w:lang w:val="en-US"/>
        </w:rPr>
        <w:t>.</w:t>
      </w:r>
    </w:p>
    <w:p w:rsidR="00747055" w:rsidRDefault="00747055" w:rsidP="00DB5582">
      <w:pPr>
        <w:autoSpaceDE w:val="0"/>
        <w:autoSpaceDN w:val="0"/>
        <w:adjustRightInd w:val="0"/>
        <w:rPr>
          <w:rFonts w:ascii="Arial" w:hAnsi="Arial" w:cs="Arial"/>
          <w:color w:val="000000"/>
          <w:sz w:val="20"/>
          <w:szCs w:val="20"/>
          <w:lang w:val="en-US"/>
        </w:rPr>
      </w:pPr>
    </w:p>
    <w:p w:rsidR="00747055" w:rsidRPr="00DB5582" w:rsidRDefault="00747055" w:rsidP="00DB5582">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These provis</w:t>
      </w:r>
      <w:r w:rsidR="00A46D50">
        <w:rPr>
          <w:rFonts w:ascii="Arial" w:hAnsi="Arial" w:cs="Arial"/>
          <w:color w:val="000000"/>
          <w:sz w:val="20"/>
          <w:szCs w:val="20"/>
          <w:lang w:val="en-US"/>
        </w:rPr>
        <w:t>i</w:t>
      </w:r>
      <w:r>
        <w:rPr>
          <w:rFonts w:ascii="Arial" w:hAnsi="Arial" w:cs="Arial"/>
          <w:color w:val="000000"/>
          <w:sz w:val="20"/>
          <w:szCs w:val="20"/>
          <w:lang w:val="en-US"/>
        </w:rPr>
        <w:t xml:space="preserve">ons have now been incorporated into the </w:t>
      </w:r>
      <w:r w:rsidR="00EA7164">
        <w:rPr>
          <w:rFonts w:ascii="Arial" w:hAnsi="Arial" w:cs="Arial"/>
          <w:color w:val="000000"/>
          <w:sz w:val="20"/>
          <w:szCs w:val="20"/>
          <w:lang w:val="en-US"/>
        </w:rPr>
        <w:t>CPEA by the following new section</w:t>
      </w:r>
      <w:r w:rsidR="00EA7164" w:rsidRPr="00747055">
        <w:rPr>
          <w:rFonts w:asciiTheme="minorHAnsi" w:eastAsiaTheme="minorHAnsi" w:hAnsiTheme="minorHAnsi" w:cstheme="minorBidi"/>
          <w:sz w:val="21"/>
          <w:szCs w:val="21"/>
        </w:rPr>
        <w:t>—</w:t>
      </w:r>
    </w:p>
    <w:p w:rsidR="000F209C" w:rsidRDefault="000F209C" w:rsidP="000F209C">
      <w:pPr>
        <w:pStyle w:val="1head"/>
        <w:spacing w:line="276" w:lineRule="auto"/>
        <w:jc w:val="both"/>
        <w:rPr>
          <w:rFonts w:ascii="Arial" w:hAnsi="Arial" w:cs="Arial"/>
        </w:rPr>
      </w:pPr>
    </w:p>
    <w:p w:rsidR="00747055" w:rsidRPr="00DB5582" w:rsidRDefault="00747055" w:rsidP="00747055">
      <w:pPr>
        <w:keepNext/>
        <w:keepLines/>
        <w:tabs>
          <w:tab w:val="left" w:pos="369"/>
        </w:tabs>
        <w:overflowPunct w:val="0"/>
        <w:autoSpaceDE w:val="0"/>
        <w:autoSpaceDN w:val="0"/>
        <w:adjustRightInd w:val="0"/>
        <w:spacing w:before="40" w:after="160" w:line="240" w:lineRule="exact"/>
        <w:ind w:left="510" w:hanging="510"/>
        <w:textAlignment w:val="baseline"/>
        <w:rPr>
          <w:rFonts w:ascii="Arial" w:eastAsiaTheme="minorHAnsi" w:hAnsi="Arial" w:cs="Arial"/>
          <w:b/>
          <w:sz w:val="20"/>
          <w:szCs w:val="20"/>
          <w:lang w:val="en-ZW"/>
        </w:rPr>
      </w:pPr>
      <w:r w:rsidRPr="00DB5582">
        <w:rPr>
          <w:rFonts w:ascii="Arial" w:eastAsiaTheme="minorHAnsi" w:hAnsi="Arial" w:cs="Arial"/>
          <w:b/>
          <w:sz w:val="20"/>
          <w:szCs w:val="20"/>
          <w:lang w:val="en-ZW"/>
        </w:rPr>
        <w:t>385A</w:t>
      </w:r>
      <w:r w:rsidRPr="00DB5582">
        <w:rPr>
          <w:rFonts w:ascii="Arial" w:eastAsiaTheme="minorHAnsi" w:hAnsi="Arial" w:cs="Arial"/>
          <w:b/>
          <w:sz w:val="20"/>
          <w:szCs w:val="20"/>
          <w:lang w:val="en-ZW"/>
        </w:rPr>
        <w:tab/>
      </w:r>
      <w:r w:rsidRPr="00DB5582">
        <w:rPr>
          <w:rFonts w:ascii="Arial" w:eastAsiaTheme="minorHAnsi" w:hAnsi="Arial" w:cs="Arial"/>
          <w:b/>
          <w:sz w:val="20"/>
          <w:szCs w:val="20"/>
          <w:lang w:val="en-ZW"/>
        </w:rPr>
        <w:tab/>
        <w:t xml:space="preserve">Rights of arrested or detained persons and interested parties </w:t>
      </w:r>
    </w:p>
    <w:p w:rsidR="00747055" w:rsidRPr="00DB5582" w:rsidRDefault="00747055" w:rsidP="00747055">
      <w:pPr>
        <w:tabs>
          <w:tab w:val="left" w:pos="369"/>
        </w:tabs>
        <w:overflowPunct w:val="0"/>
        <w:autoSpaceDE w:val="0"/>
        <w:autoSpaceDN w:val="0"/>
        <w:adjustRightInd w:val="0"/>
        <w:spacing w:before="20" w:after="160" w:line="240" w:lineRule="exact"/>
        <w:ind w:firstLine="369"/>
        <w:jc w:val="both"/>
        <w:textAlignment w:val="baseline"/>
        <w:rPr>
          <w:rFonts w:ascii="Arial" w:eastAsiaTheme="minorHAnsi" w:hAnsi="Arial" w:cs="Arial"/>
          <w:sz w:val="20"/>
          <w:szCs w:val="20"/>
        </w:rPr>
      </w:pPr>
      <w:r w:rsidRPr="00DB5582">
        <w:rPr>
          <w:rFonts w:ascii="Arial" w:eastAsiaTheme="minorHAnsi" w:hAnsi="Arial" w:cs="Arial"/>
          <w:sz w:val="20"/>
          <w:szCs w:val="20"/>
        </w:rPr>
        <w:t xml:space="preserve">(1)  In this section— </w:t>
      </w:r>
    </w:p>
    <w:p w:rsidR="00747055" w:rsidRPr="00DB5582" w:rsidRDefault="00747055" w:rsidP="00747055">
      <w:pPr>
        <w:tabs>
          <w:tab w:val="left" w:pos="369"/>
          <w:tab w:val="left" w:pos="794"/>
          <w:tab w:val="left" w:pos="1219"/>
          <w:tab w:val="left" w:pos="1559"/>
        </w:tabs>
        <w:overflowPunct w:val="0"/>
        <w:autoSpaceDE w:val="0"/>
        <w:autoSpaceDN w:val="0"/>
        <w:adjustRightInd w:val="0"/>
        <w:spacing w:before="20" w:after="160" w:line="240" w:lineRule="exact"/>
        <w:ind w:left="794" w:hanging="369"/>
        <w:jc w:val="both"/>
        <w:textAlignment w:val="baseline"/>
        <w:rPr>
          <w:rFonts w:ascii="Arial" w:eastAsiaTheme="minorHAnsi" w:hAnsi="Arial" w:cs="Arial"/>
          <w:sz w:val="20"/>
          <w:szCs w:val="20"/>
        </w:rPr>
      </w:pPr>
      <w:r w:rsidRPr="00DB5582">
        <w:rPr>
          <w:rFonts w:ascii="Arial" w:eastAsiaTheme="minorHAnsi" w:hAnsi="Arial" w:cs="Arial"/>
          <w:sz w:val="20"/>
          <w:szCs w:val="20"/>
        </w:rPr>
        <w:t>“</w:t>
      </w:r>
      <w:proofErr w:type="gramStart"/>
      <w:r w:rsidRPr="00DB5582">
        <w:rPr>
          <w:rFonts w:ascii="Arial" w:eastAsiaTheme="minorHAnsi" w:hAnsi="Arial" w:cs="Arial"/>
          <w:sz w:val="20"/>
          <w:szCs w:val="20"/>
        </w:rPr>
        <w:t>interested</w:t>
      </w:r>
      <w:proofErr w:type="gramEnd"/>
      <w:r w:rsidRPr="00DB5582">
        <w:rPr>
          <w:rFonts w:ascii="Arial" w:eastAsiaTheme="minorHAnsi" w:hAnsi="Arial" w:cs="Arial"/>
          <w:sz w:val="20"/>
          <w:szCs w:val="20"/>
        </w:rPr>
        <w:t xml:space="preserve"> party”, in relation to a detained person, includes— </w:t>
      </w:r>
    </w:p>
    <w:p w:rsidR="00747055" w:rsidRPr="00DB5582" w:rsidRDefault="00747055" w:rsidP="00747055">
      <w:pPr>
        <w:tabs>
          <w:tab w:val="right" w:pos="1276"/>
          <w:tab w:val="left" w:pos="1560"/>
        </w:tabs>
        <w:overflowPunct w:val="0"/>
        <w:autoSpaceDE w:val="0"/>
        <w:autoSpaceDN w:val="0"/>
        <w:adjustRightInd w:val="0"/>
        <w:spacing w:after="160" w:line="240" w:lineRule="exact"/>
        <w:ind w:left="1560" w:hanging="1560"/>
        <w:jc w:val="both"/>
        <w:textAlignment w:val="baseline"/>
        <w:rPr>
          <w:rFonts w:ascii="Arial" w:eastAsiaTheme="minorHAnsi" w:hAnsi="Arial" w:cs="Arial"/>
          <w:sz w:val="20"/>
          <w:szCs w:val="20"/>
          <w:lang w:val="en-US"/>
        </w:rPr>
      </w:pPr>
      <w:r w:rsidRPr="00DB5582">
        <w:rPr>
          <w:rFonts w:ascii="Arial" w:eastAsiaTheme="minorHAnsi" w:hAnsi="Arial" w:cs="Arial"/>
          <w:sz w:val="20"/>
          <w:szCs w:val="20"/>
          <w:lang w:val="en-US"/>
        </w:rPr>
        <w:tab/>
        <w:t>(</w:t>
      </w:r>
      <w:r w:rsidRPr="00DB5582">
        <w:rPr>
          <w:rFonts w:ascii="Arial" w:eastAsiaTheme="minorHAnsi" w:hAnsi="Arial" w:cs="Arial"/>
          <w:i/>
          <w:sz w:val="20"/>
          <w:szCs w:val="20"/>
          <w:lang w:val="en-US"/>
        </w:rPr>
        <w:t>a</w:t>
      </w:r>
      <w:r w:rsidRPr="00DB5582">
        <w:rPr>
          <w:rFonts w:ascii="Arial" w:eastAsiaTheme="minorHAnsi" w:hAnsi="Arial" w:cs="Arial"/>
          <w:sz w:val="20"/>
          <w:szCs w:val="20"/>
          <w:lang w:val="en-US"/>
        </w:rPr>
        <w:t>)</w:t>
      </w:r>
      <w:r w:rsidRPr="00DB5582">
        <w:rPr>
          <w:rFonts w:ascii="Arial" w:eastAsiaTheme="minorHAnsi" w:hAnsi="Arial" w:cs="Arial"/>
          <w:sz w:val="20"/>
          <w:szCs w:val="20"/>
          <w:lang w:val="en-US"/>
        </w:rPr>
        <w:tab/>
      </w:r>
      <w:proofErr w:type="gramStart"/>
      <w:r w:rsidRPr="00DB5582">
        <w:rPr>
          <w:rFonts w:ascii="Arial" w:eastAsiaTheme="minorHAnsi" w:hAnsi="Arial" w:cs="Arial"/>
          <w:sz w:val="20"/>
          <w:szCs w:val="20"/>
          <w:lang w:val="en-US"/>
        </w:rPr>
        <w:t>a</w:t>
      </w:r>
      <w:proofErr w:type="gramEnd"/>
      <w:r w:rsidRPr="00DB5582">
        <w:rPr>
          <w:rFonts w:ascii="Arial" w:eastAsiaTheme="minorHAnsi" w:hAnsi="Arial" w:cs="Arial"/>
          <w:sz w:val="20"/>
          <w:szCs w:val="20"/>
          <w:lang w:val="en-US"/>
        </w:rPr>
        <w:t xml:space="preserve"> relative, friend or employer of the detained person; and </w:t>
      </w:r>
    </w:p>
    <w:p w:rsidR="00747055" w:rsidRPr="00DB5582" w:rsidRDefault="00747055" w:rsidP="00747055">
      <w:pPr>
        <w:tabs>
          <w:tab w:val="right" w:pos="1276"/>
          <w:tab w:val="left" w:pos="1560"/>
        </w:tabs>
        <w:overflowPunct w:val="0"/>
        <w:autoSpaceDE w:val="0"/>
        <w:autoSpaceDN w:val="0"/>
        <w:adjustRightInd w:val="0"/>
        <w:spacing w:after="160" w:line="240" w:lineRule="exact"/>
        <w:ind w:left="1560" w:hanging="1560"/>
        <w:jc w:val="both"/>
        <w:textAlignment w:val="baseline"/>
        <w:rPr>
          <w:rFonts w:ascii="Arial" w:eastAsiaTheme="minorHAnsi" w:hAnsi="Arial" w:cs="Arial"/>
          <w:sz w:val="20"/>
          <w:szCs w:val="20"/>
          <w:lang w:val="en-US"/>
        </w:rPr>
      </w:pPr>
      <w:r w:rsidRPr="00DB5582">
        <w:rPr>
          <w:rFonts w:ascii="Arial" w:eastAsiaTheme="minorHAnsi" w:hAnsi="Arial" w:cs="Arial"/>
          <w:sz w:val="20"/>
          <w:szCs w:val="20"/>
          <w:lang w:val="en-US"/>
        </w:rPr>
        <w:tab/>
        <w:t>(</w:t>
      </w:r>
      <w:r w:rsidRPr="00DB5582">
        <w:rPr>
          <w:rFonts w:ascii="Arial" w:eastAsiaTheme="minorHAnsi" w:hAnsi="Arial" w:cs="Arial"/>
          <w:i/>
          <w:sz w:val="20"/>
          <w:szCs w:val="20"/>
          <w:lang w:val="en-US"/>
        </w:rPr>
        <w:t>b</w:t>
      </w:r>
      <w:r w:rsidRPr="00DB5582">
        <w:rPr>
          <w:rFonts w:ascii="Arial" w:eastAsiaTheme="minorHAnsi" w:hAnsi="Arial" w:cs="Arial"/>
          <w:sz w:val="20"/>
          <w:szCs w:val="20"/>
          <w:lang w:val="en-US"/>
        </w:rPr>
        <w:t>)</w:t>
      </w:r>
      <w:r w:rsidRPr="00DB5582">
        <w:rPr>
          <w:rFonts w:ascii="Arial" w:eastAsiaTheme="minorHAnsi" w:hAnsi="Arial" w:cs="Arial"/>
          <w:sz w:val="20"/>
          <w:szCs w:val="20"/>
          <w:lang w:val="en-US"/>
        </w:rPr>
        <w:tab/>
      </w:r>
      <w:proofErr w:type="gramStart"/>
      <w:r w:rsidRPr="00DB5582">
        <w:rPr>
          <w:rFonts w:ascii="Arial" w:eastAsiaTheme="minorHAnsi" w:hAnsi="Arial" w:cs="Arial"/>
          <w:sz w:val="20"/>
          <w:szCs w:val="20"/>
          <w:lang w:val="en-US"/>
        </w:rPr>
        <w:t>any</w:t>
      </w:r>
      <w:proofErr w:type="gramEnd"/>
      <w:r w:rsidRPr="00DB5582">
        <w:rPr>
          <w:rFonts w:ascii="Arial" w:eastAsiaTheme="minorHAnsi" w:hAnsi="Arial" w:cs="Arial"/>
          <w:sz w:val="20"/>
          <w:szCs w:val="20"/>
          <w:lang w:val="en-US"/>
        </w:rPr>
        <w:t xml:space="preserve"> person with a legitimate interest in the detained person’s welfare; and </w:t>
      </w:r>
    </w:p>
    <w:p w:rsidR="00747055" w:rsidRPr="00DB5582" w:rsidRDefault="00747055" w:rsidP="00747055">
      <w:pPr>
        <w:tabs>
          <w:tab w:val="right" w:pos="1276"/>
          <w:tab w:val="left" w:pos="1560"/>
        </w:tabs>
        <w:overflowPunct w:val="0"/>
        <w:autoSpaceDE w:val="0"/>
        <w:autoSpaceDN w:val="0"/>
        <w:adjustRightInd w:val="0"/>
        <w:spacing w:after="160" w:line="240" w:lineRule="exact"/>
        <w:ind w:left="1560" w:hanging="1560"/>
        <w:jc w:val="both"/>
        <w:textAlignment w:val="baseline"/>
        <w:rPr>
          <w:rFonts w:ascii="Arial" w:eastAsiaTheme="minorHAnsi" w:hAnsi="Arial" w:cs="Arial"/>
          <w:sz w:val="20"/>
          <w:szCs w:val="20"/>
          <w:lang w:val="en-US"/>
        </w:rPr>
      </w:pPr>
      <w:r w:rsidRPr="00DB5582">
        <w:rPr>
          <w:rFonts w:ascii="Arial" w:eastAsiaTheme="minorHAnsi" w:hAnsi="Arial" w:cs="Arial"/>
          <w:sz w:val="20"/>
          <w:szCs w:val="20"/>
          <w:lang w:val="en-US"/>
        </w:rPr>
        <w:tab/>
        <w:t>(</w:t>
      </w:r>
      <w:r w:rsidRPr="00DB5582">
        <w:rPr>
          <w:rFonts w:ascii="Arial" w:eastAsiaTheme="minorHAnsi" w:hAnsi="Arial" w:cs="Arial"/>
          <w:i/>
          <w:sz w:val="20"/>
          <w:szCs w:val="20"/>
          <w:lang w:val="en-US"/>
        </w:rPr>
        <w:t>c</w:t>
      </w:r>
      <w:r w:rsidRPr="00DB5582">
        <w:rPr>
          <w:rFonts w:ascii="Arial" w:eastAsiaTheme="minorHAnsi" w:hAnsi="Arial" w:cs="Arial"/>
          <w:sz w:val="20"/>
          <w:szCs w:val="20"/>
          <w:lang w:val="en-US"/>
        </w:rPr>
        <w:t>)</w:t>
      </w:r>
      <w:r w:rsidRPr="00DB5582">
        <w:rPr>
          <w:rFonts w:ascii="Arial" w:eastAsiaTheme="minorHAnsi" w:hAnsi="Arial" w:cs="Arial"/>
          <w:sz w:val="20"/>
          <w:szCs w:val="20"/>
          <w:lang w:val="en-US"/>
        </w:rPr>
        <w:tab/>
      </w:r>
      <w:proofErr w:type="gramStart"/>
      <w:r w:rsidRPr="00DB5582">
        <w:rPr>
          <w:rFonts w:ascii="Arial" w:eastAsiaTheme="minorHAnsi" w:hAnsi="Arial" w:cs="Arial"/>
          <w:sz w:val="20"/>
          <w:szCs w:val="20"/>
          <w:lang w:val="en-US"/>
        </w:rPr>
        <w:t>a</w:t>
      </w:r>
      <w:proofErr w:type="gramEnd"/>
      <w:r w:rsidRPr="00DB5582">
        <w:rPr>
          <w:rFonts w:ascii="Arial" w:eastAsiaTheme="minorHAnsi" w:hAnsi="Arial" w:cs="Arial"/>
          <w:sz w:val="20"/>
          <w:szCs w:val="20"/>
          <w:lang w:val="en-US"/>
        </w:rPr>
        <w:t xml:space="preserve"> legal practitioner representing the detained person or engaged by a person referred to in paragraph (</w:t>
      </w:r>
      <w:r w:rsidRPr="00DB5582">
        <w:rPr>
          <w:rFonts w:ascii="Arial" w:eastAsiaTheme="minorHAnsi" w:hAnsi="Arial" w:cs="Arial"/>
          <w:i/>
          <w:sz w:val="20"/>
          <w:szCs w:val="20"/>
          <w:lang w:val="en-US"/>
        </w:rPr>
        <w:t>a</w:t>
      </w:r>
      <w:r w:rsidRPr="00DB5582">
        <w:rPr>
          <w:rFonts w:ascii="Arial" w:eastAsiaTheme="minorHAnsi" w:hAnsi="Arial" w:cs="Arial"/>
          <w:sz w:val="20"/>
          <w:szCs w:val="20"/>
          <w:lang w:val="en-US"/>
        </w:rPr>
        <w:t>) or (</w:t>
      </w:r>
      <w:r w:rsidRPr="00DB5582">
        <w:rPr>
          <w:rFonts w:ascii="Arial" w:eastAsiaTheme="minorHAnsi" w:hAnsi="Arial" w:cs="Arial"/>
          <w:i/>
          <w:sz w:val="20"/>
          <w:szCs w:val="20"/>
          <w:lang w:val="en-US"/>
        </w:rPr>
        <w:t>b</w:t>
      </w:r>
      <w:r w:rsidRPr="00DB5582">
        <w:rPr>
          <w:rFonts w:ascii="Arial" w:eastAsiaTheme="minorHAnsi" w:hAnsi="Arial" w:cs="Arial"/>
          <w:sz w:val="20"/>
          <w:szCs w:val="20"/>
          <w:lang w:val="en-US"/>
        </w:rPr>
        <w:t xml:space="preserve">) to represent the detained person; </w:t>
      </w:r>
    </w:p>
    <w:p w:rsidR="00747055" w:rsidRPr="00DB5582" w:rsidRDefault="00747055" w:rsidP="00747055">
      <w:pPr>
        <w:tabs>
          <w:tab w:val="left" w:pos="369"/>
          <w:tab w:val="left" w:pos="794"/>
          <w:tab w:val="left" w:pos="1219"/>
          <w:tab w:val="left" w:pos="1559"/>
        </w:tabs>
        <w:overflowPunct w:val="0"/>
        <w:autoSpaceDE w:val="0"/>
        <w:autoSpaceDN w:val="0"/>
        <w:adjustRightInd w:val="0"/>
        <w:spacing w:before="20" w:after="160" w:line="240" w:lineRule="exact"/>
        <w:ind w:left="794" w:hanging="369"/>
        <w:jc w:val="both"/>
        <w:textAlignment w:val="baseline"/>
        <w:rPr>
          <w:rFonts w:ascii="Arial" w:eastAsiaTheme="minorHAnsi" w:hAnsi="Arial" w:cs="Arial"/>
          <w:sz w:val="20"/>
          <w:szCs w:val="20"/>
        </w:rPr>
      </w:pPr>
      <w:r w:rsidRPr="00DB5582">
        <w:rPr>
          <w:rFonts w:ascii="Arial" w:eastAsiaTheme="minorHAnsi" w:hAnsi="Arial" w:cs="Arial"/>
          <w:sz w:val="20"/>
          <w:szCs w:val="20"/>
        </w:rPr>
        <w:t>“</w:t>
      </w:r>
      <w:proofErr w:type="gramStart"/>
      <w:r w:rsidRPr="00DB5582">
        <w:rPr>
          <w:rFonts w:ascii="Arial" w:eastAsiaTheme="minorHAnsi" w:hAnsi="Arial" w:cs="Arial"/>
          <w:sz w:val="20"/>
          <w:szCs w:val="20"/>
        </w:rPr>
        <w:t>responsible</w:t>
      </w:r>
      <w:proofErr w:type="gramEnd"/>
      <w:r w:rsidRPr="00DB5582">
        <w:rPr>
          <w:rFonts w:ascii="Arial" w:eastAsiaTheme="minorHAnsi" w:hAnsi="Arial" w:cs="Arial"/>
          <w:sz w:val="20"/>
          <w:szCs w:val="20"/>
        </w:rPr>
        <w:t xml:space="preserve"> person” means the member of a State agency primarily responsible for a detained person’s detention or custody; </w:t>
      </w:r>
    </w:p>
    <w:p w:rsidR="00747055" w:rsidRPr="00DB5582" w:rsidRDefault="00747055" w:rsidP="00747055">
      <w:pPr>
        <w:tabs>
          <w:tab w:val="left" w:pos="369"/>
          <w:tab w:val="left" w:pos="794"/>
          <w:tab w:val="left" w:pos="1219"/>
          <w:tab w:val="left" w:pos="1559"/>
        </w:tabs>
        <w:overflowPunct w:val="0"/>
        <w:autoSpaceDE w:val="0"/>
        <w:autoSpaceDN w:val="0"/>
        <w:adjustRightInd w:val="0"/>
        <w:spacing w:before="20" w:after="160" w:line="240" w:lineRule="exact"/>
        <w:ind w:left="794" w:hanging="369"/>
        <w:jc w:val="both"/>
        <w:textAlignment w:val="baseline"/>
        <w:rPr>
          <w:rFonts w:ascii="Arial" w:eastAsiaTheme="minorHAnsi" w:hAnsi="Arial" w:cs="Arial"/>
          <w:sz w:val="20"/>
          <w:szCs w:val="20"/>
        </w:rPr>
      </w:pPr>
      <w:r w:rsidRPr="00DB5582">
        <w:rPr>
          <w:rFonts w:ascii="Arial" w:eastAsiaTheme="minorHAnsi" w:hAnsi="Arial" w:cs="Arial"/>
          <w:sz w:val="20"/>
          <w:szCs w:val="20"/>
        </w:rPr>
        <w:t xml:space="preserve">“State agency” includes the Police Service, the Prison Service, every branch of the Defence Forces, and any other organisation consisting wholly or mainly of persons employed by the State. </w:t>
      </w:r>
    </w:p>
    <w:p w:rsidR="00747055" w:rsidRPr="00DB5582" w:rsidRDefault="00747055" w:rsidP="00747055">
      <w:pPr>
        <w:tabs>
          <w:tab w:val="left" w:pos="369"/>
        </w:tabs>
        <w:overflowPunct w:val="0"/>
        <w:autoSpaceDE w:val="0"/>
        <w:autoSpaceDN w:val="0"/>
        <w:adjustRightInd w:val="0"/>
        <w:spacing w:before="20" w:after="160" w:line="240" w:lineRule="exact"/>
        <w:ind w:firstLine="369"/>
        <w:jc w:val="both"/>
        <w:textAlignment w:val="baseline"/>
        <w:rPr>
          <w:rFonts w:ascii="Arial" w:eastAsiaTheme="minorHAnsi" w:hAnsi="Arial" w:cs="Arial"/>
          <w:sz w:val="20"/>
          <w:szCs w:val="20"/>
        </w:rPr>
      </w:pPr>
      <w:r w:rsidRPr="00DB5582">
        <w:rPr>
          <w:rFonts w:ascii="Arial" w:eastAsiaTheme="minorHAnsi" w:hAnsi="Arial" w:cs="Arial"/>
          <w:sz w:val="20"/>
          <w:szCs w:val="20"/>
        </w:rPr>
        <w:lastRenderedPageBreak/>
        <w:t xml:space="preserve">(2)  A person who has been arrested or is detained, whether under this Act or any other enactment, shall be permitted without delay— </w:t>
      </w:r>
    </w:p>
    <w:p w:rsidR="00747055" w:rsidRPr="00DB5582" w:rsidRDefault="00747055" w:rsidP="00747055">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a</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to</w:t>
      </w:r>
      <w:proofErr w:type="gramEnd"/>
      <w:r w:rsidRPr="00DB5582">
        <w:rPr>
          <w:rFonts w:ascii="Arial" w:eastAsiaTheme="minorHAnsi" w:hAnsi="Arial" w:cs="Arial"/>
          <w:sz w:val="20"/>
          <w:szCs w:val="20"/>
        </w:rPr>
        <w:t xml:space="preserve"> exercise his or her right to contact, at the state’s expense, any one of the persons specified in section 41A(1)(</w:t>
      </w:r>
      <w:r w:rsidRPr="00DB5582">
        <w:rPr>
          <w:rFonts w:ascii="Arial" w:eastAsiaTheme="minorHAnsi" w:hAnsi="Arial" w:cs="Arial"/>
          <w:i/>
          <w:sz w:val="20"/>
          <w:szCs w:val="20"/>
        </w:rPr>
        <w:t>d</w:t>
      </w:r>
      <w:r w:rsidRPr="00DB5582">
        <w:rPr>
          <w:rFonts w:ascii="Arial" w:eastAsiaTheme="minorHAnsi" w:hAnsi="Arial" w:cs="Arial"/>
          <w:sz w:val="20"/>
          <w:szCs w:val="20"/>
        </w:rPr>
        <w:t xml:space="preserve">): </w:t>
      </w:r>
    </w:p>
    <w:p w:rsidR="00747055" w:rsidRPr="00DB5582" w:rsidRDefault="00747055" w:rsidP="00747055">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r>
      <w:r w:rsidRPr="00DB5582">
        <w:rPr>
          <w:rFonts w:ascii="Arial" w:eastAsiaTheme="minorHAnsi" w:hAnsi="Arial" w:cs="Arial"/>
          <w:sz w:val="20"/>
          <w:szCs w:val="20"/>
        </w:rPr>
        <w:tab/>
      </w:r>
      <w:r w:rsidRPr="00DB5582">
        <w:rPr>
          <w:rFonts w:ascii="Arial" w:eastAsiaTheme="minorHAnsi" w:hAnsi="Arial" w:cs="Arial"/>
          <w:sz w:val="20"/>
          <w:szCs w:val="20"/>
        </w:rPr>
        <w:tab/>
        <w:t>Provided that if the arrested or detained person does not succeed, without any fault on his or her part, in contacting a person of his or her first choice, the arrested or detained person shall be allowed to contact any other person specified in section 41A(1)(</w:t>
      </w:r>
      <w:r w:rsidRPr="00DB5582">
        <w:rPr>
          <w:rFonts w:ascii="Arial" w:eastAsiaTheme="minorHAnsi" w:hAnsi="Arial" w:cs="Arial"/>
          <w:i/>
          <w:sz w:val="20"/>
          <w:szCs w:val="20"/>
        </w:rPr>
        <w:t>d</w:t>
      </w:r>
      <w:r w:rsidRPr="00DB5582">
        <w:rPr>
          <w:rFonts w:ascii="Arial" w:eastAsiaTheme="minorHAnsi" w:hAnsi="Arial" w:cs="Arial"/>
          <w:sz w:val="20"/>
          <w:szCs w:val="20"/>
        </w:rPr>
        <w:t xml:space="preserve">) until he or she succeeds in contacting him or her; and </w:t>
      </w:r>
    </w:p>
    <w:p w:rsidR="00747055" w:rsidRPr="00DB5582" w:rsidRDefault="00747055" w:rsidP="00747055">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b</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to</w:t>
      </w:r>
      <w:proofErr w:type="gramEnd"/>
      <w:r w:rsidRPr="00DB5582">
        <w:rPr>
          <w:rFonts w:ascii="Arial" w:eastAsiaTheme="minorHAnsi" w:hAnsi="Arial" w:cs="Arial"/>
          <w:sz w:val="20"/>
          <w:szCs w:val="20"/>
        </w:rPr>
        <w:t xml:space="preserve"> obtain and instruct, at his or her own expense, a legal practitioner of his or her own choice, and to communicate privately with that legal practitioner: </w:t>
      </w:r>
    </w:p>
    <w:p w:rsidR="00747055" w:rsidRPr="00DB5582" w:rsidRDefault="00747055" w:rsidP="00747055">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r>
      <w:r w:rsidRPr="00DB5582">
        <w:rPr>
          <w:rFonts w:ascii="Arial" w:eastAsiaTheme="minorHAnsi" w:hAnsi="Arial" w:cs="Arial"/>
          <w:sz w:val="20"/>
          <w:szCs w:val="20"/>
        </w:rPr>
        <w:tab/>
      </w:r>
      <w:r w:rsidRPr="00DB5582">
        <w:rPr>
          <w:rFonts w:ascii="Arial" w:eastAsiaTheme="minorHAnsi" w:hAnsi="Arial" w:cs="Arial"/>
          <w:sz w:val="20"/>
          <w:szCs w:val="20"/>
        </w:rPr>
        <w:tab/>
        <w:t xml:space="preserve">Provided that, where an arrested person must be produced before a court within forty-eight hours after his or her arrest in accordance with section 32, it shall be lawful for the police to take the arrested person to court in the absence of his or her legal practitioner if— </w:t>
      </w:r>
    </w:p>
    <w:p w:rsidR="00747055" w:rsidRPr="00DB5582" w:rsidRDefault="00747055" w:rsidP="00747055">
      <w:pPr>
        <w:tabs>
          <w:tab w:val="right" w:pos="1276"/>
          <w:tab w:val="left" w:pos="1560"/>
        </w:tabs>
        <w:overflowPunct w:val="0"/>
        <w:autoSpaceDE w:val="0"/>
        <w:autoSpaceDN w:val="0"/>
        <w:adjustRightInd w:val="0"/>
        <w:spacing w:after="160" w:line="240" w:lineRule="exact"/>
        <w:ind w:left="1560" w:hanging="1560"/>
        <w:jc w:val="both"/>
        <w:textAlignment w:val="baseline"/>
        <w:rPr>
          <w:rFonts w:ascii="Arial" w:eastAsiaTheme="minorHAnsi" w:hAnsi="Arial" w:cs="Arial"/>
          <w:sz w:val="20"/>
          <w:szCs w:val="20"/>
          <w:lang w:val="en-US"/>
        </w:rPr>
      </w:pPr>
      <w:r w:rsidRPr="00DB5582">
        <w:rPr>
          <w:rFonts w:ascii="Arial" w:eastAsiaTheme="minorHAnsi" w:hAnsi="Arial" w:cs="Arial"/>
          <w:sz w:val="20"/>
          <w:szCs w:val="20"/>
          <w:lang w:val="en-US"/>
        </w:rPr>
        <w:tab/>
        <w:t>(i)</w:t>
      </w:r>
      <w:r w:rsidRPr="00DB5582">
        <w:rPr>
          <w:rFonts w:ascii="Arial" w:eastAsiaTheme="minorHAnsi" w:hAnsi="Arial" w:cs="Arial"/>
          <w:sz w:val="20"/>
          <w:szCs w:val="20"/>
          <w:lang w:val="en-US"/>
        </w:rPr>
        <w:tab/>
        <w:t xml:space="preserve">the arrested person, without any fault on the part of the police, fails to contact, obtain or instruct a legal practitioner of his or her own choice; or </w:t>
      </w:r>
    </w:p>
    <w:p w:rsidR="00747055" w:rsidRPr="00DB5582" w:rsidRDefault="00747055" w:rsidP="00747055">
      <w:pPr>
        <w:tabs>
          <w:tab w:val="right" w:pos="1276"/>
          <w:tab w:val="left" w:pos="1560"/>
        </w:tabs>
        <w:overflowPunct w:val="0"/>
        <w:autoSpaceDE w:val="0"/>
        <w:autoSpaceDN w:val="0"/>
        <w:adjustRightInd w:val="0"/>
        <w:spacing w:after="160" w:line="240" w:lineRule="exact"/>
        <w:ind w:left="1560" w:hanging="1560"/>
        <w:jc w:val="both"/>
        <w:textAlignment w:val="baseline"/>
        <w:rPr>
          <w:rFonts w:ascii="Arial" w:eastAsiaTheme="minorHAnsi" w:hAnsi="Arial" w:cs="Arial"/>
          <w:sz w:val="20"/>
          <w:szCs w:val="20"/>
          <w:lang w:val="en-US"/>
        </w:rPr>
      </w:pPr>
      <w:r w:rsidRPr="00DB5582">
        <w:rPr>
          <w:rFonts w:ascii="Arial" w:eastAsiaTheme="minorHAnsi" w:hAnsi="Arial" w:cs="Arial"/>
          <w:sz w:val="20"/>
          <w:szCs w:val="20"/>
          <w:lang w:val="en-US"/>
        </w:rPr>
        <w:tab/>
        <w:t>(ii)</w:t>
      </w:r>
      <w:r w:rsidRPr="00DB5582">
        <w:rPr>
          <w:rFonts w:ascii="Arial" w:eastAsiaTheme="minorHAnsi" w:hAnsi="Arial" w:cs="Arial"/>
          <w:sz w:val="20"/>
          <w:szCs w:val="20"/>
          <w:lang w:val="en-US"/>
        </w:rPr>
        <w:tab/>
      </w:r>
      <w:proofErr w:type="gramStart"/>
      <w:r w:rsidRPr="00DB5582">
        <w:rPr>
          <w:rFonts w:ascii="Arial" w:eastAsiaTheme="minorHAnsi" w:hAnsi="Arial" w:cs="Arial"/>
          <w:sz w:val="20"/>
          <w:szCs w:val="20"/>
          <w:lang w:val="en-US"/>
        </w:rPr>
        <w:t>where</w:t>
      </w:r>
      <w:proofErr w:type="gramEnd"/>
      <w:r w:rsidRPr="00DB5582">
        <w:rPr>
          <w:rFonts w:ascii="Arial" w:eastAsiaTheme="minorHAnsi" w:hAnsi="Arial" w:cs="Arial"/>
          <w:sz w:val="20"/>
          <w:szCs w:val="20"/>
          <w:lang w:val="en-US"/>
        </w:rPr>
        <w:t xml:space="preserve"> the arrested person succeeds in contacting, obtaining or instructing a legal practitioner of his or her own choice, that legal practitioner, without any fault on the part of the police, fails to represent the arrested person within that period or at the court where he or she must appear. </w:t>
      </w:r>
    </w:p>
    <w:p w:rsidR="00747055" w:rsidRPr="00DB5582" w:rsidRDefault="00747055" w:rsidP="00833AA9">
      <w:pPr>
        <w:pStyle w:val="aNORMAL"/>
      </w:pPr>
      <w:r w:rsidRPr="00DB5582">
        <w:rPr>
          <w:lang w:val="en-ZW"/>
        </w:rPr>
        <w:t>(3)  The responsible person shall inform any interested party, promptly on request, of the detained person’s whereabouts and of the reasons for the detained person’s detention or custody unless there are compelling reasons for not doing so (the proof whereof rests with the responsible person).</w:t>
      </w:r>
    </w:p>
    <w:p w:rsidR="005569CE" w:rsidRPr="004E5715" w:rsidRDefault="005569CE" w:rsidP="003A5E63">
      <w:pPr>
        <w:pStyle w:val="Heading2"/>
        <w:spacing w:line="276" w:lineRule="auto"/>
      </w:pPr>
      <w:bookmarkStart w:id="58" w:name="_Toc529350311"/>
      <w:r w:rsidRPr="004E5715">
        <w:t>Arrest warrants</w:t>
      </w:r>
      <w:bookmarkEnd w:id="5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5-4</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warrant of arrest is a document issued by a judicial officer or a justice of the peace authorising the police to arrest a person in connection with the offence specified in the warrant.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An arrest warrant will be issued in terms of s 33 CPEA. The application for such a warrant may only be made on written application by the </w:t>
      </w:r>
      <w:r w:rsidR="00314534">
        <w:rPr>
          <w:rFonts w:ascii="Arial" w:hAnsi="Arial" w:cs="Arial"/>
          <w:sz w:val="20"/>
          <w:szCs w:val="20"/>
        </w:rPr>
        <w:t>Prosecutor-General</w:t>
      </w:r>
      <w:r w:rsidR="00EA7164">
        <w:rPr>
          <w:rFonts w:ascii="Arial" w:hAnsi="Arial" w:cs="Arial"/>
          <w:sz w:val="20"/>
          <w:szCs w:val="20"/>
        </w:rPr>
        <w:t xml:space="preserve"> </w:t>
      </w:r>
      <w:r w:rsidRPr="004E5715">
        <w:rPr>
          <w:rFonts w:ascii="Arial" w:hAnsi="Arial" w:cs="Arial"/>
          <w:sz w:val="20"/>
          <w:szCs w:val="20"/>
        </w:rPr>
        <w:t>or the local public prosecutor or a police officer who is an inspector or higher in rank or is a member in charge of a police station who is a section officer or higher in rank.</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the written application, the applicant must:</w:t>
      </w:r>
    </w:p>
    <w:p w:rsidR="005569CE" w:rsidRPr="004E5715" w:rsidRDefault="005569CE" w:rsidP="003A5E63">
      <w:pPr>
        <w:numPr>
          <w:ilvl w:val="0"/>
          <w:numId w:val="1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specify the person to be arrested and the offence alleged to have been committed by that person; and</w:t>
      </w:r>
    </w:p>
    <w:p w:rsidR="005569CE" w:rsidRPr="004E5715" w:rsidRDefault="005569CE" w:rsidP="003A5E63">
      <w:pPr>
        <w:numPr>
          <w:ilvl w:val="0"/>
          <w:numId w:val="10"/>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declare</w:t>
      </w:r>
      <w:proofErr w:type="gramEnd"/>
      <w:r w:rsidRPr="004E5715">
        <w:rPr>
          <w:rFonts w:ascii="Arial" w:hAnsi="Arial" w:cs="Arial"/>
          <w:sz w:val="20"/>
          <w:szCs w:val="20"/>
        </w:rPr>
        <w:t xml:space="preserve"> that on the basis of the information available to him he has reasonable grounds for suspecting that this person has committed the specified offence.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magistrate may also issue an arrest warrant on the basis of information given on oath before him by another person that he has information which leads him to have reasonable grounds for suspecting that a specified offence has been committed by the person.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Where the application is a written one, the question arises whether the magistrate hearing the application must satisfy himself that the applicant does actually have reasonable grounds for suspecting that an offence has been committed. In other words, does the magistrate have to probe the facts upon which the application is based to satisfy himself that there are reasonable grounds for suspicion</w:t>
      </w:r>
      <w:ins w:id="59" w:author="gfeltoe" w:date="2018-11-07T10:39:00Z">
        <w:r w:rsidR="006D3604">
          <w:rPr>
            <w:rFonts w:ascii="Arial" w:hAnsi="Arial" w:cs="Arial"/>
            <w:sz w:val="20"/>
            <w:szCs w:val="20"/>
          </w:rPr>
          <w:t>?</w:t>
        </w:r>
      </w:ins>
      <w:del w:id="60" w:author="gfeltoe" w:date="2018-11-07T10:39:00Z">
        <w:r w:rsidRPr="004E5715" w:rsidDel="006D3604">
          <w:rPr>
            <w:rFonts w:ascii="Arial" w:hAnsi="Arial" w:cs="Arial"/>
            <w:sz w:val="20"/>
            <w:szCs w:val="20"/>
          </w:rPr>
          <w:delText>.</w:delText>
        </w:r>
      </w:del>
      <w:r w:rsidRPr="004E5715">
        <w:rPr>
          <w:rFonts w:ascii="Arial" w:hAnsi="Arial" w:cs="Arial"/>
          <w:sz w:val="20"/>
          <w:szCs w:val="20"/>
        </w:rPr>
        <w:t xml:space="preserve"> All that the section requires is that the applicant declares that on the basis of the information available to him, the applicant has reasonable grounds for suspecting that the specified offence has been committed. It does not say that the applicant has to give details of the facts upon which he formed his suspicion. At face value, the section does not require the magistrate to delve into the facts as the applicant is not obliged to set out the facts in his application. In the South African case of</w:t>
      </w:r>
      <w:r w:rsidRPr="004E5715">
        <w:rPr>
          <w:rFonts w:ascii="Arial" w:hAnsi="Arial" w:cs="Arial"/>
          <w:i/>
          <w:iCs/>
          <w:sz w:val="20"/>
          <w:szCs w:val="20"/>
        </w:rPr>
        <w:t xml:space="preserve"> Prinsloo &amp; Anor</w:t>
      </w:r>
      <w:r w:rsidRPr="004E5715">
        <w:rPr>
          <w:rFonts w:ascii="Arial" w:hAnsi="Arial" w:cs="Arial"/>
          <w:sz w:val="20"/>
          <w:szCs w:val="20"/>
        </w:rPr>
        <w:t xml:space="preserve"> v </w:t>
      </w:r>
      <w:r w:rsidRPr="004E5715">
        <w:rPr>
          <w:rFonts w:ascii="Arial" w:hAnsi="Arial" w:cs="Arial"/>
          <w:i/>
          <w:iCs/>
          <w:sz w:val="20"/>
          <w:szCs w:val="20"/>
        </w:rPr>
        <w:t>Newman</w:t>
      </w:r>
      <w:r w:rsidRPr="004E5715">
        <w:rPr>
          <w:rFonts w:ascii="Arial" w:hAnsi="Arial" w:cs="Arial"/>
          <w:sz w:val="20"/>
          <w:szCs w:val="20"/>
        </w:rPr>
        <w:t xml:space="preserve"> 1975 (1) SA 481 (A), the South African Appellate Division decided that as the applicant in a written application is not obliged to set out the facts upon which he relies for his conclusion that there are reasonable grounds of suspicion, the magistrate is not called upon to consider the correctness of the conclusion of the applicant. This does not mean that the magistrate does not exercise a discretion in considering whether or not to issue a warrant. He must satisfy himself that the alleged offence is an offence at law, and that it is of such a nature and gravity as to justify the issuing of a warrant.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There is no case in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xml:space="preserve"> that has decided this issue. However, it could be argued that the whole purpose of court applications for arrest warrants is to allow the court to exercise a supervisory role in respect of such applications and that impliedly therefore the court must satisfy itself that there are reasonable grounds for the issuing of a warrant and it can only do this if it probes the facts. After all section 13 of the Constitution requires that a person only be deprived of his liberty upon reasonable suspicion of his having committed or being about to commit a crime. See </w:t>
      </w:r>
      <w:r w:rsidRPr="004E5715">
        <w:rPr>
          <w:rFonts w:ascii="Arial" w:hAnsi="Arial" w:cs="Arial"/>
          <w:i/>
          <w:iCs/>
          <w:sz w:val="20"/>
          <w:szCs w:val="20"/>
        </w:rPr>
        <w:t>Muzonda</w:t>
      </w:r>
      <w:r w:rsidRPr="004E5715">
        <w:rPr>
          <w:rFonts w:ascii="Arial" w:hAnsi="Arial" w:cs="Arial"/>
          <w:sz w:val="20"/>
          <w:szCs w:val="20"/>
        </w:rPr>
        <w:t xml:space="preserve"> v </w:t>
      </w:r>
      <w:r w:rsidRPr="004E5715">
        <w:rPr>
          <w:rFonts w:ascii="Arial" w:hAnsi="Arial" w:cs="Arial"/>
          <w:i/>
          <w:iCs/>
          <w:sz w:val="20"/>
          <w:szCs w:val="20"/>
        </w:rPr>
        <w:t>Minister of Home Affairs &amp; Anor</w:t>
      </w:r>
      <w:r w:rsidRPr="004E5715">
        <w:rPr>
          <w:rFonts w:ascii="Arial" w:hAnsi="Arial" w:cs="Arial"/>
          <w:sz w:val="20"/>
          <w:szCs w:val="20"/>
        </w:rPr>
        <w:t xml:space="preserve"> S-17-93. Thus if the court issued a warrant where there w</w:t>
      </w:r>
      <w:r w:rsidR="002607C5">
        <w:rPr>
          <w:rFonts w:ascii="Arial" w:hAnsi="Arial" w:cs="Arial"/>
          <w:sz w:val="20"/>
          <w:szCs w:val="20"/>
        </w:rPr>
        <w:t>ere</w:t>
      </w:r>
      <w:r w:rsidRPr="004E5715">
        <w:rPr>
          <w:rFonts w:ascii="Arial" w:hAnsi="Arial" w:cs="Arial"/>
          <w:sz w:val="20"/>
          <w:szCs w:val="20"/>
        </w:rPr>
        <w:t xml:space="preserve"> no reasonable grounds for suspicion it would be authorising an unlawful arrest. On the other hand, if the section does not require the applicant to state the facts upon which his suspicion is based, the court would not have before it the facts and this makes it impossible for the court to exercise this sort of supervisory role as the legislation stands at present. By contrast s 50(1) CPEA dealing with search warrants explicitly requires the magistrate to delve into whether there are reasonable grounds for believing that any such article is in the person’s possession or upon any premises.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magistrate may only issue a warrant for arrest if the offence was committed in his area of jurisdiction or the person to be arrested is suspected to be or is in his area of jurisdiction when the warrant is issued.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warrant may be issued on any day of the week and it remains in operation until it is cancelled by the person who issued it or until the person is arrested on the basis of the warrant.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terms of s 33(1) CPEA where a person has been arrested without warrant, an application can be made by the police to a magistrate for the further detention of that person. This warrant is supposed to be made in the same manner as the ordinary warrant for arrest. Magistrates should grant warrants for further detention on a very sparing basis as in the past the police have sought further detention warrants simply in order to have a longer period of time to interrogate accused persons without bringing them before the courts. An accused has a right to be brought before a court as soon as possible so that he can apply for bail and so that he has a chance to complain about any mistreatment he has received while in police custody.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iCs/>
          <w:sz w:val="20"/>
          <w:szCs w:val="20"/>
        </w:rPr>
        <w:lastRenderedPageBreak/>
        <w:t>In the case of</w:t>
      </w:r>
      <w:r w:rsidRPr="004E5715">
        <w:rPr>
          <w:rFonts w:ascii="Arial" w:hAnsi="Arial" w:cs="Arial"/>
          <w:i/>
          <w:iCs/>
          <w:sz w:val="20"/>
          <w:szCs w:val="20"/>
        </w:rPr>
        <w:t xml:space="preserve"> Nyamhoko &amp; Ors</w:t>
      </w:r>
      <w:r w:rsidRPr="004E5715">
        <w:rPr>
          <w:rFonts w:ascii="Arial" w:hAnsi="Arial" w:cs="Arial"/>
          <w:sz w:val="20"/>
          <w:szCs w:val="20"/>
        </w:rPr>
        <w:t xml:space="preserve"> v </w:t>
      </w:r>
      <w:r w:rsidRPr="004E5715">
        <w:rPr>
          <w:rFonts w:ascii="Arial" w:hAnsi="Arial" w:cs="Arial"/>
          <w:i/>
          <w:iCs/>
          <w:sz w:val="20"/>
          <w:szCs w:val="20"/>
        </w:rPr>
        <w:t>OC ZRP Manicaland Province &amp; Ors</w:t>
      </w:r>
      <w:r w:rsidRPr="004E5715">
        <w:rPr>
          <w:rFonts w:ascii="Arial" w:hAnsi="Arial" w:cs="Arial"/>
          <w:sz w:val="20"/>
          <w:szCs w:val="20"/>
        </w:rPr>
        <w:t xml:space="preserve"> HH-37-06 the applicants were arrested by the police on allegations of committing offences under the Public Order and Security Act. They were maltreated while in custody and denied access to their legal practitioners. State counsel who tried to intercede were threatened by the police and had to flee the district. The applicants sought a declaratur that their detention, which had been for more than 48 hours, was unlawful, as well as an order for the return of property taken from them. No warrant for further detention was shown to the court. The court held that where an applicant has been held beyond the 48 hour period, it is competent to declare the whole detention period illegal. Even assuming in favour of the respondents that somewhere in their offices warrants for further detention lay unattended, the facts before the court required that the detention be declared illegal.</w:t>
      </w:r>
    </w:p>
    <w:p w:rsidR="005569CE" w:rsidRPr="004E5715" w:rsidRDefault="005569CE" w:rsidP="003A5E63">
      <w:pPr>
        <w:pStyle w:val="Heading2"/>
        <w:spacing w:line="276" w:lineRule="auto"/>
      </w:pPr>
      <w:bookmarkStart w:id="61" w:name="_Toc529350312"/>
      <w:r w:rsidRPr="004E5715">
        <w:t>Arrest without warrant</w:t>
      </w:r>
      <w:bookmarkEnd w:id="61"/>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cases of arrest without warrant, a person can only be </w:t>
      </w:r>
      <w:r w:rsidRPr="004E5715">
        <w:rPr>
          <w:rFonts w:ascii="Arial" w:hAnsi="Arial" w:cs="Arial"/>
          <w:b/>
          <w:sz w:val="20"/>
          <w:szCs w:val="20"/>
        </w:rPr>
        <w:t>lawfully</w:t>
      </w:r>
      <w:r w:rsidRPr="004E5715">
        <w:rPr>
          <w:rFonts w:ascii="Arial" w:hAnsi="Arial" w:cs="Arial"/>
          <w:sz w:val="20"/>
          <w:szCs w:val="20"/>
        </w:rPr>
        <w:t xml:space="preserve"> arrested in connection with a criminal offence if</w:t>
      </w:r>
      <w:r w:rsidR="006746CC" w:rsidRPr="004E5715">
        <w:rPr>
          <w:rFonts w:ascii="Arial" w:hAnsi="Arial" w:cs="Arial"/>
          <w:sz w:val="20"/>
          <w:szCs w:val="20"/>
        </w:rPr>
        <w:t xml:space="preserve"> offence is committed in the presence of the arresting officer or if</w:t>
      </w:r>
      <w:r w:rsidRPr="004E5715">
        <w:rPr>
          <w:rFonts w:ascii="Arial" w:hAnsi="Arial" w:cs="Arial"/>
          <w:sz w:val="20"/>
          <w:szCs w:val="20"/>
        </w:rPr>
        <w:t xml:space="preserve"> the person arresting </w:t>
      </w:r>
      <w:r w:rsidR="006746CC" w:rsidRPr="004E5715">
        <w:rPr>
          <w:rFonts w:ascii="Arial" w:hAnsi="Arial" w:cs="Arial"/>
          <w:sz w:val="20"/>
          <w:szCs w:val="20"/>
        </w:rPr>
        <w:t xml:space="preserve">officer </w:t>
      </w:r>
      <w:r w:rsidRPr="004E5715">
        <w:rPr>
          <w:rFonts w:ascii="Arial" w:hAnsi="Arial" w:cs="Arial"/>
          <w:sz w:val="20"/>
          <w:szCs w:val="20"/>
        </w:rPr>
        <w:t xml:space="preserve">has a reasonable suspicion that the person has committed or is about to commit a criminal offence. Where an arrest warrant has been obtained, however, by one police officer, it can be lawfully executed by another officer, even though the second officer may not himself know the basis upon which the warrant was issued and thus cannot say that he reasonably suspected that the person he was arresting had committed an offence. This applies whether the arrest was on the basis of a warrant of arrest or was done without warrant. </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circumstances in which a person may lawfully be arrested without warrant are set out in s 25 CPEA. They include cases where the person arrested has committed or has attempted to commit a crime in the presence of the peace officer arresting him and where the peace officer has reasonable grounds for suspecting that the person has committed any of the offences contained in the First Schedule. The offences in the First Schedule are statutory offences where the maximum punishment is imprisonment for more than six months without the option of a fine. </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If the person making an arrest without warrant does not have a reasonable suspicion that a crime has or is about to be committed, the arrest is illegal and the lawyer representing the arrested person can apply to the High Court for the immediate release of that person. See s 13(2</w:t>
      </w:r>
      <w:proofErr w:type="gramStart"/>
      <w:r w:rsidRPr="004E5715">
        <w:rPr>
          <w:rFonts w:ascii="Arial" w:hAnsi="Arial" w:cs="Arial"/>
          <w:sz w:val="20"/>
          <w:szCs w:val="20"/>
        </w:rPr>
        <w:t>)(</w:t>
      </w:r>
      <w:proofErr w:type="gramEnd"/>
      <w:r w:rsidRPr="004E5715">
        <w:rPr>
          <w:rFonts w:ascii="Arial" w:hAnsi="Arial" w:cs="Arial"/>
          <w:sz w:val="20"/>
          <w:szCs w:val="20"/>
        </w:rPr>
        <w:t xml:space="preserve">e) of the Constitution of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The arresting officer and the Ministry of Home Affairs should be cited as the respondents.</w:t>
      </w:r>
    </w:p>
    <w:p w:rsidR="005569CE" w:rsidRPr="004E5715" w:rsidRDefault="005569CE" w:rsidP="003A5E63">
      <w:pPr>
        <w:spacing w:line="276" w:lineRule="auto"/>
        <w:jc w:val="both"/>
        <w:rPr>
          <w:rFonts w:ascii="Arial" w:hAnsi="Arial" w:cs="Arial"/>
          <w:sz w:val="20"/>
          <w:szCs w:val="20"/>
        </w:rPr>
      </w:pPr>
    </w:p>
    <w:p w:rsidR="000122FB" w:rsidRPr="00314534"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Reasonable suspicion is not the same as proof beyond reasonable doubt. What is required is that the person making the arrest must have information on the basis of which a reasonable person would hold a suspicion that the person to be arrested had committed or was about to commit the criminal offence: </w:t>
      </w:r>
      <w:r w:rsidRPr="004E5715">
        <w:rPr>
          <w:rFonts w:ascii="Arial" w:hAnsi="Arial" w:cs="Arial"/>
          <w:i/>
          <w:sz w:val="20"/>
          <w:szCs w:val="20"/>
        </w:rPr>
        <w:t>Purcell-Gilpin</w:t>
      </w:r>
      <w:r w:rsidRPr="004E5715">
        <w:rPr>
          <w:rFonts w:ascii="Arial" w:hAnsi="Arial" w:cs="Arial"/>
          <w:sz w:val="20"/>
          <w:szCs w:val="20"/>
        </w:rPr>
        <w:t xml:space="preserve"> 1971 (1) RLR 241; </w:t>
      </w:r>
      <w:r w:rsidRPr="004E5715">
        <w:rPr>
          <w:rFonts w:ascii="Arial" w:hAnsi="Arial" w:cs="Arial"/>
          <w:i/>
          <w:sz w:val="20"/>
          <w:szCs w:val="20"/>
        </w:rPr>
        <w:t>Miller</w:t>
      </w:r>
      <w:r w:rsidRPr="004E5715">
        <w:rPr>
          <w:rFonts w:ascii="Arial" w:hAnsi="Arial" w:cs="Arial"/>
          <w:sz w:val="20"/>
          <w:szCs w:val="20"/>
        </w:rPr>
        <w:t xml:space="preserve"> 1973 (2) RLR 387; </w:t>
      </w:r>
      <w:r w:rsidRPr="004E5715">
        <w:rPr>
          <w:rFonts w:ascii="Arial" w:hAnsi="Arial" w:cs="Arial"/>
          <w:i/>
          <w:sz w:val="20"/>
          <w:szCs w:val="20"/>
        </w:rPr>
        <w:t>Moll v Commissioner of Police &amp; Ors</w:t>
      </w:r>
      <w:r w:rsidRPr="004E5715">
        <w:rPr>
          <w:rFonts w:ascii="Arial" w:hAnsi="Arial" w:cs="Arial"/>
          <w:sz w:val="20"/>
          <w:szCs w:val="20"/>
        </w:rPr>
        <w:t xml:space="preserve"> 1973 (1) ZLR 234 (H); </w:t>
      </w:r>
      <w:r w:rsidRPr="004E5715">
        <w:rPr>
          <w:rFonts w:ascii="Arial" w:hAnsi="Arial" w:cs="Arial"/>
          <w:i/>
          <w:sz w:val="20"/>
          <w:szCs w:val="20"/>
        </w:rPr>
        <w:t>Allan v Minister of Home Affairs</w:t>
      </w:r>
      <w:r w:rsidRPr="004E5715">
        <w:rPr>
          <w:rFonts w:ascii="Arial" w:hAnsi="Arial" w:cs="Arial"/>
          <w:sz w:val="20"/>
          <w:szCs w:val="20"/>
        </w:rPr>
        <w:t xml:space="preserve"> 1985 (1) ZLR 339 (H); Bull v Attorney-General &amp; Anor 1986 (1) ZLR 117 (S); </w:t>
      </w:r>
      <w:r w:rsidRPr="004E5715">
        <w:rPr>
          <w:rFonts w:ascii="Arial" w:hAnsi="Arial" w:cs="Arial"/>
          <w:i/>
          <w:sz w:val="20"/>
          <w:szCs w:val="20"/>
        </w:rPr>
        <w:t>Gwenyure v Minister of Home Affairs</w:t>
      </w:r>
      <w:r w:rsidRPr="004E5715">
        <w:rPr>
          <w:rFonts w:ascii="Arial" w:hAnsi="Arial" w:cs="Arial"/>
          <w:sz w:val="20"/>
          <w:szCs w:val="20"/>
        </w:rPr>
        <w:t xml:space="preserve"> HH-702-87; </w:t>
      </w:r>
      <w:r w:rsidRPr="004E5715">
        <w:rPr>
          <w:rFonts w:ascii="Arial" w:hAnsi="Arial" w:cs="Arial"/>
          <w:i/>
          <w:sz w:val="20"/>
          <w:szCs w:val="20"/>
        </w:rPr>
        <w:t>Attorney-General v Blumears</w:t>
      </w:r>
      <w:r w:rsidRPr="004E5715">
        <w:rPr>
          <w:rFonts w:ascii="Arial" w:hAnsi="Arial" w:cs="Arial"/>
          <w:sz w:val="20"/>
          <w:szCs w:val="20"/>
        </w:rPr>
        <w:t xml:space="preserve"> 1991 (1) ZLR 118(S); </w:t>
      </w:r>
      <w:r w:rsidRPr="004E5715">
        <w:rPr>
          <w:rFonts w:ascii="Arial" w:hAnsi="Arial" w:cs="Arial"/>
          <w:i/>
          <w:sz w:val="20"/>
          <w:szCs w:val="20"/>
        </w:rPr>
        <w:t>Feldman v Minister of Home Affairs</w:t>
      </w:r>
      <w:r w:rsidRPr="004E5715">
        <w:rPr>
          <w:rFonts w:ascii="Arial" w:hAnsi="Arial" w:cs="Arial"/>
          <w:sz w:val="20"/>
          <w:szCs w:val="20"/>
        </w:rPr>
        <w:t xml:space="preserve"> S-210-92; </w:t>
      </w:r>
      <w:r w:rsidRPr="004E5715">
        <w:rPr>
          <w:rFonts w:ascii="Arial" w:hAnsi="Arial" w:cs="Arial"/>
          <w:i/>
          <w:sz w:val="20"/>
          <w:szCs w:val="20"/>
        </w:rPr>
        <w:t>Gous v Minister of Home Affairs &amp; Ors</w:t>
      </w:r>
      <w:r w:rsidRPr="004E5715">
        <w:rPr>
          <w:rFonts w:ascii="Arial" w:hAnsi="Arial" w:cs="Arial"/>
          <w:sz w:val="20"/>
          <w:szCs w:val="20"/>
        </w:rPr>
        <w:t xml:space="preserve"> </w:t>
      </w:r>
      <w:r w:rsidR="006746CC" w:rsidRPr="004E5715">
        <w:rPr>
          <w:rFonts w:ascii="Arial" w:hAnsi="Arial" w:cs="Arial"/>
          <w:sz w:val="20"/>
          <w:szCs w:val="20"/>
        </w:rPr>
        <w:t>19</w:t>
      </w:r>
      <w:r w:rsidRPr="004E5715">
        <w:rPr>
          <w:rFonts w:ascii="Arial" w:hAnsi="Arial" w:cs="Arial"/>
          <w:sz w:val="20"/>
          <w:szCs w:val="20"/>
        </w:rPr>
        <w:t>92</w:t>
      </w:r>
      <w:r w:rsidR="006746CC" w:rsidRPr="004E5715">
        <w:rPr>
          <w:rFonts w:ascii="Arial" w:hAnsi="Arial" w:cs="Arial"/>
          <w:sz w:val="20"/>
          <w:szCs w:val="20"/>
        </w:rPr>
        <w:t xml:space="preserve"> (2) ZLR 142 (H)</w:t>
      </w:r>
      <w:r w:rsidRPr="004E5715">
        <w:rPr>
          <w:rFonts w:ascii="Arial" w:hAnsi="Arial" w:cs="Arial"/>
          <w:sz w:val="20"/>
          <w:szCs w:val="20"/>
        </w:rPr>
        <w:t xml:space="preserve">; </w:t>
      </w:r>
      <w:r w:rsidRPr="004E5715">
        <w:rPr>
          <w:rFonts w:ascii="Arial" w:hAnsi="Arial" w:cs="Arial"/>
          <w:i/>
          <w:sz w:val="20"/>
          <w:szCs w:val="20"/>
        </w:rPr>
        <w:t>Muzabazi v Ja</w:t>
      </w:r>
      <w:r w:rsidR="006746CC" w:rsidRPr="004E5715">
        <w:rPr>
          <w:rFonts w:ascii="Arial" w:hAnsi="Arial" w:cs="Arial"/>
          <w:i/>
          <w:sz w:val="20"/>
          <w:szCs w:val="20"/>
        </w:rPr>
        <w:t>m</w:t>
      </w:r>
      <w:r w:rsidRPr="004E5715">
        <w:rPr>
          <w:rFonts w:ascii="Arial" w:hAnsi="Arial" w:cs="Arial"/>
          <w:i/>
          <w:sz w:val="20"/>
          <w:szCs w:val="20"/>
        </w:rPr>
        <w:t>bawu &amp; Ors</w:t>
      </w:r>
      <w:r w:rsidRPr="004E5715">
        <w:rPr>
          <w:rFonts w:ascii="Arial" w:hAnsi="Arial" w:cs="Arial"/>
          <w:sz w:val="20"/>
          <w:szCs w:val="20"/>
        </w:rPr>
        <w:t xml:space="preserve"> HH-234-92</w:t>
      </w:r>
      <w:r w:rsidR="000122FB">
        <w:rPr>
          <w:rFonts w:ascii="Arial" w:hAnsi="Arial" w:cs="Arial"/>
          <w:sz w:val="20"/>
          <w:szCs w:val="20"/>
        </w:rPr>
        <w:t xml:space="preserve">; </w:t>
      </w:r>
      <w:r w:rsidR="000F209C" w:rsidRPr="00314534">
        <w:rPr>
          <w:rFonts w:ascii="Arial" w:hAnsi="Arial" w:cs="Arial"/>
          <w:i/>
          <w:sz w:val="20"/>
        </w:rPr>
        <w:t xml:space="preserve">Dube J v Officer Commanding ZRP Nkayi District &amp; Ors  </w:t>
      </w:r>
      <w:r w:rsidR="006D5E3A">
        <w:rPr>
          <w:rFonts w:ascii="Arial" w:hAnsi="Arial" w:cs="Arial"/>
          <w:sz w:val="20"/>
        </w:rPr>
        <w:t>2010 (2) ZLR 462 (H)</w:t>
      </w:r>
      <w:r w:rsidR="000F209C" w:rsidRPr="00314534">
        <w:rPr>
          <w:rFonts w:ascii="Arial" w:hAnsi="Arial" w:cs="Arial"/>
          <w:sz w:val="20"/>
        </w:rPr>
        <w:t>.</w:t>
      </w:r>
    </w:p>
    <w:p w:rsidR="005569CE" w:rsidRPr="004E5715" w:rsidRDefault="005569CE" w:rsidP="003A5E63">
      <w:pPr>
        <w:tabs>
          <w:tab w:val="left" w:pos="1134"/>
          <w:tab w:val="left" w:pos="2268"/>
          <w:tab w:val="left" w:pos="3402"/>
        </w:tabs>
        <w:spacing w:before="120" w:line="276" w:lineRule="auto"/>
        <w:jc w:val="both"/>
        <w:rPr>
          <w:rFonts w:ascii="Arial" w:hAnsi="Arial" w:cs="Arial"/>
          <w:bCs/>
          <w:sz w:val="20"/>
          <w:szCs w:val="20"/>
        </w:rPr>
      </w:pPr>
      <w:r w:rsidRPr="004E5715">
        <w:rPr>
          <w:rFonts w:ascii="Arial" w:hAnsi="Arial" w:cs="Arial"/>
          <w:sz w:val="20"/>
          <w:szCs w:val="20"/>
        </w:rPr>
        <w:t xml:space="preserve">Even if there was reasonable suspicion, the police have the discretion whether or not to arrest. If, in the circumstances, the arrest was not justified the arrest will still be unlawful and the arrested person will be entitled to claim delictual damages. The exercise of this discretion to arrest may be interfered with when exercised grossly unreasonably. In </w:t>
      </w:r>
      <w:r w:rsidRPr="004E5715">
        <w:rPr>
          <w:rFonts w:ascii="Arial" w:hAnsi="Arial" w:cs="Arial"/>
          <w:i/>
          <w:sz w:val="20"/>
          <w:szCs w:val="20"/>
        </w:rPr>
        <w:t>Muzonda v Minister of Home Affairs &amp; Anor</w:t>
      </w:r>
      <w:r w:rsidRPr="004E5715">
        <w:rPr>
          <w:rFonts w:ascii="Arial" w:hAnsi="Arial" w:cs="Arial"/>
          <w:sz w:val="20"/>
          <w:szCs w:val="20"/>
        </w:rPr>
        <w:t xml:space="preserve"> 1993 (1) ZLR 92 (S) it was held, that although the police officer was authorised to arrest the </w:t>
      </w:r>
      <w:r w:rsidRPr="004E5715">
        <w:rPr>
          <w:rFonts w:ascii="Arial" w:hAnsi="Arial" w:cs="Arial"/>
          <w:sz w:val="20"/>
          <w:szCs w:val="20"/>
        </w:rPr>
        <w:lastRenderedPageBreak/>
        <w:t>appellant, he had a discretion as to whether to do so or not; the power of arrest is not intended always, or even ordinarily, to be exercised. Further, the principles applicable to administrative law applied: that the court would have to find that the exercise of the discretion was so outrageous in its defiance of logic or of accepted moral standards that no sensible person who had applied his mind to the question could have arrived at it. Some of the considerations to be taken into account in determining whether an arrest is open to challenge are the possibility of escape, the prevention of further crime and the obstruction of police enquiries. On none of these grounds could the exercise of the discretion be justified</w:t>
      </w:r>
      <w:r w:rsidR="006746CC" w:rsidRPr="004E5715">
        <w:rPr>
          <w:rFonts w:ascii="Arial" w:hAnsi="Arial" w:cs="Arial"/>
          <w:sz w:val="20"/>
          <w:szCs w:val="20"/>
        </w:rPr>
        <w:t xml:space="preserve"> in the </w:t>
      </w:r>
      <w:r w:rsidR="006746CC" w:rsidRPr="00461AF4">
        <w:rPr>
          <w:rFonts w:ascii="Arial" w:hAnsi="Arial" w:cs="Arial"/>
          <w:i/>
          <w:sz w:val="20"/>
          <w:szCs w:val="20"/>
        </w:rPr>
        <w:t>Muzonda</w:t>
      </w:r>
      <w:r w:rsidR="006746CC" w:rsidRPr="004E5715">
        <w:rPr>
          <w:rFonts w:ascii="Arial" w:hAnsi="Arial" w:cs="Arial"/>
          <w:sz w:val="20"/>
          <w:szCs w:val="20"/>
        </w:rPr>
        <w:t xml:space="preserve"> case</w:t>
      </w:r>
      <w:r w:rsidRPr="004E5715">
        <w:rPr>
          <w:rFonts w:ascii="Arial" w:hAnsi="Arial" w:cs="Arial"/>
          <w:sz w:val="20"/>
          <w:szCs w:val="20"/>
        </w:rPr>
        <w:t xml:space="preserve">. In </w:t>
      </w:r>
      <w:r w:rsidRPr="004E5715">
        <w:rPr>
          <w:rFonts w:ascii="Arial" w:hAnsi="Arial" w:cs="Arial"/>
          <w:bCs/>
          <w:i/>
          <w:iCs/>
          <w:sz w:val="20"/>
          <w:szCs w:val="20"/>
        </w:rPr>
        <w:t>Paradza</w:t>
      </w:r>
      <w:r w:rsidRPr="004E5715">
        <w:rPr>
          <w:rFonts w:ascii="Arial" w:hAnsi="Arial" w:cs="Arial"/>
          <w:bCs/>
          <w:sz w:val="20"/>
          <w:szCs w:val="20"/>
        </w:rPr>
        <w:t xml:space="preserve"> v </w:t>
      </w:r>
      <w:r w:rsidRPr="004E5715">
        <w:rPr>
          <w:rFonts w:ascii="Arial" w:hAnsi="Arial" w:cs="Arial"/>
          <w:bCs/>
          <w:i/>
          <w:iCs/>
          <w:sz w:val="20"/>
          <w:szCs w:val="20"/>
        </w:rPr>
        <w:t xml:space="preserve">Minister of </w:t>
      </w:r>
      <w:proofErr w:type="gramStart"/>
      <w:r w:rsidRPr="004E5715">
        <w:rPr>
          <w:rFonts w:ascii="Arial" w:hAnsi="Arial" w:cs="Arial"/>
          <w:bCs/>
          <w:i/>
          <w:iCs/>
          <w:sz w:val="20"/>
          <w:szCs w:val="20"/>
        </w:rPr>
        <w:t>Justice &amp;</w:t>
      </w:r>
      <w:proofErr w:type="gramEnd"/>
      <w:r w:rsidRPr="004E5715">
        <w:rPr>
          <w:rFonts w:ascii="Arial" w:hAnsi="Arial" w:cs="Arial"/>
          <w:bCs/>
          <w:i/>
          <w:iCs/>
          <w:sz w:val="20"/>
          <w:szCs w:val="20"/>
        </w:rPr>
        <w:t xml:space="preserve"> Ors</w:t>
      </w:r>
      <w:r w:rsidRPr="004E5715">
        <w:rPr>
          <w:rFonts w:ascii="Arial" w:hAnsi="Arial" w:cs="Arial"/>
          <w:bCs/>
          <w:sz w:val="20"/>
          <w:szCs w:val="20"/>
        </w:rPr>
        <w:t xml:space="preserve"> S-46-03 the Supreme Court held that there had been an abuse of discretion which was unconstitutional on the basis that it violated s13 and 18 of the constitution- right to liberty and to protection of the law. </w:t>
      </w:r>
      <w:r w:rsidRPr="004E5715">
        <w:rPr>
          <w:rFonts w:ascii="Arial" w:hAnsi="Arial" w:cs="Arial"/>
          <w:sz w:val="20"/>
          <w:szCs w:val="20"/>
        </w:rPr>
        <w:t xml:space="preserve">See also </w:t>
      </w:r>
      <w:r w:rsidRPr="004E5715">
        <w:rPr>
          <w:rFonts w:ascii="Arial" w:hAnsi="Arial" w:cs="Arial"/>
          <w:i/>
          <w:sz w:val="20"/>
          <w:szCs w:val="20"/>
        </w:rPr>
        <w:t>Botha v Zvada &amp; Anor</w:t>
      </w:r>
      <w:r w:rsidRPr="004E5715">
        <w:rPr>
          <w:rFonts w:ascii="Arial" w:hAnsi="Arial" w:cs="Arial"/>
          <w:sz w:val="20"/>
          <w:szCs w:val="20"/>
        </w:rPr>
        <w:t xml:space="preserve"> 1997 (1) ZLR 415 (S); </w:t>
      </w:r>
      <w:r w:rsidRPr="004E5715">
        <w:rPr>
          <w:rFonts w:ascii="Arial" w:hAnsi="Arial" w:cs="Arial"/>
          <w:i/>
          <w:iCs/>
          <w:sz w:val="20"/>
          <w:szCs w:val="20"/>
        </w:rPr>
        <w:t>Nyatanga</w:t>
      </w:r>
      <w:r w:rsidRPr="004E5715">
        <w:rPr>
          <w:rFonts w:ascii="Arial" w:hAnsi="Arial" w:cs="Arial"/>
          <w:sz w:val="20"/>
          <w:szCs w:val="20"/>
        </w:rPr>
        <w:t xml:space="preserve"> v </w:t>
      </w:r>
      <w:r w:rsidRPr="004E5715">
        <w:rPr>
          <w:rFonts w:ascii="Arial" w:hAnsi="Arial" w:cs="Arial"/>
          <w:i/>
          <w:iCs/>
          <w:sz w:val="20"/>
          <w:szCs w:val="20"/>
        </w:rPr>
        <w:t>Mlambo NO &amp; Ors</w:t>
      </w:r>
      <w:r w:rsidRPr="004E5715">
        <w:rPr>
          <w:rFonts w:ascii="Arial" w:hAnsi="Arial" w:cs="Arial"/>
          <w:sz w:val="20"/>
          <w:szCs w:val="20"/>
        </w:rPr>
        <w:t xml:space="preserve"> </w:t>
      </w:r>
      <w:r w:rsidR="00B521BA" w:rsidRPr="004E5715">
        <w:rPr>
          <w:rFonts w:ascii="Arial" w:hAnsi="Arial" w:cs="Arial"/>
          <w:sz w:val="20"/>
          <w:szCs w:val="20"/>
        </w:rPr>
        <w:t>2003 (1) ZLR 508 (H)</w:t>
      </w:r>
      <w:r w:rsidR="00461AF4">
        <w:rPr>
          <w:rFonts w:ascii="Arial" w:hAnsi="Arial" w:cs="Arial"/>
          <w:sz w:val="20"/>
          <w:szCs w:val="20"/>
        </w:rPr>
        <w:t>.</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rPr>
      </w:pPr>
      <w:r w:rsidRPr="004E5715">
        <w:rPr>
          <w:rFonts w:ascii="Arial" w:hAnsi="Arial" w:cs="Arial"/>
          <w:sz w:val="20"/>
          <w:szCs w:val="20"/>
        </w:rPr>
        <w:t xml:space="preserve">The onus is upon the person making the arrest to prove that the arrest was lawfully justified: </w:t>
      </w:r>
      <w:r w:rsidRPr="004E5715">
        <w:rPr>
          <w:rFonts w:ascii="Arial" w:hAnsi="Arial" w:cs="Arial"/>
          <w:i/>
          <w:sz w:val="20"/>
          <w:szCs w:val="20"/>
        </w:rPr>
        <w:t xml:space="preserve">Stambolie v Commissioner of Police </w:t>
      </w:r>
      <w:r w:rsidRPr="004E5715">
        <w:rPr>
          <w:rFonts w:ascii="Arial" w:hAnsi="Arial" w:cs="Arial"/>
          <w:sz w:val="20"/>
          <w:szCs w:val="20"/>
        </w:rPr>
        <w:t>1989 (3) ZLR 287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rPr>
      </w:pPr>
      <w:r w:rsidRPr="004E5715">
        <w:rPr>
          <w:rFonts w:ascii="Arial" w:hAnsi="Arial" w:cs="Arial"/>
          <w:sz w:val="20"/>
          <w:szCs w:val="20"/>
        </w:rPr>
        <w:t xml:space="preserve">Where a person whose arrest is attempted resists the attempt and cannot be arrested without the use of force, the person attempting to carry out the arrest has the right to use such force as it reasonably justifiable in the circumstances to aver any resistance put up to the arrest. The court must place itself in the shoes of the accused when looking into whether or not the force applied to effect the arrest was reasonable:  </w:t>
      </w:r>
      <w:r w:rsidRPr="004E5715">
        <w:rPr>
          <w:rFonts w:ascii="Arial" w:hAnsi="Arial" w:cs="Arial"/>
          <w:i/>
          <w:iCs/>
          <w:sz w:val="20"/>
        </w:rPr>
        <w:t>Ncube &amp; Ors</w:t>
      </w:r>
      <w:r w:rsidRPr="004E5715">
        <w:rPr>
          <w:rFonts w:ascii="Arial" w:hAnsi="Arial" w:cs="Arial"/>
          <w:sz w:val="20"/>
        </w:rPr>
        <w:t xml:space="preserve"> HB-61-03.</w:t>
      </w:r>
    </w:p>
    <w:p w:rsidR="005569CE" w:rsidRDefault="00BA4337" w:rsidP="003A5E63">
      <w:pPr>
        <w:pStyle w:val="Heading2"/>
        <w:spacing w:line="276" w:lineRule="auto"/>
      </w:pPr>
      <w:bookmarkStart w:id="62" w:name="_Toc187723631"/>
      <w:bookmarkStart w:id="63" w:name="_Toc529350313"/>
      <w:r>
        <w:t>M</w:t>
      </w:r>
      <w:r w:rsidR="005569CE" w:rsidRPr="004E5715">
        <w:t>aximum periods of custody</w:t>
      </w:r>
      <w:bookmarkEnd w:id="62"/>
      <w:bookmarkEnd w:id="63"/>
    </w:p>
    <w:p w:rsidR="005679C4" w:rsidRPr="00D3365E" w:rsidRDefault="005679C4" w:rsidP="003A5E63">
      <w:pPr>
        <w:spacing w:line="276" w:lineRule="auto"/>
        <w:rPr>
          <w:rFonts w:ascii="Arial" w:hAnsi="Arial" w:cs="Arial"/>
          <w:sz w:val="20"/>
          <w:szCs w:val="20"/>
        </w:rPr>
      </w:pPr>
      <w:r w:rsidRPr="00D3365E">
        <w:rPr>
          <w:rFonts w:ascii="Arial" w:hAnsi="Arial" w:cs="Arial"/>
          <w:sz w:val="20"/>
          <w:szCs w:val="20"/>
        </w:rPr>
        <w:t>The maximum period for which a person can be held after arrest or detention before that person must be brought before a court of law is now provided for in section 50(2) of the Constitution of Zimbabwe. The relevant provisions are as follows:</w:t>
      </w:r>
    </w:p>
    <w:p w:rsidR="005679C4" w:rsidRDefault="005679C4" w:rsidP="003A5E63">
      <w:pPr>
        <w:spacing w:line="276" w:lineRule="auto"/>
      </w:pPr>
    </w:p>
    <w:p w:rsidR="005679C4" w:rsidRPr="00D3365E" w:rsidRDefault="005679C4" w:rsidP="003A5E63">
      <w:pPr>
        <w:autoSpaceDE w:val="0"/>
        <w:autoSpaceDN w:val="0"/>
        <w:adjustRightInd w:val="0"/>
        <w:spacing w:line="276" w:lineRule="auto"/>
        <w:ind w:left="720"/>
        <w:rPr>
          <w:rFonts w:ascii="Arial" w:hAnsi="Arial" w:cs="Arial"/>
          <w:color w:val="000000"/>
          <w:sz w:val="20"/>
          <w:szCs w:val="20"/>
          <w:lang w:val="en-US"/>
        </w:rPr>
      </w:pPr>
      <w:r w:rsidRPr="00D3365E">
        <w:rPr>
          <w:rFonts w:ascii="Arial" w:hAnsi="Arial" w:cs="Arial"/>
          <w:color w:val="000000"/>
          <w:sz w:val="20"/>
          <w:szCs w:val="20"/>
          <w:lang w:val="en-US"/>
        </w:rPr>
        <w:t xml:space="preserve">50(2) </w:t>
      </w:r>
      <w:proofErr w:type="gramStart"/>
      <w:r w:rsidRPr="00D3365E">
        <w:rPr>
          <w:rFonts w:ascii="Arial" w:hAnsi="Arial" w:cs="Arial"/>
          <w:color w:val="000000"/>
          <w:sz w:val="20"/>
          <w:szCs w:val="20"/>
          <w:lang w:val="en-US"/>
        </w:rPr>
        <w:t>Any</w:t>
      </w:r>
      <w:proofErr w:type="gramEnd"/>
      <w:r w:rsidRPr="00D3365E">
        <w:rPr>
          <w:rFonts w:ascii="Arial" w:hAnsi="Arial" w:cs="Arial"/>
          <w:color w:val="000000"/>
          <w:sz w:val="20"/>
          <w:szCs w:val="20"/>
          <w:lang w:val="en-US"/>
        </w:rPr>
        <w:t xml:space="preserve"> person who is arrested or detained—</w:t>
      </w:r>
    </w:p>
    <w:p w:rsidR="005679C4" w:rsidRPr="00D3365E" w:rsidRDefault="005679C4" w:rsidP="003A5E63">
      <w:pPr>
        <w:autoSpaceDE w:val="0"/>
        <w:autoSpaceDN w:val="0"/>
        <w:adjustRightInd w:val="0"/>
        <w:spacing w:line="276" w:lineRule="auto"/>
        <w:ind w:left="720"/>
        <w:rPr>
          <w:rFonts w:ascii="Arial" w:hAnsi="Arial" w:cs="Arial"/>
          <w:color w:val="000000"/>
          <w:sz w:val="20"/>
          <w:szCs w:val="20"/>
          <w:lang w:val="en-US"/>
        </w:rPr>
      </w:pPr>
      <w:r w:rsidRPr="00D3365E">
        <w:rPr>
          <w:rFonts w:ascii="Arial" w:hAnsi="Arial" w:cs="Arial"/>
          <w:color w:val="000000"/>
          <w:sz w:val="20"/>
          <w:szCs w:val="20"/>
          <w:lang w:val="en-US"/>
        </w:rPr>
        <w:t xml:space="preserve">(a) </w:t>
      </w:r>
      <w:proofErr w:type="gramStart"/>
      <w:r w:rsidRPr="00D3365E">
        <w:rPr>
          <w:rFonts w:ascii="Arial" w:hAnsi="Arial" w:cs="Arial"/>
          <w:color w:val="000000"/>
          <w:sz w:val="20"/>
          <w:szCs w:val="20"/>
          <w:lang w:val="en-US"/>
        </w:rPr>
        <w:t>for</w:t>
      </w:r>
      <w:proofErr w:type="gramEnd"/>
      <w:r w:rsidRPr="00D3365E">
        <w:rPr>
          <w:rFonts w:ascii="Arial" w:hAnsi="Arial" w:cs="Arial"/>
          <w:color w:val="000000"/>
          <w:sz w:val="20"/>
          <w:szCs w:val="20"/>
          <w:lang w:val="en-US"/>
        </w:rPr>
        <w:t xml:space="preserve"> the purpose of bringing him or her before a court; or</w:t>
      </w:r>
    </w:p>
    <w:p w:rsidR="005679C4" w:rsidRPr="00D3365E" w:rsidRDefault="005679C4" w:rsidP="003A5E63">
      <w:pPr>
        <w:autoSpaceDE w:val="0"/>
        <w:autoSpaceDN w:val="0"/>
        <w:adjustRightInd w:val="0"/>
        <w:spacing w:line="276" w:lineRule="auto"/>
        <w:ind w:left="720"/>
        <w:rPr>
          <w:rFonts w:ascii="Arial" w:hAnsi="Arial" w:cs="Arial"/>
          <w:color w:val="000000"/>
          <w:sz w:val="20"/>
          <w:szCs w:val="20"/>
          <w:lang w:val="en-US"/>
        </w:rPr>
      </w:pPr>
      <w:r w:rsidRPr="00D3365E">
        <w:rPr>
          <w:rFonts w:ascii="Arial" w:hAnsi="Arial" w:cs="Arial"/>
          <w:color w:val="000000"/>
          <w:sz w:val="20"/>
          <w:szCs w:val="20"/>
          <w:lang w:val="en-US"/>
        </w:rPr>
        <w:t xml:space="preserve">(b) </w:t>
      </w:r>
      <w:proofErr w:type="gramStart"/>
      <w:r w:rsidRPr="00D3365E">
        <w:rPr>
          <w:rFonts w:ascii="Arial" w:hAnsi="Arial" w:cs="Arial"/>
          <w:color w:val="000000"/>
          <w:sz w:val="20"/>
          <w:szCs w:val="20"/>
          <w:lang w:val="en-US"/>
        </w:rPr>
        <w:t>for</w:t>
      </w:r>
      <w:proofErr w:type="gramEnd"/>
      <w:r w:rsidRPr="00D3365E">
        <w:rPr>
          <w:rFonts w:ascii="Arial" w:hAnsi="Arial" w:cs="Arial"/>
          <w:color w:val="000000"/>
          <w:sz w:val="20"/>
          <w:szCs w:val="20"/>
          <w:lang w:val="en-US"/>
        </w:rPr>
        <w:t xml:space="preserve"> an alleged offence;</w:t>
      </w:r>
    </w:p>
    <w:p w:rsidR="005679C4" w:rsidRPr="00D3365E" w:rsidDel="006D3604" w:rsidRDefault="005679C4" w:rsidP="003A5E63">
      <w:pPr>
        <w:autoSpaceDE w:val="0"/>
        <w:autoSpaceDN w:val="0"/>
        <w:adjustRightInd w:val="0"/>
        <w:spacing w:line="276" w:lineRule="auto"/>
        <w:ind w:left="720"/>
        <w:rPr>
          <w:del w:id="64" w:author="gfeltoe" w:date="2018-11-07T10:40:00Z"/>
          <w:rFonts w:ascii="Arial" w:hAnsi="Arial" w:cs="Arial"/>
          <w:color w:val="000000"/>
          <w:sz w:val="20"/>
          <w:szCs w:val="20"/>
          <w:lang w:val="en-US"/>
        </w:rPr>
      </w:pPr>
      <w:proofErr w:type="gramStart"/>
      <w:r w:rsidRPr="00D3365E">
        <w:rPr>
          <w:rFonts w:ascii="Arial" w:hAnsi="Arial" w:cs="Arial"/>
          <w:color w:val="000000"/>
          <w:sz w:val="20"/>
          <w:szCs w:val="20"/>
          <w:lang w:val="en-US"/>
        </w:rPr>
        <w:t>and</w:t>
      </w:r>
      <w:proofErr w:type="gramEnd"/>
      <w:r w:rsidRPr="00D3365E">
        <w:rPr>
          <w:rFonts w:ascii="Arial" w:hAnsi="Arial" w:cs="Arial"/>
          <w:color w:val="000000"/>
          <w:sz w:val="20"/>
          <w:szCs w:val="20"/>
          <w:lang w:val="en-US"/>
        </w:rPr>
        <w:t xml:space="preserve"> who is not released must be brought before a court as soon as possible and in </w:t>
      </w:r>
      <w:r w:rsidR="006D3604" w:rsidRPr="00D3365E">
        <w:rPr>
          <w:rFonts w:ascii="Arial" w:hAnsi="Arial" w:cs="Arial"/>
          <w:color w:val="000000"/>
          <w:sz w:val="20"/>
          <w:szCs w:val="20"/>
          <w:lang w:val="en-US"/>
        </w:rPr>
        <w:t>any event</w:t>
      </w:r>
      <w:r w:rsidRPr="00D3365E">
        <w:rPr>
          <w:rFonts w:ascii="Arial" w:hAnsi="Arial" w:cs="Arial"/>
          <w:color w:val="000000"/>
          <w:sz w:val="20"/>
          <w:szCs w:val="20"/>
          <w:lang w:val="en-US"/>
        </w:rPr>
        <w:t xml:space="preserve"> not later than forty-eight hours after the arrest took place or the detention began,</w:t>
      </w:r>
    </w:p>
    <w:p w:rsidR="005679C4" w:rsidRPr="00D3365E" w:rsidDel="006D3604" w:rsidRDefault="005679C4" w:rsidP="003A5E63">
      <w:pPr>
        <w:autoSpaceDE w:val="0"/>
        <w:autoSpaceDN w:val="0"/>
        <w:adjustRightInd w:val="0"/>
        <w:spacing w:line="276" w:lineRule="auto"/>
        <w:ind w:left="720"/>
        <w:rPr>
          <w:del w:id="65" w:author="gfeltoe" w:date="2018-11-07T10:40:00Z"/>
          <w:rFonts w:ascii="Arial" w:hAnsi="Arial" w:cs="Arial"/>
          <w:color w:val="000000"/>
          <w:sz w:val="20"/>
          <w:szCs w:val="20"/>
          <w:lang w:val="en-US"/>
        </w:rPr>
      </w:pPr>
      <w:proofErr w:type="gramStart"/>
      <w:r w:rsidRPr="00D3365E">
        <w:rPr>
          <w:rFonts w:ascii="Arial" w:hAnsi="Arial" w:cs="Arial"/>
          <w:color w:val="000000"/>
          <w:sz w:val="20"/>
          <w:szCs w:val="20"/>
          <w:lang w:val="en-US"/>
        </w:rPr>
        <w:t>as</w:t>
      </w:r>
      <w:proofErr w:type="gramEnd"/>
      <w:r w:rsidRPr="00D3365E">
        <w:rPr>
          <w:rFonts w:ascii="Arial" w:hAnsi="Arial" w:cs="Arial"/>
          <w:color w:val="000000"/>
          <w:sz w:val="20"/>
          <w:szCs w:val="20"/>
          <w:lang w:val="en-US"/>
        </w:rPr>
        <w:t xml:space="preserve"> the case may be, whether or not the period ends on a Saturday, Sunday or public</w:t>
      </w:r>
    </w:p>
    <w:p w:rsidR="005679C4" w:rsidRPr="00D3365E" w:rsidRDefault="005679C4" w:rsidP="003A5E63">
      <w:pPr>
        <w:autoSpaceDE w:val="0"/>
        <w:autoSpaceDN w:val="0"/>
        <w:adjustRightInd w:val="0"/>
        <w:spacing w:line="276" w:lineRule="auto"/>
        <w:ind w:left="720"/>
        <w:rPr>
          <w:rFonts w:ascii="Arial" w:hAnsi="Arial" w:cs="Arial"/>
          <w:color w:val="000000"/>
          <w:sz w:val="20"/>
          <w:szCs w:val="20"/>
          <w:lang w:val="en-US"/>
        </w:rPr>
      </w:pPr>
      <w:proofErr w:type="gramStart"/>
      <w:r w:rsidRPr="00D3365E">
        <w:rPr>
          <w:rFonts w:ascii="Arial" w:hAnsi="Arial" w:cs="Arial"/>
          <w:color w:val="000000"/>
          <w:sz w:val="20"/>
          <w:szCs w:val="20"/>
          <w:lang w:val="en-US"/>
        </w:rPr>
        <w:t>holiday</w:t>
      </w:r>
      <w:proofErr w:type="gramEnd"/>
      <w:r w:rsidRPr="00D3365E">
        <w:rPr>
          <w:rFonts w:ascii="Arial" w:hAnsi="Arial" w:cs="Arial"/>
          <w:color w:val="000000"/>
          <w:sz w:val="20"/>
          <w:szCs w:val="20"/>
          <w:lang w:val="en-US"/>
        </w:rPr>
        <w:t>.</w:t>
      </w:r>
    </w:p>
    <w:p w:rsidR="005679C4" w:rsidRPr="00D3365E" w:rsidRDefault="005679C4" w:rsidP="003A5E63">
      <w:pPr>
        <w:autoSpaceDE w:val="0"/>
        <w:autoSpaceDN w:val="0"/>
        <w:adjustRightInd w:val="0"/>
        <w:spacing w:line="276" w:lineRule="auto"/>
        <w:ind w:left="720"/>
        <w:rPr>
          <w:rFonts w:ascii="Arial" w:hAnsi="Arial" w:cs="Arial"/>
          <w:color w:val="000000"/>
          <w:sz w:val="20"/>
          <w:szCs w:val="20"/>
          <w:lang w:val="en-US"/>
        </w:rPr>
      </w:pPr>
      <w:r w:rsidRPr="00D3365E">
        <w:rPr>
          <w:rFonts w:ascii="Arial" w:hAnsi="Arial" w:cs="Arial"/>
          <w:color w:val="000000"/>
          <w:sz w:val="20"/>
          <w:szCs w:val="20"/>
          <w:lang w:val="en-US"/>
        </w:rPr>
        <w:t>(3) Any person who is not brought to court within the forty-eight hour period</w:t>
      </w:r>
    </w:p>
    <w:p w:rsidR="005679C4" w:rsidRPr="00D3365E" w:rsidRDefault="005679C4" w:rsidP="003A5E63">
      <w:pPr>
        <w:autoSpaceDE w:val="0"/>
        <w:autoSpaceDN w:val="0"/>
        <w:adjustRightInd w:val="0"/>
        <w:spacing w:line="276" w:lineRule="auto"/>
        <w:ind w:left="720"/>
        <w:rPr>
          <w:rFonts w:ascii="Arial" w:hAnsi="Arial" w:cs="Arial"/>
          <w:color w:val="000000"/>
          <w:sz w:val="20"/>
          <w:szCs w:val="20"/>
          <w:lang w:val="en-US"/>
        </w:rPr>
      </w:pPr>
      <w:proofErr w:type="gramStart"/>
      <w:r w:rsidRPr="00D3365E">
        <w:rPr>
          <w:rFonts w:ascii="Arial" w:hAnsi="Arial" w:cs="Arial"/>
          <w:color w:val="000000"/>
          <w:sz w:val="20"/>
          <w:szCs w:val="20"/>
          <w:lang w:val="en-US"/>
        </w:rPr>
        <w:t>referred</w:t>
      </w:r>
      <w:proofErr w:type="gramEnd"/>
      <w:r w:rsidRPr="00D3365E">
        <w:rPr>
          <w:rFonts w:ascii="Arial" w:hAnsi="Arial" w:cs="Arial"/>
          <w:color w:val="000000"/>
          <w:sz w:val="20"/>
          <w:szCs w:val="20"/>
          <w:lang w:val="en-US"/>
        </w:rPr>
        <w:t xml:space="preserve"> to in subsection (2) must be released immediately unless their detention has</w:t>
      </w:r>
    </w:p>
    <w:p w:rsidR="005679C4" w:rsidRDefault="005679C4" w:rsidP="003A5E63">
      <w:pPr>
        <w:spacing w:line="276" w:lineRule="auto"/>
        <w:ind w:left="720"/>
        <w:rPr>
          <w:rFonts w:ascii="Arial" w:hAnsi="Arial" w:cs="Arial"/>
          <w:color w:val="000000"/>
          <w:sz w:val="20"/>
          <w:szCs w:val="20"/>
          <w:lang w:val="en-US"/>
        </w:rPr>
      </w:pPr>
      <w:proofErr w:type="gramStart"/>
      <w:r w:rsidRPr="00D3365E">
        <w:rPr>
          <w:rFonts w:ascii="Arial" w:hAnsi="Arial" w:cs="Arial"/>
          <w:color w:val="000000"/>
          <w:sz w:val="20"/>
          <w:szCs w:val="20"/>
          <w:lang w:val="en-US"/>
        </w:rPr>
        <w:t>earlier</w:t>
      </w:r>
      <w:proofErr w:type="gramEnd"/>
      <w:r w:rsidRPr="00D3365E">
        <w:rPr>
          <w:rFonts w:ascii="Arial" w:hAnsi="Arial" w:cs="Arial"/>
          <w:color w:val="000000"/>
          <w:sz w:val="20"/>
          <w:szCs w:val="20"/>
          <w:lang w:val="en-US"/>
        </w:rPr>
        <w:t xml:space="preserve"> been extended by a competent court.</w:t>
      </w:r>
    </w:p>
    <w:p w:rsidR="005679C4" w:rsidRDefault="005679C4" w:rsidP="003A5E63">
      <w:pPr>
        <w:spacing w:line="276" w:lineRule="auto"/>
        <w:ind w:left="720"/>
        <w:rPr>
          <w:rFonts w:ascii="Arial" w:hAnsi="Arial" w:cs="Arial"/>
          <w:color w:val="000000"/>
          <w:sz w:val="20"/>
          <w:szCs w:val="20"/>
          <w:lang w:val="en-US"/>
        </w:rPr>
      </w:pPr>
    </w:p>
    <w:p w:rsidR="005679C4" w:rsidRPr="00794B0B" w:rsidRDefault="005679C4" w:rsidP="00825A12">
      <w:pPr>
        <w:spacing w:line="276" w:lineRule="auto"/>
        <w:jc w:val="both"/>
        <w:rPr>
          <w:rFonts w:ascii="Arial" w:hAnsi="Arial" w:cs="Arial"/>
          <w:sz w:val="20"/>
          <w:szCs w:val="20"/>
        </w:rPr>
      </w:pPr>
      <w:r w:rsidRPr="00794B0B">
        <w:rPr>
          <w:rFonts w:ascii="Arial" w:hAnsi="Arial" w:cs="Arial"/>
          <w:sz w:val="20"/>
          <w:szCs w:val="20"/>
        </w:rPr>
        <w:t xml:space="preserve">This provision applies </w:t>
      </w:r>
      <w:r w:rsidR="00825A12" w:rsidRPr="00794B0B">
        <w:rPr>
          <w:rFonts w:ascii="Arial" w:hAnsi="Arial" w:cs="Arial"/>
          <w:sz w:val="20"/>
          <w:szCs w:val="20"/>
        </w:rPr>
        <w:t xml:space="preserve">both </w:t>
      </w:r>
      <w:r w:rsidRPr="00794B0B">
        <w:rPr>
          <w:rFonts w:ascii="Arial" w:hAnsi="Arial" w:cs="Arial"/>
          <w:sz w:val="20"/>
          <w:szCs w:val="20"/>
        </w:rPr>
        <w:t>to arrests and detention with warrant and arrests and detention without warrants.</w:t>
      </w:r>
    </w:p>
    <w:p w:rsidR="00957B67" w:rsidRPr="00672C34" w:rsidRDefault="00957B67" w:rsidP="00957B67">
      <w:pPr>
        <w:spacing w:line="276" w:lineRule="auto"/>
        <w:rPr>
          <w:rFonts w:ascii="Arial" w:hAnsi="Arial" w:cs="Arial"/>
          <w:sz w:val="20"/>
          <w:szCs w:val="20"/>
        </w:rPr>
      </w:pPr>
    </w:p>
    <w:p w:rsidR="00957B67" w:rsidRPr="00703188" w:rsidRDefault="00957B67" w:rsidP="00957B67">
      <w:pPr>
        <w:spacing w:line="276" w:lineRule="auto"/>
        <w:rPr>
          <w:rFonts w:ascii="Arial" w:hAnsi="Arial" w:cs="Arial"/>
          <w:sz w:val="20"/>
          <w:szCs w:val="20"/>
        </w:rPr>
      </w:pPr>
      <w:r w:rsidRPr="00672C34">
        <w:rPr>
          <w:rFonts w:ascii="Arial" w:hAnsi="Arial" w:cs="Arial"/>
          <w:sz w:val="20"/>
          <w:szCs w:val="20"/>
        </w:rPr>
        <w:t>These constitutional provisions are now incorporated into the CPEA as a result the Criminal Procedure and Evidence Amendment Act, Act</w:t>
      </w:r>
      <w:r>
        <w:rPr>
          <w:rFonts w:ascii="Arial" w:hAnsi="Arial" w:cs="Arial"/>
        </w:rPr>
        <w:t xml:space="preserve"> </w:t>
      </w:r>
      <w:r w:rsidR="00747055" w:rsidRPr="00DB5582">
        <w:rPr>
          <w:rFonts w:ascii="Arial" w:hAnsi="Arial" w:cs="Arial"/>
          <w:sz w:val="20"/>
          <w:szCs w:val="20"/>
        </w:rPr>
        <w:t>2</w:t>
      </w:r>
      <w:r w:rsidRPr="002E4E1D">
        <w:rPr>
          <w:rFonts w:ascii="Arial" w:hAnsi="Arial" w:cs="Arial"/>
          <w:sz w:val="20"/>
          <w:szCs w:val="20"/>
        </w:rPr>
        <w:t xml:space="preserve"> of 2016. The new provisions follow verbatim the </w:t>
      </w:r>
      <w:r w:rsidRPr="00703188">
        <w:rPr>
          <w:rFonts w:ascii="Arial" w:hAnsi="Arial" w:cs="Arial"/>
          <w:sz w:val="20"/>
          <w:szCs w:val="20"/>
        </w:rPr>
        <w:t>constitutional provisions:</w:t>
      </w:r>
    </w:p>
    <w:p w:rsidR="00957B67" w:rsidRPr="00672C34" w:rsidRDefault="00957B67" w:rsidP="00957B67">
      <w:pPr>
        <w:autoSpaceDE w:val="0"/>
        <w:autoSpaceDN w:val="0"/>
        <w:adjustRightInd w:val="0"/>
        <w:rPr>
          <w:rFonts w:ascii="Arial" w:hAnsi="Arial" w:cs="Arial"/>
          <w:color w:val="000000"/>
          <w:sz w:val="20"/>
          <w:szCs w:val="20"/>
        </w:rPr>
      </w:pPr>
    </w:p>
    <w:p w:rsidR="00957B67" w:rsidRPr="00672C34" w:rsidRDefault="00957B67" w:rsidP="006D3604">
      <w:pPr>
        <w:autoSpaceDE w:val="0"/>
        <w:autoSpaceDN w:val="0"/>
        <w:adjustRightInd w:val="0"/>
        <w:ind w:left="720"/>
        <w:rPr>
          <w:rFonts w:ascii="Arial" w:hAnsi="Arial" w:cs="Arial"/>
          <w:color w:val="000000"/>
          <w:sz w:val="20"/>
          <w:szCs w:val="20"/>
        </w:rPr>
        <w:pPrChange w:id="66" w:author="gfeltoe" w:date="2018-11-07T10:41:00Z">
          <w:pPr>
            <w:autoSpaceDE w:val="0"/>
            <w:autoSpaceDN w:val="0"/>
            <w:adjustRightInd w:val="0"/>
          </w:pPr>
        </w:pPrChange>
      </w:pPr>
      <w:r w:rsidRPr="00672C34">
        <w:rPr>
          <w:rFonts w:ascii="Arial" w:hAnsi="Arial" w:cs="Arial"/>
          <w:color w:val="000000"/>
          <w:sz w:val="20"/>
          <w:szCs w:val="20"/>
        </w:rPr>
        <w:t>Section 32 (3) of the Act now reads:</w:t>
      </w:r>
    </w:p>
    <w:p w:rsidR="00957B67" w:rsidRPr="00672C34" w:rsidRDefault="00957B67" w:rsidP="006D3604">
      <w:pPr>
        <w:autoSpaceDE w:val="0"/>
        <w:autoSpaceDN w:val="0"/>
        <w:adjustRightInd w:val="0"/>
        <w:spacing w:line="276" w:lineRule="auto"/>
        <w:ind w:left="720"/>
        <w:rPr>
          <w:rFonts w:ascii="Arial" w:hAnsi="Arial" w:cs="Arial"/>
          <w:color w:val="000000"/>
          <w:sz w:val="20"/>
          <w:szCs w:val="20"/>
          <w:lang w:val="en-US"/>
        </w:rPr>
        <w:pPrChange w:id="67" w:author="gfeltoe" w:date="2018-11-07T10:41:00Z">
          <w:pPr>
            <w:autoSpaceDE w:val="0"/>
            <w:autoSpaceDN w:val="0"/>
            <w:adjustRightInd w:val="0"/>
            <w:spacing w:line="276" w:lineRule="auto"/>
          </w:pPr>
        </w:pPrChange>
      </w:pPr>
      <w:r w:rsidRPr="00672C34">
        <w:rPr>
          <w:rFonts w:ascii="Arial" w:hAnsi="Arial" w:cs="Arial"/>
          <w:color w:val="000000"/>
          <w:sz w:val="20"/>
          <w:szCs w:val="20"/>
        </w:rPr>
        <w:t>“Any person who is arrested or detained</w:t>
      </w:r>
      <w:r w:rsidRPr="00672C34">
        <w:rPr>
          <w:rFonts w:ascii="Arial" w:hAnsi="Arial" w:cs="Arial"/>
          <w:color w:val="000000"/>
          <w:sz w:val="20"/>
          <w:szCs w:val="20"/>
          <w:lang w:val="en-US"/>
        </w:rPr>
        <w:t>—</w:t>
      </w:r>
    </w:p>
    <w:p w:rsidR="00957B67" w:rsidRPr="00672C34" w:rsidRDefault="00957B67" w:rsidP="006D3604">
      <w:pPr>
        <w:autoSpaceDE w:val="0"/>
        <w:autoSpaceDN w:val="0"/>
        <w:adjustRightInd w:val="0"/>
        <w:spacing w:line="276" w:lineRule="auto"/>
        <w:ind w:left="720"/>
        <w:rPr>
          <w:rFonts w:ascii="Arial" w:hAnsi="Arial" w:cs="Arial"/>
          <w:color w:val="000000"/>
          <w:sz w:val="20"/>
          <w:szCs w:val="20"/>
        </w:rPr>
        <w:pPrChange w:id="68" w:author="gfeltoe" w:date="2018-11-07T10:41:00Z">
          <w:pPr>
            <w:autoSpaceDE w:val="0"/>
            <w:autoSpaceDN w:val="0"/>
            <w:adjustRightInd w:val="0"/>
            <w:spacing w:line="276" w:lineRule="auto"/>
          </w:pPr>
        </w:pPrChange>
      </w:pPr>
      <w:r w:rsidRPr="00672C34">
        <w:rPr>
          <w:rFonts w:ascii="Arial" w:hAnsi="Arial" w:cs="Arial"/>
          <w:color w:val="000000"/>
          <w:sz w:val="20"/>
          <w:szCs w:val="20"/>
        </w:rPr>
        <w:t xml:space="preserve">a) </w:t>
      </w:r>
      <w:proofErr w:type="gramStart"/>
      <w:r w:rsidR="00747055">
        <w:rPr>
          <w:rFonts w:ascii="Arial" w:hAnsi="Arial" w:cs="Arial"/>
          <w:color w:val="000000"/>
          <w:sz w:val="20"/>
          <w:szCs w:val="20"/>
        </w:rPr>
        <w:t>f</w:t>
      </w:r>
      <w:r w:rsidRPr="00672C34">
        <w:rPr>
          <w:rFonts w:ascii="Arial" w:hAnsi="Arial" w:cs="Arial"/>
          <w:color w:val="000000"/>
          <w:sz w:val="20"/>
          <w:szCs w:val="20"/>
        </w:rPr>
        <w:t>or</w:t>
      </w:r>
      <w:proofErr w:type="gramEnd"/>
      <w:r w:rsidRPr="00672C34">
        <w:rPr>
          <w:rFonts w:ascii="Arial" w:hAnsi="Arial" w:cs="Arial"/>
          <w:color w:val="000000"/>
          <w:sz w:val="20"/>
          <w:szCs w:val="20"/>
        </w:rPr>
        <w:t xml:space="preserve"> the purpose of bringing him or her before a court, or</w:t>
      </w:r>
    </w:p>
    <w:p w:rsidR="00957B67" w:rsidRPr="00672C34" w:rsidRDefault="00957B67" w:rsidP="006D3604">
      <w:pPr>
        <w:autoSpaceDE w:val="0"/>
        <w:autoSpaceDN w:val="0"/>
        <w:adjustRightInd w:val="0"/>
        <w:spacing w:line="276" w:lineRule="auto"/>
        <w:ind w:left="720"/>
        <w:rPr>
          <w:rFonts w:ascii="Arial" w:hAnsi="Arial" w:cs="Arial"/>
          <w:color w:val="000000"/>
          <w:sz w:val="20"/>
          <w:szCs w:val="20"/>
        </w:rPr>
        <w:pPrChange w:id="69" w:author="gfeltoe" w:date="2018-11-07T10:41:00Z">
          <w:pPr>
            <w:autoSpaceDE w:val="0"/>
            <w:autoSpaceDN w:val="0"/>
            <w:adjustRightInd w:val="0"/>
            <w:spacing w:line="276" w:lineRule="auto"/>
          </w:pPr>
        </w:pPrChange>
      </w:pPr>
      <w:r w:rsidRPr="00672C34">
        <w:rPr>
          <w:rFonts w:ascii="Arial" w:hAnsi="Arial" w:cs="Arial"/>
          <w:color w:val="000000"/>
          <w:sz w:val="20"/>
          <w:szCs w:val="20"/>
        </w:rPr>
        <w:lastRenderedPageBreak/>
        <w:t xml:space="preserve">b) </w:t>
      </w:r>
      <w:proofErr w:type="gramStart"/>
      <w:r w:rsidR="00747055">
        <w:rPr>
          <w:rFonts w:ascii="Arial" w:hAnsi="Arial" w:cs="Arial"/>
          <w:color w:val="000000"/>
          <w:sz w:val="20"/>
          <w:szCs w:val="20"/>
        </w:rPr>
        <w:t>f</w:t>
      </w:r>
      <w:r w:rsidRPr="00672C34">
        <w:rPr>
          <w:rFonts w:ascii="Arial" w:hAnsi="Arial" w:cs="Arial"/>
          <w:color w:val="000000"/>
          <w:sz w:val="20"/>
          <w:szCs w:val="20"/>
        </w:rPr>
        <w:t>or</w:t>
      </w:r>
      <w:proofErr w:type="gramEnd"/>
      <w:r w:rsidRPr="00672C34">
        <w:rPr>
          <w:rFonts w:ascii="Arial" w:hAnsi="Arial" w:cs="Arial"/>
          <w:color w:val="000000"/>
          <w:sz w:val="20"/>
          <w:szCs w:val="20"/>
        </w:rPr>
        <w:t xml:space="preserve"> an alleged offence;</w:t>
      </w:r>
    </w:p>
    <w:p w:rsidR="00957B67" w:rsidRPr="00672C34" w:rsidRDefault="00957B67" w:rsidP="006D3604">
      <w:pPr>
        <w:autoSpaceDE w:val="0"/>
        <w:autoSpaceDN w:val="0"/>
        <w:adjustRightInd w:val="0"/>
        <w:spacing w:line="276" w:lineRule="auto"/>
        <w:ind w:left="720"/>
        <w:rPr>
          <w:rFonts w:ascii="Arial" w:hAnsi="Arial" w:cs="Arial"/>
          <w:color w:val="000000"/>
          <w:sz w:val="20"/>
          <w:szCs w:val="20"/>
        </w:rPr>
        <w:pPrChange w:id="70" w:author="gfeltoe" w:date="2018-11-07T10:41:00Z">
          <w:pPr>
            <w:autoSpaceDE w:val="0"/>
            <w:autoSpaceDN w:val="0"/>
            <w:adjustRightInd w:val="0"/>
            <w:spacing w:line="276" w:lineRule="auto"/>
          </w:pPr>
        </w:pPrChange>
      </w:pPr>
      <w:proofErr w:type="gramStart"/>
      <w:r w:rsidRPr="00672C34">
        <w:rPr>
          <w:rFonts w:ascii="Arial" w:hAnsi="Arial" w:cs="Arial"/>
          <w:color w:val="000000"/>
          <w:sz w:val="20"/>
          <w:szCs w:val="20"/>
        </w:rPr>
        <w:t>and</w:t>
      </w:r>
      <w:proofErr w:type="gramEnd"/>
      <w:r w:rsidRPr="00672C34">
        <w:rPr>
          <w:rFonts w:ascii="Arial" w:hAnsi="Arial" w:cs="Arial"/>
          <w:color w:val="000000"/>
          <w:sz w:val="20"/>
          <w:szCs w:val="20"/>
        </w:rPr>
        <w:t xml:space="preserve"> who is not released must be brought before a court as soon as possible and in any event not later than forty-eight hours after the arrest took place or the detention began, as the case may be, whether or not the period ends on Sunday or a public holiday.”</w:t>
      </w:r>
    </w:p>
    <w:p w:rsidR="00747055" w:rsidRPr="00794B0B" w:rsidRDefault="00747055" w:rsidP="00CA17FE">
      <w:pPr>
        <w:spacing w:line="276" w:lineRule="auto"/>
        <w:rPr>
          <w:rFonts w:ascii="Arial" w:hAnsi="Arial" w:cs="Arial"/>
        </w:rPr>
      </w:pPr>
    </w:p>
    <w:p w:rsidR="00794B0B" w:rsidRPr="00B04183" w:rsidRDefault="00794B0B" w:rsidP="00794B0B">
      <w:pPr>
        <w:autoSpaceDE w:val="0"/>
        <w:autoSpaceDN w:val="0"/>
        <w:adjustRightInd w:val="0"/>
        <w:spacing w:line="276" w:lineRule="auto"/>
        <w:jc w:val="both"/>
        <w:rPr>
          <w:rFonts w:ascii="Arial" w:hAnsi="Arial" w:cs="Arial"/>
          <w:color w:val="000000" w:themeColor="text1"/>
          <w:sz w:val="20"/>
          <w:szCs w:val="20"/>
        </w:rPr>
      </w:pPr>
      <w:r w:rsidRPr="00794B0B">
        <w:rPr>
          <w:rFonts w:ascii="Arial" w:hAnsi="Arial" w:cs="Arial"/>
          <w:color w:val="000000" w:themeColor="text1"/>
          <w:sz w:val="20"/>
          <w:szCs w:val="20"/>
        </w:rPr>
        <w:t xml:space="preserve">In </w:t>
      </w:r>
      <w:r w:rsidRPr="00C37585">
        <w:rPr>
          <w:rFonts w:ascii="Arial" w:hAnsi="Arial" w:cs="Arial"/>
          <w:i/>
          <w:color w:val="000000" w:themeColor="text1"/>
          <w:sz w:val="20"/>
          <w:szCs w:val="20"/>
        </w:rPr>
        <w:t>Chiramba &amp; Ors v Min</w:t>
      </w:r>
      <w:r w:rsidR="00957B67">
        <w:rPr>
          <w:rFonts w:ascii="Arial" w:hAnsi="Arial" w:cs="Arial"/>
          <w:i/>
          <w:color w:val="000000" w:themeColor="text1"/>
          <w:sz w:val="20"/>
          <w:szCs w:val="20"/>
        </w:rPr>
        <w:t>ister</w:t>
      </w:r>
      <w:r w:rsidRPr="00C37585">
        <w:rPr>
          <w:rFonts w:ascii="Arial" w:hAnsi="Arial" w:cs="Arial"/>
          <w:i/>
          <w:color w:val="000000" w:themeColor="text1"/>
          <w:sz w:val="20"/>
          <w:szCs w:val="20"/>
        </w:rPr>
        <w:t xml:space="preserve"> of Home Affairs &amp; Ors</w:t>
      </w:r>
      <w:r w:rsidRPr="00C37585">
        <w:rPr>
          <w:rFonts w:ascii="Arial" w:hAnsi="Arial" w:cs="Arial"/>
          <w:color w:val="000000" w:themeColor="text1"/>
          <w:sz w:val="20"/>
          <w:szCs w:val="20"/>
        </w:rPr>
        <w:t xml:space="preserve"> 2008 (2) ZLR 269 (H) </w:t>
      </w:r>
      <w:r w:rsidRPr="006D3604">
        <w:rPr>
          <w:rFonts w:ascii="Arial" w:hAnsi="Arial" w:cs="Arial"/>
          <w:color w:val="000000" w:themeColor="text1"/>
          <w:sz w:val="20"/>
          <w:szCs w:val="20"/>
          <w:rPrChange w:id="71" w:author="gfeltoe" w:date="2018-11-07T10:41:00Z">
            <w:rPr>
              <w:rFonts w:ascii="Arial" w:hAnsi="Arial" w:cs="Arial"/>
              <w:color w:val="000000" w:themeColor="text1"/>
            </w:rPr>
          </w:rPrChange>
        </w:rPr>
        <w:t>t</w:t>
      </w:r>
      <w:r w:rsidRPr="00B04183">
        <w:rPr>
          <w:rFonts w:ascii="Arial" w:hAnsi="Arial" w:cs="Arial"/>
          <w:color w:val="000000" w:themeColor="text1"/>
          <w:sz w:val="20"/>
          <w:szCs w:val="20"/>
        </w:rPr>
        <w:t xml:space="preserve">he applicants, all activists in the main opposition party, were detained by the police. For some two weeks the applicants were kept </w:t>
      </w:r>
      <w:r w:rsidRPr="00B04183">
        <w:rPr>
          <w:rFonts w:ascii="Arial" w:hAnsi="Arial" w:cs="Arial"/>
          <w:i/>
          <w:color w:val="000000" w:themeColor="text1"/>
          <w:sz w:val="20"/>
          <w:szCs w:val="20"/>
        </w:rPr>
        <w:t>incommunicado.</w:t>
      </w:r>
      <w:r w:rsidRPr="00B04183">
        <w:rPr>
          <w:rFonts w:ascii="Arial" w:hAnsi="Arial" w:cs="Arial"/>
          <w:color w:val="000000" w:themeColor="text1"/>
          <w:sz w:val="20"/>
          <w:szCs w:val="20"/>
        </w:rPr>
        <w:t xml:space="preserve"> They had no access to their lawyers for nearly two weeks. They were not informed of the reason for their arrest, and enquiries by their lawyers were met with denials that the applicants were in police custody at all. The applicants sought orders (a) declaring their arrest and continued detention unlawful; (b) requiring the respondents and all those acting through them or on their behalf to permit applicants access to medical treatment at medical centres of their choices; and (c) directing the respondents produce the applicants before a High Court judge in chambers within two hours of the order being made or, alternatively, to take the applicants for a remand hearing at the magistrates court by a stated time, failing which the respondents should forthwith release all the applicants from custody.</w:t>
      </w:r>
    </w:p>
    <w:p w:rsidR="00794B0B" w:rsidRPr="00B04183" w:rsidRDefault="00794B0B" w:rsidP="00794B0B">
      <w:pPr>
        <w:autoSpaceDE w:val="0"/>
        <w:autoSpaceDN w:val="0"/>
        <w:adjustRightInd w:val="0"/>
        <w:spacing w:line="276" w:lineRule="auto"/>
        <w:jc w:val="both"/>
        <w:rPr>
          <w:rFonts w:ascii="Arial" w:hAnsi="Arial" w:cs="Arial"/>
          <w:color w:val="000000" w:themeColor="text1"/>
          <w:sz w:val="20"/>
          <w:szCs w:val="20"/>
        </w:rPr>
      </w:pPr>
    </w:p>
    <w:p w:rsidR="00794B0B" w:rsidRDefault="00794B0B" w:rsidP="00794B0B">
      <w:pPr>
        <w:autoSpaceDE w:val="0"/>
        <w:autoSpaceDN w:val="0"/>
        <w:adjustRightInd w:val="0"/>
        <w:spacing w:line="276" w:lineRule="auto"/>
        <w:jc w:val="both"/>
        <w:rPr>
          <w:rFonts w:ascii="Arial" w:hAnsi="Arial" w:cs="Arial"/>
          <w:color w:val="000000" w:themeColor="text1"/>
          <w:sz w:val="20"/>
          <w:szCs w:val="20"/>
        </w:rPr>
      </w:pPr>
      <w:r w:rsidRPr="00794B0B">
        <w:rPr>
          <w:rFonts w:ascii="Arial" w:hAnsi="Arial" w:cs="Arial"/>
          <w:color w:val="000000" w:themeColor="text1"/>
          <w:sz w:val="20"/>
          <w:szCs w:val="20"/>
        </w:rPr>
        <w:t>The court held that Zimba</w:t>
      </w:r>
      <w:r w:rsidRPr="00B04183">
        <w:rPr>
          <w:rFonts w:ascii="Arial" w:hAnsi="Arial" w:cs="Arial"/>
          <w:color w:val="000000" w:themeColor="text1"/>
          <w:sz w:val="20"/>
          <w:szCs w:val="20"/>
        </w:rPr>
        <w:t xml:space="preserve">bwe is a signatory to the International Covenant on Civil and Political Rights. As a state party to this treaty, Zimbabwe is bound by the obligations flowing from the treaty, which deals, </w:t>
      </w:r>
      <w:r w:rsidRPr="00C37585">
        <w:rPr>
          <w:rFonts w:ascii="Arial" w:hAnsi="Arial" w:cs="Arial"/>
          <w:i/>
          <w:color w:val="000000" w:themeColor="text1"/>
          <w:sz w:val="20"/>
          <w:szCs w:val="20"/>
        </w:rPr>
        <w:t>inter alia</w:t>
      </w:r>
      <w:r w:rsidRPr="00B04183">
        <w:rPr>
          <w:rFonts w:ascii="Arial" w:hAnsi="Arial" w:cs="Arial"/>
          <w:color w:val="000000" w:themeColor="text1"/>
          <w:sz w:val="20"/>
          <w:szCs w:val="20"/>
        </w:rPr>
        <w:t xml:space="preserve">, with the rights of persons who have been arrested and detained on criminal charges. The treaty places two types of obligations on states: firstly, the duty to respect and ensure human rights and, secondly, the duty to guarantee that those same rights are respected. The first set of obligations is both positive and negative in nature; on the one hand the state must refrain (whether by act or omission) from violating human rights; and on the other the state must ensure that, through the adoption of whatever means necessary, such rights can be actively enjoyed. Section 13(3) of the Constitution guarantees the rights of persons who have been detained, and s 32(2) </w:t>
      </w:r>
      <w:r w:rsidRPr="006D3604">
        <w:rPr>
          <w:rFonts w:ascii="Arial" w:hAnsi="Arial" w:cs="Arial"/>
          <w:color w:val="000000" w:themeColor="text1"/>
          <w:sz w:val="20"/>
          <w:szCs w:val="20"/>
          <w:rPrChange w:id="72" w:author="gfeltoe" w:date="2018-11-07T10:41:00Z">
            <w:rPr>
              <w:rFonts w:ascii="Arial" w:hAnsi="Arial" w:cs="Arial"/>
              <w:color w:val="000000" w:themeColor="text1"/>
            </w:rPr>
          </w:rPrChange>
        </w:rPr>
        <w:t>CPEA</w:t>
      </w:r>
      <w:r w:rsidRPr="00B04183">
        <w:rPr>
          <w:rFonts w:ascii="Arial" w:hAnsi="Arial" w:cs="Arial"/>
          <w:color w:val="000000" w:themeColor="text1"/>
          <w:sz w:val="20"/>
          <w:szCs w:val="20"/>
        </w:rPr>
        <w:t xml:space="preserve"> requires that a person who has been arrested must be brought before a judge or magistrate within 48 hours. The respondents had denied the applicants the protection of the law. Their conduct in doing so should be deprecated.</w:t>
      </w:r>
    </w:p>
    <w:p w:rsidR="00833AA9" w:rsidRDefault="00833AA9" w:rsidP="00794B0B">
      <w:pPr>
        <w:autoSpaceDE w:val="0"/>
        <w:autoSpaceDN w:val="0"/>
        <w:adjustRightInd w:val="0"/>
        <w:spacing w:line="276" w:lineRule="auto"/>
        <w:jc w:val="both"/>
        <w:rPr>
          <w:rFonts w:ascii="Arial" w:hAnsi="Arial" w:cs="Arial"/>
          <w:color w:val="000000" w:themeColor="text1"/>
          <w:sz w:val="20"/>
          <w:szCs w:val="20"/>
        </w:rPr>
      </w:pPr>
    </w:p>
    <w:p w:rsidR="00833AA9" w:rsidRPr="00B04183" w:rsidRDefault="00833AA9" w:rsidP="00794B0B">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86799C">
        <w:rPr>
          <w:rFonts w:ascii="Arial" w:hAnsi="Arial" w:cs="Arial"/>
          <w:i/>
          <w:color w:val="000000" w:themeColor="text1"/>
          <w:sz w:val="20"/>
          <w:szCs w:val="20"/>
        </w:rPr>
        <w:t>Madono</w:t>
      </w:r>
      <w:r>
        <w:rPr>
          <w:rFonts w:ascii="Arial" w:hAnsi="Arial" w:cs="Arial"/>
          <w:color w:val="000000" w:themeColor="text1"/>
          <w:sz w:val="20"/>
          <w:szCs w:val="20"/>
        </w:rPr>
        <w:t xml:space="preserve"> 2015 (1) </w:t>
      </w:r>
      <w:r w:rsidR="0052226F">
        <w:rPr>
          <w:rFonts w:ascii="Arial" w:hAnsi="Arial" w:cs="Arial"/>
          <w:color w:val="000000" w:themeColor="text1"/>
          <w:sz w:val="20"/>
          <w:szCs w:val="20"/>
        </w:rPr>
        <w:t>ZLR 807 (H)</w:t>
      </w:r>
      <w:r>
        <w:rPr>
          <w:rFonts w:ascii="Arial" w:hAnsi="Arial" w:cs="Arial"/>
          <w:color w:val="000000" w:themeColor="text1"/>
          <w:sz w:val="20"/>
          <w:szCs w:val="20"/>
        </w:rPr>
        <w:t xml:space="preserve"> arrested person</w:t>
      </w:r>
      <w:r w:rsidR="0052226F">
        <w:rPr>
          <w:rFonts w:ascii="Arial" w:hAnsi="Arial" w:cs="Arial"/>
          <w:color w:val="000000" w:themeColor="text1"/>
          <w:sz w:val="20"/>
          <w:szCs w:val="20"/>
        </w:rPr>
        <w:t>s</w:t>
      </w:r>
      <w:r>
        <w:rPr>
          <w:rFonts w:ascii="Arial" w:hAnsi="Arial" w:cs="Arial"/>
          <w:color w:val="000000" w:themeColor="text1"/>
          <w:sz w:val="20"/>
          <w:szCs w:val="20"/>
        </w:rPr>
        <w:t xml:space="preserve"> has been held </w:t>
      </w:r>
      <w:r w:rsidR="0052226F">
        <w:rPr>
          <w:rFonts w:ascii="Arial" w:hAnsi="Arial" w:cs="Arial"/>
          <w:color w:val="000000" w:themeColor="text1"/>
          <w:sz w:val="20"/>
          <w:szCs w:val="20"/>
        </w:rPr>
        <w:t>beyond the maximum 48 hour period and no warrant for further detention had been obtained before the expiry of the 48 hour period.  They were only taken before a magistrate after 72 hours and an application was made for their immediate release. The High Court held that the magistrate should not have condoned the illegal detention of the accused. The magistrate had the jurisdiction to release the accused and he should have ordered their immediate release.</w:t>
      </w:r>
    </w:p>
    <w:p w:rsidR="005569CE" w:rsidRPr="004E5715" w:rsidRDefault="005569CE" w:rsidP="00E91EB8">
      <w:pPr>
        <w:pStyle w:val="Heading3"/>
        <w:spacing w:line="276" w:lineRule="auto"/>
        <w:ind w:left="0"/>
      </w:pPr>
      <w:bookmarkStart w:id="73" w:name="_Toc529350314"/>
      <w:r w:rsidRPr="00814C16">
        <w:t>Arrest</w:t>
      </w:r>
      <w:r w:rsidRPr="004E5715">
        <w:t xml:space="preserve"> with warrant</w:t>
      </w:r>
      <w:bookmarkEnd w:id="73"/>
    </w:p>
    <w:p w:rsidR="002D0601" w:rsidRDefault="002D0601"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
          <w:iCs/>
          <w:sz w:val="20"/>
          <w:szCs w:val="20"/>
        </w:rPr>
        <w:t>Reid-Rowland 5-4</w:t>
      </w:r>
    </w:p>
    <w:p w:rsidR="002D0601" w:rsidRDefault="002D0601"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In terms of s 33(1) CPEA where a person has been arrested without warrant, an application can be made by the police to a judge for the further detention of that person. This warrant is supposed to be made in the same manner as the ordinary warrant for arrest. Judges should grant warrants for further detention on a very sparing basis as in the past the police have sought further detention warrants simply in order to have a longer period of time to interrogate accused persons without bringing them before the courts. An accused has a right to be brought before a court as soon as possible so that he can apply for bail and so that he has a chance to complain about any mistreatment he has received while in police custody.</w:t>
      </w:r>
    </w:p>
    <w:p w:rsidR="002D0601" w:rsidRDefault="002D0601"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BodyText2"/>
        <w:spacing w:line="276" w:lineRule="auto"/>
      </w:pPr>
      <w:r w:rsidRPr="004E5715">
        <w:lastRenderedPageBreak/>
        <w:t>Where the person is arrested on the basis of an arrest warrant, he must be brought as soon as possible to a police station or a charge office unless the warrant specifically authorises that he be taken to some other place: s 34(3) CPEA</w:t>
      </w:r>
    </w:p>
    <w:p w:rsidR="005569CE" w:rsidRPr="004E5715" w:rsidRDefault="005569CE" w:rsidP="003A5E63">
      <w:pPr>
        <w:spacing w:line="276" w:lineRule="auto"/>
        <w:rPr>
          <w:rFonts w:ascii="Arial" w:hAnsi="Arial" w:cs="Arial"/>
          <w:sz w:val="20"/>
        </w:rPr>
      </w:pPr>
    </w:p>
    <w:p w:rsidR="005569CE" w:rsidRPr="004E5715" w:rsidRDefault="005569CE" w:rsidP="003A5E63">
      <w:pPr>
        <w:spacing w:line="276" w:lineRule="auto"/>
        <w:jc w:val="both"/>
        <w:rPr>
          <w:rFonts w:ascii="Arial" w:hAnsi="Arial" w:cs="Arial"/>
          <w:sz w:val="20"/>
        </w:rPr>
      </w:pPr>
      <w:r w:rsidRPr="004E5715">
        <w:rPr>
          <w:rFonts w:ascii="Arial" w:hAnsi="Arial" w:cs="Arial"/>
          <w:sz w:val="20"/>
        </w:rPr>
        <w:t xml:space="preserve">Thereafter he must be brought as soon as possible before a judicial officer upon the charge mentioned in the warrant: s 34(3) CPEA. </w:t>
      </w:r>
    </w:p>
    <w:p w:rsidR="005569CE" w:rsidRPr="004E5715" w:rsidRDefault="005569CE" w:rsidP="00E91EB8">
      <w:pPr>
        <w:pStyle w:val="Heading3"/>
        <w:spacing w:line="276" w:lineRule="auto"/>
        <w:ind w:left="0"/>
      </w:pPr>
      <w:bookmarkStart w:id="74" w:name="_Toc529350315"/>
      <w:r w:rsidRPr="004E5715">
        <w:t>Arrest without warrant</w:t>
      </w:r>
      <w:bookmarkEnd w:id="74"/>
    </w:p>
    <w:p w:rsidR="00E94513" w:rsidRPr="004E5715" w:rsidRDefault="00E94513" w:rsidP="003A5E63">
      <w:pPr>
        <w:spacing w:line="276" w:lineRule="auto"/>
        <w:jc w:val="both"/>
        <w:rPr>
          <w:rFonts w:ascii="Arial" w:hAnsi="Arial" w:cs="Arial"/>
          <w:sz w:val="20"/>
        </w:rPr>
      </w:pPr>
      <w:r w:rsidRPr="004E5715">
        <w:rPr>
          <w:rFonts w:ascii="Arial" w:hAnsi="Arial" w:cs="Arial"/>
          <w:sz w:val="20"/>
        </w:rPr>
        <w:t>Where a person is arrested without warrant he must be taken as soon as possible to a police station or a charge office and if he is not released, he may not be detained for more than forty-eight hours</w:t>
      </w:r>
      <w:r w:rsidR="00462825">
        <w:rPr>
          <w:rFonts w:ascii="Arial" w:hAnsi="Arial" w:cs="Arial"/>
          <w:sz w:val="20"/>
        </w:rPr>
        <w:t>.</w:t>
      </w:r>
      <w:r w:rsidRPr="004E5715">
        <w:rPr>
          <w:rFonts w:ascii="Arial" w:hAnsi="Arial" w:cs="Arial"/>
          <w:sz w:val="20"/>
        </w:rPr>
        <w:t xml:space="preserve">  However, the detention can be extended beyond this period if a judge, magistrate or justice of the peace issues a warrant for further detention: s 32(2) CPEA. </w:t>
      </w:r>
    </w:p>
    <w:p w:rsidR="00E94513" w:rsidRPr="004E5715" w:rsidRDefault="00E94513" w:rsidP="003A5E63">
      <w:pPr>
        <w:spacing w:line="276" w:lineRule="auto"/>
        <w:jc w:val="both"/>
        <w:rPr>
          <w:rFonts w:ascii="Arial" w:hAnsi="Arial" w:cs="Arial"/>
          <w:sz w:val="20"/>
        </w:rPr>
      </w:pPr>
    </w:p>
    <w:p w:rsidR="00E94513" w:rsidRPr="004E5715" w:rsidRDefault="00E94513" w:rsidP="003A5E63">
      <w:pPr>
        <w:spacing w:line="276" w:lineRule="auto"/>
        <w:jc w:val="both"/>
        <w:rPr>
          <w:rFonts w:ascii="Arial" w:hAnsi="Arial" w:cs="Arial"/>
          <w:sz w:val="20"/>
        </w:rPr>
      </w:pPr>
      <w:r w:rsidRPr="004E5715">
        <w:rPr>
          <w:rFonts w:ascii="Arial" w:hAnsi="Arial" w:cs="Arial"/>
          <w:iCs/>
          <w:sz w:val="20"/>
        </w:rPr>
        <w:t>In the case of</w:t>
      </w:r>
      <w:r w:rsidRPr="004E5715">
        <w:rPr>
          <w:rFonts w:ascii="Arial" w:hAnsi="Arial" w:cs="Arial"/>
          <w:i/>
          <w:iCs/>
          <w:sz w:val="20"/>
        </w:rPr>
        <w:t xml:space="preserve"> Nyamhoko &amp; Ors</w:t>
      </w:r>
      <w:r w:rsidRPr="004E5715">
        <w:rPr>
          <w:rFonts w:ascii="Arial" w:hAnsi="Arial" w:cs="Arial"/>
          <w:sz w:val="20"/>
        </w:rPr>
        <w:t xml:space="preserve"> v </w:t>
      </w:r>
      <w:r w:rsidRPr="004E5715">
        <w:rPr>
          <w:rFonts w:ascii="Arial" w:hAnsi="Arial" w:cs="Arial"/>
          <w:i/>
          <w:iCs/>
          <w:sz w:val="20"/>
        </w:rPr>
        <w:t>OC ZRP Manicaland Province &amp; Ors</w:t>
      </w:r>
      <w:r w:rsidRPr="004E5715">
        <w:rPr>
          <w:rFonts w:ascii="Arial" w:hAnsi="Arial" w:cs="Arial"/>
          <w:sz w:val="20"/>
        </w:rPr>
        <w:t xml:space="preserve"> HH-37-06 the applicants were arrested by the police on allegations of committing offences under the Public Order and Security Act.</w:t>
      </w:r>
      <w:r>
        <w:rPr>
          <w:rFonts w:ascii="Arial" w:hAnsi="Arial" w:cs="Arial"/>
          <w:sz w:val="20"/>
        </w:rPr>
        <w:t xml:space="preserve"> </w:t>
      </w:r>
      <w:r w:rsidRPr="004E5715">
        <w:rPr>
          <w:rFonts w:ascii="Arial" w:hAnsi="Arial" w:cs="Arial"/>
          <w:sz w:val="20"/>
        </w:rPr>
        <w:t xml:space="preserve">They were maltreated while in custody and denied access to their legal practitioners. State counsel who tried to intercede were threatened by the police and had to flee the district. The applicants sought a </w:t>
      </w:r>
      <w:r w:rsidRPr="00825A12">
        <w:rPr>
          <w:rFonts w:ascii="Arial" w:hAnsi="Arial" w:cs="Arial"/>
          <w:i/>
          <w:sz w:val="20"/>
        </w:rPr>
        <w:t>declaratur</w:t>
      </w:r>
      <w:r w:rsidRPr="004E5715">
        <w:rPr>
          <w:rFonts w:ascii="Arial" w:hAnsi="Arial" w:cs="Arial"/>
          <w:sz w:val="20"/>
        </w:rPr>
        <w:t xml:space="preserve"> that their detention, which had been for more than 48 hours, was unlawful, as well as an order for the return of property taken from them. No warrant for further detention was shown to the court. The court held that where an applicant has been held beyond the 48-hour period, it is competent to declare the whole detention period illegal. Even assuming in favour of the respondents that somewhere in their offices warrants for further detention lay unattended, the facts before the court required that the detention be declared illegal.</w:t>
      </w:r>
    </w:p>
    <w:p w:rsidR="00E94513" w:rsidRPr="004E5715" w:rsidRDefault="00E94513" w:rsidP="003A5E63">
      <w:pPr>
        <w:spacing w:line="276" w:lineRule="auto"/>
        <w:jc w:val="both"/>
        <w:rPr>
          <w:rFonts w:ascii="Arial" w:hAnsi="Arial" w:cs="Arial"/>
          <w:sz w:val="20"/>
        </w:rPr>
      </w:pPr>
    </w:p>
    <w:p w:rsidR="005569CE" w:rsidRPr="004E5715" w:rsidRDefault="005569CE" w:rsidP="003A5E63">
      <w:pPr>
        <w:spacing w:line="276" w:lineRule="auto"/>
        <w:jc w:val="both"/>
        <w:rPr>
          <w:rFonts w:ascii="Arial" w:hAnsi="Arial" w:cs="Arial"/>
          <w:sz w:val="20"/>
        </w:rPr>
      </w:pPr>
      <w:r w:rsidRPr="004E5715">
        <w:rPr>
          <w:rFonts w:ascii="Arial" w:hAnsi="Arial" w:cs="Arial"/>
          <w:sz w:val="20"/>
        </w:rPr>
        <w:t xml:space="preserve">The provision for obtaining a warrant for further detention is open to abuse as the police can obtain this warrant without even having to appear personally before a magistrate and without taking the prisoner before the magistrate by applying to a justice of the peace who is a police officer, or obtaining authorization for further detention from a magistrate. On occasions it has apparently been used as a device for keeping the prisoner </w:t>
      </w:r>
      <w:r w:rsidRPr="004E5715">
        <w:rPr>
          <w:rFonts w:ascii="Arial" w:hAnsi="Arial" w:cs="Arial"/>
          <w:i/>
          <w:sz w:val="20"/>
        </w:rPr>
        <w:t>incommunicado</w:t>
      </w:r>
      <w:r w:rsidRPr="004E5715">
        <w:rPr>
          <w:rFonts w:ascii="Arial" w:hAnsi="Arial" w:cs="Arial"/>
          <w:sz w:val="20"/>
        </w:rPr>
        <w:t xml:space="preserve"> for extended periods without access to his lawyer or relatives and without access to the courts to apply for bail. If the police are using these provisions in an abusive fashion, an urgent application can be made to the High Court for a court order to oblige the police to take the arrested person before a court so that the case can be properly remanded and an application for bail can be made. Although the provisions are not entirely clear on this point, it was surely not envisaged that the 96 hour upper limit for bringing a person arrested without warrant before a court can be completely circumvented by relying upon the provisions relating to further detention. The police officer who has denied access and the Ministry of Home Affairs can be cited as respondents in this action. </w:t>
      </w:r>
    </w:p>
    <w:p w:rsidR="005569CE" w:rsidRPr="004E5715" w:rsidRDefault="005569CE" w:rsidP="00E91EB8">
      <w:pPr>
        <w:pStyle w:val="Heading3"/>
        <w:spacing w:line="276" w:lineRule="auto"/>
        <w:ind w:left="0"/>
      </w:pPr>
      <w:bookmarkStart w:id="75" w:name="_Toc187723632"/>
      <w:bookmarkStart w:id="76" w:name="_Toc529350316"/>
      <w:r w:rsidRPr="004E5715">
        <w:t xml:space="preserve">Special provisions for offences in </w:t>
      </w:r>
      <w:r w:rsidR="00742EC7" w:rsidRPr="004E5715">
        <w:t xml:space="preserve">Third and </w:t>
      </w:r>
      <w:r w:rsidRPr="004E5715">
        <w:t>Ninth Schedule</w:t>
      </w:r>
      <w:bookmarkEnd w:id="75"/>
      <w:r w:rsidR="00742EC7" w:rsidRPr="004E5715">
        <w:t>s</w:t>
      </w:r>
      <w:bookmarkEnd w:id="76"/>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There are special provisions for prolonged detention of persons who are charged with offences in the </w:t>
      </w:r>
      <w:r w:rsidR="00742EC7" w:rsidRPr="004E5715">
        <w:rPr>
          <w:rFonts w:ascii="Arial" w:hAnsi="Arial" w:cs="Arial"/>
          <w:sz w:val="20"/>
          <w:szCs w:val="20"/>
        </w:rPr>
        <w:t xml:space="preserve">Third and </w:t>
      </w:r>
      <w:r w:rsidRPr="004E5715">
        <w:rPr>
          <w:rFonts w:ascii="Arial" w:hAnsi="Arial" w:cs="Arial"/>
          <w:sz w:val="20"/>
          <w:szCs w:val="20"/>
        </w:rPr>
        <w:t>Ninth Schedule</w:t>
      </w:r>
      <w:r w:rsidR="00742EC7" w:rsidRPr="004E5715">
        <w:rPr>
          <w:rFonts w:ascii="Arial" w:hAnsi="Arial" w:cs="Arial"/>
          <w:sz w:val="20"/>
          <w:szCs w:val="20"/>
        </w:rPr>
        <w:t>s</w:t>
      </w:r>
      <w:r w:rsidRPr="004E5715">
        <w:rPr>
          <w:rFonts w:ascii="Arial" w:hAnsi="Arial" w:cs="Arial"/>
          <w:sz w:val="20"/>
          <w:szCs w:val="20"/>
        </w:rPr>
        <w:t xml:space="preserve"> CPEA. There apply both to persons arrested with warrant and those arrested without warrant. </w:t>
      </w:r>
    </w:p>
    <w:p w:rsidR="005569CE" w:rsidRPr="004E5715" w:rsidRDefault="005569CE" w:rsidP="003A5E63">
      <w:pPr>
        <w:spacing w:line="276" w:lineRule="auto"/>
        <w:jc w:val="both"/>
        <w:rPr>
          <w:rFonts w:ascii="Arial" w:hAnsi="Arial" w:cs="Arial"/>
          <w:sz w:val="20"/>
          <w:szCs w:val="20"/>
        </w:rPr>
      </w:pPr>
    </w:p>
    <w:p w:rsidR="00742EC7"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If the charge is for an offence in paragraph 10 of the </w:t>
      </w:r>
      <w:r w:rsidR="00742EC7" w:rsidRPr="004E5715">
        <w:rPr>
          <w:rFonts w:ascii="Arial" w:hAnsi="Arial" w:cs="Arial"/>
          <w:sz w:val="20"/>
          <w:szCs w:val="20"/>
        </w:rPr>
        <w:t>Third</w:t>
      </w:r>
      <w:r w:rsidRPr="004E5715">
        <w:rPr>
          <w:rFonts w:ascii="Arial" w:hAnsi="Arial" w:cs="Arial"/>
          <w:sz w:val="20"/>
          <w:szCs w:val="20"/>
        </w:rPr>
        <w:t xml:space="preserve"> Schedule </w:t>
      </w:r>
      <w:r w:rsidR="00742EC7" w:rsidRPr="004E5715">
        <w:rPr>
          <w:rFonts w:ascii="Arial" w:hAnsi="Arial" w:cs="Arial"/>
          <w:sz w:val="20"/>
          <w:szCs w:val="20"/>
        </w:rPr>
        <w:t xml:space="preserve">(i.e. certain offences under the Public Order and Security Act) </w:t>
      </w:r>
      <w:r w:rsidRPr="004E5715">
        <w:rPr>
          <w:rFonts w:ascii="Arial" w:hAnsi="Arial" w:cs="Arial"/>
          <w:sz w:val="20"/>
          <w:szCs w:val="20"/>
        </w:rPr>
        <w:t xml:space="preserve">and the judicial officer is satisfied that there is a reasonable suspicion that he has committed the offence, he </w:t>
      </w:r>
      <w:r w:rsidRPr="004E5715">
        <w:rPr>
          <w:rFonts w:ascii="Arial" w:hAnsi="Arial" w:cs="Arial"/>
          <w:i/>
          <w:sz w:val="20"/>
          <w:szCs w:val="20"/>
        </w:rPr>
        <w:t>must</w:t>
      </w:r>
      <w:r w:rsidRPr="004E5715">
        <w:rPr>
          <w:rFonts w:ascii="Arial" w:hAnsi="Arial" w:cs="Arial"/>
          <w:sz w:val="20"/>
          <w:szCs w:val="20"/>
        </w:rPr>
        <w:t xml:space="preserve"> order the continued detention of that person for a period of 21 days: s 34(4)(a) CPEA (with warrant) and s 32(3a) CPEA (without warrant)</w:t>
      </w:r>
      <w:r w:rsidR="00742EC7" w:rsidRPr="004E5715">
        <w:rPr>
          <w:rFonts w:ascii="Arial" w:hAnsi="Arial" w:cs="Arial"/>
          <w:sz w:val="20"/>
          <w:szCs w:val="20"/>
        </w:rPr>
        <w:t xml:space="preserve"> These two sections are not easy to interpret, since the Third Schedule was replaced in </w:t>
      </w:r>
      <w:r w:rsidR="00742EC7" w:rsidRPr="004E5715">
        <w:rPr>
          <w:rFonts w:ascii="Arial" w:hAnsi="Arial" w:cs="Arial"/>
          <w:sz w:val="20"/>
          <w:szCs w:val="20"/>
        </w:rPr>
        <w:lastRenderedPageBreak/>
        <w:t>2006 and the new Schedule has no paragraph 10;  furthermore, the offences under POSA have since been repealed and re-enacted in the CLCA.</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If the charge is for any offence in the Ninth Schedule, the </w:t>
      </w:r>
      <w:r w:rsidR="00314534">
        <w:rPr>
          <w:rFonts w:ascii="Arial" w:hAnsi="Arial" w:cs="Arial"/>
          <w:sz w:val="20"/>
          <w:szCs w:val="20"/>
        </w:rPr>
        <w:t>Prosecutor-General</w:t>
      </w:r>
      <w:r w:rsidRPr="004E5715">
        <w:rPr>
          <w:rFonts w:ascii="Arial" w:hAnsi="Arial" w:cs="Arial"/>
          <w:sz w:val="20"/>
          <w:szCs w:val="20"/>
        </w:rPr>
        <w:t xml:space="preserve">may produce a certificate that the offence in question involves significant national interest of Zimbabwe and further detention for a period up to 21 days is necessary because of the complexity of the case, and/or the difficulty of obtaining evidence in relation to the offence, and/or the likelihood of X concealing or destroying evidence relating to the offence. Where such a certificate is produced and the judicial officer is satisfied that there is a reasonable suspicion that X committed the offence, he </w:t>
      </w:r>
      <w:r w:rsidRPr="004E5715">
        <w:rPr>
          <w:rFonts w:ascii="Arial" w:hAnsi="Arial" w:cs="Arial"/>
          <w:i/>
          <w:sz w:val="20"/>
          <w:szCs w:val="20"/>
        </w:rPr>
        <w:t>must</w:t>
      </w:r>
      <w:r w:rsidRPr="004E5715">
        <w:rPr>
          <w:rFonts w:ascii="Arial" w:hAnsi="Arial" w:cs="Arial"/>
          <w:sz w:val="20"/>
          <w:szCs w:val="20"/>
        </w:rPr>
        <w:t xml:space="preserve"> order the continued detention of X for a period of 21 days or the lesser period specified in the Attorney-General’s certificate: s 34(4</w:t>
      </w:r>
      <w:proofErr w:type="gramStart"/>
      <w:r w:rsidRPr="004E5715">
        <w:rPr>
          <w:rFonts w:ascii="Arial" w:hAnsi="Arial" w:cs="Arial"/>
          <w:sz w:val="20"/>
          <w:szCs w:val="20"/>
        </w:rPr>
        <w:t>)(</w:t>
      </w:r>
      <w:proofErr w:type="gramEnd"/>
      <w:r w:rsidRPr="004E5715">
        <w:rPr>
          <w:rFonts w:ascii="Arial" w:hAnsi="Arial" w:cs="Arial"/>
          <w:sz w:val="20"/>
          <w:szCs w:val="20"/>
        </w:rPr>
        <w:t>b) CPEA (with warrant) and s 32(3a) and (3b) (without warrant). However, with arrest without warrant there are certain requirements in addition to the Attorney-General’s certificate. The arresting officer must be an officer of or above the rank of assistant inspector at the time of the arrest and where the arrest was disclosed through an anonymous complaint, a copy of the recorded complaint must be laid before the judicial officer.</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No court may admit to bail any person detained for 21 days under the provisions above: 34(5) CPEA and s 32(3c) CPEA.</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X is detained for 21 days under these provisions, the arresting officer must make period</w:t>
      </w:r>
      <w:r w:rsidR="00BF3B18">
        <w:rPr>
          <w:rFonts w:ascii="Arial" w:hAnsi="Arial" w:cs="Arial"/>
          <w:sz w:val="20"/>
          <w:szCs w:val="20"/>
        </w:rPr>
        <w:t>ic</w:t>
      </w:r>
      <w:r w:rsidRPr="004E5715">
        <w:rPr>
          <w:rFonts w:ascii="Arial" w:hAnsi="Arial" w:cs="Arial"/>
          <w:sz w:val="20"/>
          <w:szCs w:val="20"/>
        </w:rPr>
        <w:t xml:space="preserve"> reports at intervals of not more than 48 hours to the </w:t>
      </w:r>
      <w:r w:rsidR="00314534">
        <w:rPr>
          <w:rFonts w:ascii="Arial" w:hAnsi="Arial" w:cs="Arial"/>
          <w:sz w:val="20"/>
          <w:szCs w:val="20"/>
        </w:rPr>
        <w:t>Prosecutor-General</w:t>
      </w:r>
      <w:r w:rsidRPr="004E5715">
        <w:rPr>
          <w:rFonts w:ascii="Arial" w:hAnsi="Arial" w:cs="Arial"/>
          <w:sz w:val="20"/>
          <w:szCs w:val="20"/>
        </w:rPr>
        <w:t xml:space="preserve">on the progress of the investigations. If the </w:t>
      </w:r>
      <w:r w:rsidR="00314534">
        <w:rPr>
          <w:rFonts w:ascii="Arial" w:hAnsi="Arial" w:cs="Arial"/>
          <w:sz w:val="20"/>
          <w:szCs w:val="20"/>
        </w:rPr>
        <w:t>Prosecutor-General</w:t>
      </w:r>
      <w:r w:rsidR="00462825">
        <w:rPr>
          <w:rFonts w:ascii="Arial" w:hAnsi="Arial" w:cs="Arial"/>
          <w:sz w:val="20"/>
          <w:szCs w:val="20"/>
        </w:rPr>
        <w:t xml:space="preserve"> </w:t>
      </w:r>
      <w:r w:rsidRPr="004E5715">
        <w:rPr>
          <w:rFonts w:ascii="Arial" w:hAnsi="Arial" w:cs="Arial"/>
          <w:sz w:val="20"/>
          <w:szCs w:val="20"/>
        </w:rPr>
        <w:t>believes on the basis of such a report that X’s detention is no longer justified, he may order the immediate and unconditional release of the person: 34(5) and 32(3c) CPEA.</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Within 48 hours of the expiry of the 21-day detention period the detaining authority may obtain an order or warrant for further detention of such person pending the outcome of their criminal investigations. However, X will still have the right to apply for bail: s 34(6) and s 32(3d) CPEA.</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62825" w:rsidRDefault="00462825" w:rsidP="00462825">
      <w:pPr>
        <w:pStyle w:val="Heading2"/>
        <w:rPr>
          <w:lang w:val="en-US"/>
        </w:rPr>
      </w:pPr>
      <w:bookmarkStart w:id="77" w:name="_Toc378593394"/>
      <w:bookmarkStart w:id="78" w:name="_Toc529350317"/>
      <w:r>
        <w:rPr>
          <w:lang w:val="en-US"/>
        </w:rPr>
        <w:t>Illegal detention</w:t>
      </w:r>
      <w:bookmarkEnd w:id="77"/>
      <w:bookmarkEnd w:id="78"/>
    </w:p>
    <w:p w:rsidR="00462825" w:rsidRDefault="00462825" w:rsidP="00462825">
      <w:pPr>
        <w:autoSpaceDE w:val="0"/>
        <w:autoSpaceDN w:val="0"/>
        <w:adjustRightInd w:val="0"/>
        <w:rPr>
          <w:rFonts w:cs="Arial"/>
          <w:color w:val="000000"/>
          <w:szCs w:val="20"/>
          <w:lang w:val="en-US"/>
        </w:rPr>
      </w:pPr>
    </w:p>
    <w:p w:rsidR="006D39FC" w:rsidRPr="00825A12" w:rsidRDefault="000D38D9" w:rsidP="00462825">
      <w:pPr>
        <w:autoSpaceDE w:val="0"/>
        <w:autoSpaceDN w:val="0"/>
        <w:adjustRightInd w:val="0"/>
        <w:rPr>
          <w:rFonts w:ascii="Arial" w:hAnsi="Arial" w:cs="Arial"/>
          <w:i/>
          <w:color w:val="000000"/>
          <w:szCs w:val="20"/>
          <w:lang w:val="en-US"/>
        </w:rPr>
      </w:pPr>
      <w:r w:rsidRPr="00825A12">
        <w:rPr>
          <w:rFonts w:ascii="Arial" w:hAnsi="Arial" w:cs="Arial"/>
          <w:i/>
          <w:color w:val="000000"/>
          <w:szCs w:val="20"/>
          <w:lang w:val="en-US"/>
        </w:rPr>
        <w:t xml:space="preserve">Generally </w:t>
      </w:r>
    </w:p>
    <w:p w:rsidR="006D39FC" w:rsidRDefault="006D39FC" w:rsidP="00462825">
      <w:pPr>
        <w:autoSpaceDE w:val="0"/>
        <w:autoSpaceDN w:val="0"/>
        <w:adjustRightInd w:val="0"/>
        <w:spacing w:line="276" w:lineRule="auto"/>
        <w:jc w:val="both"/>
        <w:rPr>
          <w:rFonts w:ascii="Arial" w:hAnsi="Arial" w:cs="Arial"/>
          <w:color w:val="000000"/>
          <w:sz w:val="20"/>
          <w:szCs w:val="20"/>
          <w:lang w:val="en-US"/>
        </w:rPr>
      </w:pPr>
    </w:p>
    <w:p w:rsidR="00462825" w:rsidRPr="00462825" w:rsidRDefault="00462825" w:rsidP="00462825">
      <w:pPr>
        <w:autoSpaceDE w:val="0"/>
        <w:autoSpaceDN w:val="0"/>
        <w:adjustRightInd w:val="0"/>
        <w:spacing w:line="276" w:lineRule="auto"/>
        <w:jc w:val="both"/>
        <w:rPr>
          <w:rFonts w:ascii="Arial" w:hAnsi="Arial" w:cs="Arial"/>
          <w:color w:val="000000"/>
          <w:sz w:val="20"/>
          <w:szCs w:val="20"/>
          <w:lang w:val="en-US"/>
        </w:rPr>
      </w:pPr>
      <w:r w:rsidRPr="00462825">
        <w:rPr>
          <w:rFonts w:ascii="Arial" w:hAnsi="Arial" w:cs="Arial"/>
          <w:color w:val="000000"/>
          <w:sz w:val="20"/>
          <w:szCs w:val="20"/>
          <w:lang w:val="en-US"/>
        </w:rPr>
        <w:t>Section 50(7) of the Constitution provides that if there are reasonable grounds to believe that a person is being detained illegally or if it is not possible to ascertain the whereabouts of a detained person, any person may approach the High Court for an order—</w:t>
      </w:r>
    </w:p>
    <w:p w:rsidR="00462825" w:rsidRPr="00462825" w:rsidRDefault="00462825" w:rsidP="00A71C28">
      <w:pPr>
        <w:pStyle w:val="ListParagraph"/>
        <w:numPr>
          <w:ilvl w:val="0"/>
          <w:numId w:val="110"/>
        </w:numPr>
        <w:autoSpaceDE w:val="0"/>
        <w:autoSpaceDN w:val="0"/>
        <w:adjustRightInd w:val="0"/>
        <w:spacing w:line="276" w:lineRule="auto"/>
        <w:jc w:val="both"/>
        <w:rPr>
          <w:rFonts w:ascii="Arial" w:hAnsi="Arial" w:cs="Arial"/>
          <w:color w:val="000000"/>
          <w:sz w:val="20"/>
          <w:szCs w:val="20"/>
          <w:lang w:val="en-US"/>
        </w:rPr>
      </w:pPr>
      <w:r w:rsidRPr="00462825">
        <w:rPr>
          <w:rFonts w:ascii="Arial" w:hAnsi="Arial" w:cs="Arial"/>
          <w:color w:val="000000"/>
          <w:sz w:val="20"/>
          <w:szCs w:val="20"/>
          <w:lang w:val="en-US"/>
        </w:rPr>
        <w:t xml:space="preserve">of </w:t>
      </w:r>
      <w:r w:rsidRPr="00462825">
        <w:rPr>
          <w:rFonts w:ascii="Arial" w:hAnsi="Arial" w:cs="Arial"/>
          <w:i/>
          <w:iCs/>
          <w:color w:val="000000"/>
          <w:sz w:val="20"/>
          <w:szCs w:val="20"/>
          <w:lang w:val="en-US"/>
        </w:rPr>
        <w:t xml:space="preserve">habeas corpus, </w:t>
      </w:r>
      <w:r w:rsidRPr="00462825">
        <w:rPr>
          <w:rFonts w:ascii="Arial" w:hAnsi="Arial" w:cs="Arial"/>
          <w:color w:val="000000"/>
          <w:sz w:val="20"/>
          <w:szCs w:val="20"/>
          <w:lang w:val="en-US"/>
        </w:rPr>
        <w:t>that is to say an order requiring the detained person to be released, or to be brought before the court for the lawfulness of the detention to be justified, or requiring the whereabouts of the detained person to be disclosed; or</w:t>
      </w:r>
    </w:p>
    <w:p w:rsidR="00462825" w:rsidRPr="00462825" w:rsidRDefault="00462825" w:rsidP="00A71C28">
      <w:pPr>
        <w:pStyle w:val="ListParagraph"/>
        <w:numPr>
          <w:ilvl w:val="0"/>
          <w:numId w:val="110"/>
        </w:numPr>
        <w:autoSpaceDE w:val="0"/>
        <w:autoSpaceDN w:val="0"/>
        <w:adjustRightInd w:val="0"/>
        <w:spacing w:line="276" w:lineRule="auto"/>
        <w:jc w:val="both"/>
        <w:rPr>
          <w:rFonts w:ascii="Arial" w:hAnsi="Arial" w:cs="Arial"/>
          <w:color w:val="000000"/>
          <w:sz w:val="20"/>
          <w:szCs w:val="20"/>
          <w:lang w:val="en-US"/>
        </w:rPr>
      </w:pPr>
      <w:r w:rsidRPr="00462825">
        <w:rPr>
          <w:rFonts w:ascii="Arial" w:hAnsi="Arial" w:cs="Arial"/>
          <w:color w:val="000000"/>
          <w:sz w:val="20"/>
          <w:szCs w:val="20"/>
          <w:lang w:val="en-US"/>
        </w:rPr>
        <w:t xml:space="preserve">declaring the detention to be illegal and ordering the detained person’s prompt release; </w:t>
      </w:r>
    </w:p>
    <w:p w:rsidR="00462825" w:rsidRPr="00462825" w:rsidRDefault="00462825" w:rsidP="00A71C28">
      <w:pPr>
        <w:pStyle w:val="ListParagraph"/>
        <w:numPr>
          <w:ilvl w:val="0"/>
          <w:numId w:val="110"/>
        </w:numPr>
        <w:autoSpaceDE w:val="0"/>
        <w:autoSpaceDN w:val="0"/>
        <w:adjustRightInd w:val="0"/>
        <w:spacing w:line="276" w:lineRule="auto"/>
        <w:jc w:val="both"/>
        <w:rPr>
          <w:rFonts w:ascii="Arial" w:hAnsi="Arial" w:cs="Arial"/>
          <w:color w:val="000000"/>
          <w:sz w:val="20"/>
          <w:szCs w:val="20"/>
          <w:lang w:val="en-US"/>
        </w:rPr>
      </w:pPr>
      <w:proofErr w:type="gramStart"/>
      <w:r w:rsidRPr="00462825">
        <w:rPr>
          <w:rFonts w:ascii="Arial" w:hAnsi="Arial" w:cs="Arial"/>
          <w:color w:val="000000"/>
          <w:sz w:val="20"/>
          <w:szCs w:val="20"/>
          <w:lang w:val="en-US"/>
        </w:rPr>
        <w:t>and</w:t>
      </w:r>
      <w:proofErr w:type="gramEnd"/>
      <w:r w:rsidRPr="00462825">
        <w:rPr>
          <w:rFonts w:ascii="Arial" w:hAnsi="Arial" w:cs="Arial"/>
          <w:color w:val="000000"/>
          <w:sz w:val="20"/>
          <w:szCs w:val="20"/>
          <w:lang w:val="en-US"/>
        </w:rPr>
        <w:t xml:space="preserve"> the High Court may make whatever order is appropriate in the circumstances.</w:t>
      </w:r>
    </w:p>
    <w:p w:rsidR="00462825" w:rsidRPr="00462825" w:rsidRDefault="00462825" w:rsidP="00462825">
      <w:pPr>
        <w:autoSpaceDE w:val="0"/>
        <w:autoSpaceDN w:val="0"/>
        <w:adjustRightInd w:val="0"/>
        <w:spacing w:line="276" w:lineRule="auto"/>
        <w:rPr>
          <w:rFonts w:ascii="Arial" w:hAnsi="Arial" w:cs="Arial"/>
          <w:color w:val="000000"/>
          <w:sz w:val="20"/>
          <w:szCs w:val="20"/>
          <w:lang w:val="en-US"/>
        </w:rPr>
      </w:pPr>
    </w:p>
    <w:p w:rsidR="00462825" w:rsidRPr="00462825" w:rsidRDefault="00462825" w:rsidP="00462825">
      <w:pPr>
        <w:autoSpaceDE w:val="0"/>
        <w:autoSpaceDN w:val="0"/>
        <w:adjustRightInd w:val="0"/>
        <w:spacing w:line="276" w:lineRule="auto"/>
        <w:rPr>
          <w:rFonts w:ascii="Arial" w:hAnsi="Arial" w:cs="Arial"/>
          <w:color w:val="000000"/>
          <w:sz w:val="20"/>
          <w:szCs w:val="20"/>
          <w:lang w:val="en-US"/>
        </w:rPr>
      </w:pPr>
      <w:r w:rsidRPr="00462825">
        <w:rPr>
          <w:rFonts w:ascii="Arial" w:hAnsi="Arial" w:cs="Arial"/>
          <w:color w:val="000000"/>
          <w:sz w:val="20"/>
          <w:szCs w:val="20"/>
          <w:lang w:val="en-US"/>
        </w:rPr>
        <w:t>Section 50(8) provides that an arrest or detention which contravenes this section 50, or in which the conditions set out in this section are not met, is illegal.</w:t>
      </w:r>
    </w:p>
    <w:p w:rsidR="00462825" w:rsidRPr="00462825" w:rsidRDefault="00462825" w:rsidP="00462825">
      <w:pPr>
        <w:autoSpaceDE w:val="0"/>
        <w:autoSpaceDN w:val="0"/>
        <w:adjustRightInd w:val="0"/>
        <w:spacing w:line="276" w:lineRule="auto"/>
        <w:rPr>
          <w:rFonts w:ascii="Arial" w:hAnsi="Arial" w:cs="Arial"/>
          <w:color w:val="000000"/>
          <w:sz w:val="20"/>
          <w:szCs w:val="20"/>
          <w:lang w:val="en-US"/>
        </w:rPr>
      </w:pPr>
    </w:p>
    <w:p w:rsidR="00462825" w:rsidRPr="00462825" w:rsidRDefault="00462825" w:rsidP="00462825">
      <w:pPr>
        <w:autoSpaceDE w:val="0"/>
        <w:autoSpaceDN w:val="0"/>
        <w:adjustRightInd w:val="0"/>
        <w:spacing w:line="276" w:lineRule="auto"/>
        <w:jc w:val="both"/>
        <w:rPr>
          <w:rFonts w:ascii="Arial" w:hAnsi="Arial" w:cs="Arial"/>
          <w:color w:val="000000"/>
          <w:sz w:val="20"/>
          <w:szCs w:val="20"/>
          <w:lang w:val="en-US"/>
        </w:rPr>
      </w:pPr>
      <w:r w:rsidRPr="00462825">
        <w:rPr>
          <w:rFonts w:ascii="Arial" w:hAnsi="Arial" w:cs="Arial"/>
          <w:color w:val="000000"/>
          <w:sz w:val="20"/>
          <w:szCs w:val="20"/>
          <w:lang w:val="en-US"/>
        </w:rPr>
        <w:lastRenderedPageBreak/>
        <w:t>Section 50(9) provides that a person who has been illegally arrested or detained is entitled to compensation from the person responsible for the arrest or detention, but a law may protect the following persons from liability under this section—</w:t>
      </w:r>
    </w:p>
    <w:p w:rsidR="00462825" w:rsidRPr="00462825" w:rsidRDefault="00462825" w:rsidP="00A71C28">
      <w:pPr>
        <w:pStyle w:val="ListParagraph"/>
        <w:numPr>
          <w:ilvl w:val="0"/>
          <w:numId w:val="111"/>
        </w:numPr>
        <w:autoSpaceDE w:val="0"/>
        <w:autoSpaceDN w:val="0"/>
        <w:adjustRightInd w:val="0"/>
        <w:spacing w:line="276" w:lineRule="auto"/>
        <w:jc w:val="both"/>
        <w:rPr>
          <w:rFonts w:ascii="Arial" w:hAnsi="Arial" w:cs="Arial"/>
          <w:color w:val="000000"/>
          <w:sz w:val="20"/>
          <w:szCs w:val="20"/>
          <w:lang w:val="en-US"/>
        </w:rPr>
      </w:pPr>
      <w:r w:rsidRPr="00462825">
        <w:rPr>
          <w:rFonts w:ascii="Arial" w:hAnsi="Arial" w:cs="Arial"/>
          <w:color w:val="000000"/>
          <w:sz w:val="20"/>
          <w:szCs w:val="20"/>
          <w:lang w:val="en-US"/>
        </w:rPr>
        <w:t>a judicial officer acting in a judicial capacity reasonably and in good faith;</w:t>
      </w:r>
    </w:p>
    <w:p w:rsidR="00462825" w:rsidRPr="00462825" w:rsidRDefault="00462825" w:rsidP="00A71C28">
      <w:pPr>
        <w:pStyle w:val="ListParagraph"/>
        <w:numPr>
          <w:ilvl w:val="0"/>
          <w:numId w:val="111"/>
        </w:numPr>
        <w:autoSpaceDE w:val="0"/>
        <w:autoSpaceDN w:val="0"/>
        <w:adjustRightInd w:val="0"/>
        <w:spacing w:line="276" w:lineRule="auto"/>
        <w:jc w:val="both"/>
        <w:rPr>
          <w:rFonts w:ascii="Arial" w:hAnsi="Arial" w:cs="Arial"/>
          <w:color w:val="000000"/>
          <w:sz w:val="20"/>
          <w:szCs w:val="20"/>
          <w:lang w:val="en-US"/>
        </w:rPr>
      </w:pPr>
      <w:proofErr w:type="gramStart"/>
      <w:r w:rsidRPr="00462825">
        <w:rPr>
          <w:rFonts w:ascii="Arial" w:hAnsi="Arial" w:cs="Arial"/>
          <w:color w:val="000000"/>
          <w:sz w:val="20"/>
          <w:szCs w:val="20"/>
          <w:lang w:val="en-US"/>
        </w:rPr>
        <w:t>any</w:t>
      </w:r>
      <w:proofErr w:type="gramEnd"/>
      <w:r w:rsidRPr="00462825">
        <w:rPr>
          <w:rFonts w:ascii="Arial" w:hAnsi="Arial" w:cs="Arial"/>
          <w:color w:val="000000"/>
          <w:sz w:val="20"/>
          <w:szCs w:val="20"/>
          <w:lang w:val="en-US"/>
        </w:rPr>
        <w:t xml:space="preserve"> other public officer acting reasonably and in good faith and without culpable ignorance or negligence.</w:t>
      </w:r>
    </w:p>
    <w:p w:rsidR="00462825" w:rsidRPr="00462825" w:rsidRDefault="00462825" w:rsidP="00462825">
      <w:pPr>
        <w:tabs>
          <w:tab w:val="left" w:pos="340"/>
          <w:tab w:val="left" w:pos="680"/>
          <w:tab w:val="left" w:pos="1020"/>
        </w:tabs>
        <w:autoSpaceDE w:val="0"/>
        <w:autoSpaceDN w:val="0"/>
        <w:adjustRightInd w:val="0"/>
        <w:spacing w:line="276" w:lineRule="auto"/>
        <w:rPr>
          <w:rFonts w:ascii="Arial" w:hAnsi="Arial" w:cs="Arial"/>
          <w:sz w:val="20"/>
          <w:szCs w:val="20"/>
        </w:rPr>
      </w:pPr>
    </w:p>
    <w:p w:rsidR="00462825" w:rsidRDefault="00462825" w:rsidP="00E91EB8">
      <w:pPr>
        <w:pStyle w:val="Heading3"/>
        <w:ind w:left="0"/>
      </w:pPr>
      <w:bookmarkStart w:id="79" w:name="_Toc529350318"/>
      <w:r>
        <w:t>Unlawful detention of child with parent</w:t>
      </w:r>
      <w:bookmarkEnd w:id="79"/>
    </w:p>
    <w:p w:rsidR="00462825" w:rsidRDefault="00462825" w:rsidP="00462825">
      <w:pPr>
        <w:autoSpaceDE w:val="0"/>
        <w:autoSpaceDN w:val="0"/>
        <w:adjustRightInd w:val="0"/>
        <w:spacing w:line="276" w:lineRule="auto"/>
        <w:rPr>
          <w:rFonts w:ascii="Arial" w:hAnsi="Arial" w:cs="Arial"/>
          <w:color w:val="000000" w:themeColor="text1"/>
        </w:rPr>
      </w:pPr>
    </w:p>
    <w:p w:rsidR="00462825" w:rsidRPr="0024728B" w:rsidRDefault="00462825" w:rsidP="00462825">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24728B">
        <w:rPr>
          <w:rFonts w:ascii="Arial" w:hAnsi="Arial" w:cs="Arial"/>
          <w:i/>
          <w:color w:val="000000" w:themeColor="text1"/>
          <w:sz w:val="20"/>
          <w:szCs w:val="20"/>
        </w:rPr>
        <w:t>Chiramba &amp; Ors v Minister of Home Affairs &amp; Ors</w:t>
      </w:r>
      <w:r w:rsidRPr="0024728B">
        <w:rPr>
          <w:rFonts w:ascii="Arial" w:hAnsi="Arial" w:cs="Arial"/>
          <w:color w:val="000000" w:themeColor="text1"/>
          <w:sz w:val="20"/>
          <w:szCs w:val="20"/>
        </w:rPr>
        <w:t xml:space="preserve"> 2008 (2) ZLR 269 (H) the police had detained a child together with the parent and had held the parent and child for some two weeks. The court held that the detention of the child was illegal. The court pointed out that Zimbabwe was also a signatory to the Convention on the Rights of the Child and accordingly it must be seen, through the acts of its public officials, to be protective of the rights of the child. Article 16 of the Convention provided that no child shall be subjected to arbitrary or unlawful interference with his or her privacy, family, home or correspondence, nor to unlawful attacks on his or her honour and reputation. Neither the Criminal Procedure and Evidence Act nor the Childrens</w:t>
      </w:r>
      <w:r w:rsidR="00BA4337">
        <w:rPr>
          <w:rFonts w:ascii="Arial" w:hAnsi="Arial" w:cs="Arial"/>
          <w:color w:val="000000" w:themeColor="text1"/>
          <w:sz w:val="20"/>
          <w:szCs w:val="20"/>
        </w:rPr>
        <w:t>’</w:t>
      </w:r>
      <w:r w:rsidRPr="0024728B">
        <w:rPr>
          <w:rFonts w:ascii="Arial" w:hAnsi="Arial" w:cs="Arial"/>
          <w:color w:val="000000" w:themeColor="text1"/>
          <w:sz w:val="20"/>
          <w:szCs w:val="20"/>
        </w:rPr>
        <w:t xml:space="preserve"> Act provided for a child in a situation like this; they dealt with young persons suspected of having committed criminal offences. The Prisons Act made provision in s 58 for dealing with the unweaned child of a female prisoner. Section 84(1) of the Children's Act did not expressly address the plight of a baby taken by police who have arrested its mother but the prohibition against detention of minors is implied in this section. The conduct of the respondents in this case did not in any way uphold this international obligation to protect and promote the rights of the child. To subject a two year old to the rigours of detention simply on the grounds that its mother may have committed some criminal offence is totally unconscionable and immoral, made worse by the denial of basic rights to the mother.</w:t>
      </w:r>
    </w:p>
    <w:p w:rsidR="005569CE" w:rsidRPr="004E5715" w:rsidRDefault="005569CE" w:rsidP="00E91EB8">
      <w:pPr>
        <w:pStyle w:val="Heading2"/>
        <w:spacing w:line="276" w:lineRule="auto"/>
        <w:jc w:val="center"/>
      </w:pPr>
      <w:bookmarkStart w:id="80" w:name="_Toc529350319"/>
      <w:r w:rsidRPr="004E5715">
        <w:t>Remands</w:t>
      </w:r>
      <w:bookmarkEnd w:id="80"/>
    </w:p>
    <w:p w:rsidR="005569CE" w:rsidRPr="004E5715" w:rsidRDefault="005569CE" w:rsidP="00E91EB8">
      <w:pPr>
        <w:tabs>
          <w:tab w:val="left" w:pos="340"/>
          <w:tab w:val="left" w:pos="680"/>
          <w:tab w:val="left" w:pos="1020"/>
        </w:tabs>
        <w:autoSpaceDE w:val="0"/>
        <w:autoSpaceDN w:val="0"/>
        <w:adjustRightInd w:val="0"/>
        <w:spacing w:line="276" w:lineRule="auto"/>
        <w:jc w:val="center"/>
        <w:rPr>
          <w:rFonts w:ascii="Arial" w:hAnsi="Arial" w:cs="Arial"/>
          <w:sz w:val="20"/>
          <w:szCs w:val="20"/>
        </w:rPr>
      </w:pPr>
      <w:r w:rsidRPr="004E5715">
        <w:rPr>
          <w:rFonts w:ascii="Arial" w:hAnsi="Arial" w:cs="Arial"/>
          <w:i/>
          <w:iCs/>
          <w:sz w:val="20"/>
          <w:szCs w:val="20"/>
        </w:rPr>
        <w:t>Reid-Rowland 5-21</w:t>
      </w:r>
    </w:p>
    <w:p w:rsidR="005569CE" w:rsidRPr="004E5715" w:rsidRDefault="005569CE" w:rsidP="003A5E63">
      <w:pPr>
        <w:pStyle w:val="Heading3"/>
        <w:spacing w:line="276" w:lineRule="auto"/>
      </w:pPr>
      <w:bookmarkStart w:id="81" w:name="_Toc529350320"/>
      <w:r w:rsidRPr="004E5715">
        <w:t>Generally</w:t>
      </w:r>
      <w:bookmarkEnd w:id="81"/>
    </w:p>
    <w:p w:rsidR="00FF62DC"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 remand will usually be requested by the State when it is not ready to bring a case to trial because police investigations are still taking place or the police may be experiencing difficulties in locating vital State witnesses. The State will ask that X be remanded either in custody or out of custody. If X is remanded out of custody, he may be remanded on bail or without bail being required. The magistrate may not order a remand in excess of fourteen days</w:t>
      </w:r>
      <w:r w:rsidR="00742EC7" w:rsidRPr="004E5715">
        <w:rPr>
          <w:rFonts w:ascii="Arial" w:hAnsi="Arial" w:cs="Arial"/>
          <w:sz w:val="20"/>
          <w:szCs w:val="20"/>
        </w:rPr>
        <w:t xml:space="preserve"> at a time</w:t>
      </w:r>
      <w:r w:rsidRPr="004E5715">
        <w:rPr>
          <w:rFonts w:ascii="Arial" w:hAnsi="Arial" w:cs="Arial"/>
          <w:sz w:val="20"/>
          <w:szCs w:val="20"/>
        </w:rPr>
        <w:t xml:space="preserve"> without X’s consent: proviso to s 165 CPEA. </w:t>
      </w:r>
      <w:r w:rsidR="00FF62DC" w:rsidRPr="004E5715">
        <w:rPr>
          <w:rFonts w:ascii="Arial" w:hAnsi="Arial" w:cs="Arial"/>
          <w:sz w:val="20"/>
          <w:szCs w:val="20"/>
        </w:rPr>
        <w:t>At the end of the fourteen-day period X can be remanded again for further periods of fourteen days until the State is ready to start the trial.</w:t>
      </w:r>
    </w:p>
    <w:p w:rsidR="00FF62DC" w:rsidRPr="004E5715" w:rsidRDefault="00FF62DC" w:rsidP="003A5E63">
      <w:pPr>
        <w:spacing w:line="276" w:lineRule="auto"/>
        <w:rPr>
          <w:rFonts w:ascii="Arial" w:hAnsi="Arial" w:cs="Arial"/>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See Appendix for sample Remand Form.</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Other reasons why remands may be requested by the State include these: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6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prosecutor is awaiting the Attorney-General’s authority to prosecute or his instructions as to which court the case should be tried in;</w:t>
      </w:r>
    </w:p>
    <w:p w:rsidR="005569CE" w:rsidRPr="004E5715" w:rsidRDefault="005569CE" w:rsidP="003A5E63">
      <w:pPr>
        <w:numPr>
          <w:ilvl w:val="0"/>
          <w:numId w:val="6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the prosecutor needs time to arrange the court roll so that the case can be fitted in for trial;</w:t>
      </w:r>
    </w:p>
    <w:p w:rsidR="005569CE" w:rsidRPr="004E5715" w:rsidRDefault="005569CE" w:rsidP="003A5E63">
      <w:pPr>
        <w:numPr>
          <w:ilvl w:val="0"/>
          <w:numId w:val="61"/>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the</w:t>
      </w:r>
      <w:proofErr w:type="gramEnd"/>
      <w:r w:rsidRPr="004E5715">
        <w:rPr>
          <w:rFonts w:ascii="Arial" w:hAnsi="Arial" w:cs="Arial"/>
          <w:sz w:val="20"/>
          <w:szCs w:val="20"/>
        </w:rPr>
        <w:t xml:space="preserve"> prosecutor has returned the docket to the police so that certain points can be clarified or further investigations can be carried out on certain points and the police have not yet responded to these points.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X himself </w:t>
      </w:r>
      <w:r w:rsidR="003B31F6">
        <w:rPr>
          <w:rFonts w:ascii="Arial" w:hAnsi="Arial" w:cs="Arial"/>
          <w:sz w:val="20"/>
          <w:szCs w:val="20"/>
        </w:rPr>
        <w:t xml:space="preserve">or herself </w:t>
      </w:r>
      <w:r w:rsidRPr="004E5715">
        <w:rPr>
          <w:rFonts w:ascii="Arial" w:hAnsi="Arial" w:cs="Arial"/>
          <w:sz w:val="20"/>
          <w:szCs w:val="20"/>
        </w:rPr>
        <w:t xml:space="preserve">may also request a remand. He </w:t>
      </w:r>
      <w:r w:rsidR="003B31F6">
        <w:rPr>
          <w:rFonts w:ascii="Arial" w:hAnsi="Arial" w:cs="Arial"/>
          <w:sz w:val="20"/>
          <w:szCs w:val="20"/>
        </w:rPr>
        <w:t xml:space="preserve">or she </w:t>
      </w:r>
      <w:r w:rsidRPr="004E5715">
        <w:rPr>
          <w:rFonts w:ascii="Arial" w:hAnsi="Arial" w:cs="Arial"/>
          <w:sz w:val="20"/>
          <w:szCs w:val="20"/>
        </w:rPr>
        <w:t xml:space="preserve">may do so in order that he </w:t>
      </w:r>
      <w:r w:rsidR="003B31F6">
        <w:rPr>
          <w:rFonts w:ascii="Arial" w:hAnsi="Arial" w:cs="Arial"/>
          <w:sz w:val="20"/>
          <w:szCs w:val="20"/>
        </w:rPr>
        <w:t xml:space="preserve">or she </w:t>
      </w:r>
      <w:r w:rsidRPr="004E5715">
        <w:rPr>
          <w:rFonts w:ascii="Arial" w:hAnsi="Arial" w:cs="Arial"/>
          <w:sz w:val="20"/>
          <w:szCs w:val="20"/>
        </w:rPr>
        <w:t>can have time to organise legal representation or in order to contact defence witnesses.</w:t>
      </w:r>
    </w:p>
    <w:p w:rsidR="005E4A31" w:rsidRDefault="005E4A31"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E4A31" w:rsidRDefault="005E4A31" w:rsidP="0086799C">
      <w:pPr>
        <w:pStyle w:val="Heading3"/>
      </w:pPr>
      <w:bookmarkStart w:id="82" w:name="_Toc529350321"/>
      <w:r>
        <w:t>Where accused indicted for trial in High Court</w:t>
      </w:r>
      <w:bookmarkEnd w:id="82"/>
      <w:r>
        <w:t xml:space="preserve"> </w:t>
      </w:r>
    </w:p>
    <w:p w:rsidR="00753AB4" w:rsidRDefault="005E4A31"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Where an accused has been indicted for trial in the High Court in terms of s 66(2) CPEA the magistrate is obliged to </w:t>
      </w:r>
      <w:r w:rsidR="00E05715">
        <w:rPr>
          <w:rFonts w:ascii="Arial" w:hAnsi="Arial" w:cs="Arial"/>
          <w:sz w:val="20"/>
          <w:szCs w:val="20"/>
        </w:rPr>
        <w:t xml:space="preserve">remand the accused in custody even if the accused has previously been released on bail. Only the High Court can release the accused on bail on application by the accused to the High Court.  </w:t>
      </w:r>
      <w:r>
        <w:rPr>
          <w:rFonts w:ascii="Arial" w:hAnsi="Arial" w:cs="Arial"/>
          <w:sz w:val="20"/>
          <w:szCs w:val="20"/>
        </w:rPr>
        <w:t xml:space="preserve"> </w:t>
      </w:r>
    </w:p>
    <w:p w:rsidR="00753AB4" w:rsidRPr="004E5715" w:rsidRDefault="00753AB4" w:rsidP="0086799C">
      <w:pPr>
        <w:pStyle w:val="Heading3"/>
      </w:pPr>
      <w:bookmarkStart w:id="83" w:name="_Toc529350322"/>
      <w:r>
        <w:t>Right to be tried within reasonable period</w:t>
      </w:r>
      <w:bookmarkEnd w:id="8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BA4337" w:rsidRDefault="00BA4337" w:rsidP="00BA4337">
      <w:pPr>
        <w:pStyle w:val="1head"/>
        <w:spacing w:line="276" w:lineRule="auto"/>
        <w:rPr>
          <w:rFonts w:ascii="Arial" w:hAnsi="Arial" w:cs="Arial"/>
        </w:rPr>
      </w:pPr>
      <w:r>
        <w:rPr>
          <w:rFonts w:ascii="Arial" w:hAnsi="Arial" w:cs="Arial"/>
        </w:rPr>
        <w:t xml:space="preserve">Section 69 of the Constitution provides that a person charged with a criminal offence has a right to a fair hearing within a reasonable time by an independent and impartial court. (Section 18(2) in the previous constitution.) </w:t>
      </w:r>
      <w:r w:rsidR="005E4A31">
        <w:rPr>
          <w:rFonts w:ascii="Arial" w:hAnsi="Arial" w:cs="Arial"/>
        </w:rPr>
        <w:t xml:space="preserve">Section 49 provides for the right to personal liberty which includes the right not to be detained without trial. </w:t>
      </w:r>
    </w:p>
    <w:p w:rsidR="00BA4337" w:rsidRDefault="00BA4337" w:rsidP="00BA4337">
      <w:pPr>
        <w:pStyle w:val="1head"/>
        <w:spacing w:line="276" w:lineRule="auto"/>
        <w:rPr>
          <w:rFonts w:ascii="Arial" w:hAnsi="Arial" w:cs="Arial"/>
        </w:rPr>
      </w:pPr>
    </w:p>
    <w:p w:rsidR="00F63DE7" w:rsidRDefault="00BA4337">
      <w:pPr>
        <w:pStyle w:val="1head"/>
        <w:spacing w:line="276" w:lineRule="auto"/>
        <w:jc w:val="both"/>
        <w:rPr>
          <w:rFonts w:ascii="Arial" w:hAnsi="Arial" w:cs="Arial"/>
          <w:lang w:val="en-US"/>
        </w:rPr>
      </w:pPr>
      <w:r>
        <w:rPr>
          <w:rFonts w:ascii="Arial" w:hAnsi="Arial" w:cs="Arial"/>
        </w:rPr>
        <w:t>Section 50(6) of the Constitution provides that a</w:t>
      </w:r>
      <w:r w:rsidRPr="000C060C">
        <w:rPr>
          <w:rFonts w:ascii="Arial" w:hAnsi="Arial" w:cs="Arial"/>
          <w:lang w:val="en-US"/>
        </w:rPr>
        <w:t xml:space="preserve"> person who is detained pending trial for an alleged offence and is not tried within a reasonable time must be released from detention, either </w:t>
      </w:r>
      <w:r w:rsidRPr="00BA4337">
        <w:rPr>
          <w:rFonts w:ascii="Arial" w:hAnsi="Arial" w:cs="Arial"/>
          <w:lang w:val="en-US"/>
        </w:rPr>
        <w:t>unconditionally or on reasonable conditions to ensure that after being released they—</w:t>
      </w:r>
    </w:p>
    <w:p w:rsidR="00BA4337" w:rsidRPr="00BA4337" w:rsidRDefault="000D38D9" w:rsidP="00BA4337">
      <w:pPr>
        <w:pStyle w:val="ListParagraph"/>
        <w:numPr>
          <w:ilvl w:val="0"/>
          <w:numId w:val="106"/>
        </w:numPr>
        <w:autoSpaceDE w:val="0"/>
        <w:autoSpaceDN w:val="0"/>
        <w:adjustRightInd w:val="0"/>
        <w:spacing w:line="276" w:lineRule="auto"/>
        <w:jc w:val="both"/>
        <w:rPr>
          <w:rFonts w:ascii="Arial" w:hAnsi="Arial" w:cs="Arial"/>
          <w:sz w:val="20"/>
          <w:szCs w:val="20"/>
          <w:lang w:val="en-US"/>
        </w:rPr>
      </w:pPr>
      <w:r w:rsidRPr="000D38D9">
        <w:rPr>
          <w:rFonts w:ascii="Arial" w:hAnsi="Arial" w:cs="Arial"/>
          <w:sz w:val="20"/>
          <w:szCs w:val="20"/>
          <w:lang w:val="en-US"/>
        </w:rPr>
        <w:t>attend trial;</w:t>
      </w:r>
    </w:p>
    <w:p w:rsidR="00BA4337" w:rsidRPr="00BA4337" w:rsidRDefault="000D38D9" w:rsidP="00BA4337">
      <w:pPr>
        <w:pStyle w:val="ListParagraph"/>
        <w:numPr>
          <w:ilvl w:val="0"/>
          <w:numId w:val="106"/>
        </w:numPr>
        <w:autoSpaceDE w:val="0"/>
        <w:autoSpaceDN w:val="0"/>
        <w:adjustRightInd w:val="0"/>
        <w:spacing w:line="276" w:lineRule="auto"/>
        <w:jc w:val="both"/>
        <w:rPr>
          <w:rFonts w:ascii="Arial" w:hAnsi="Arial" w:cs="Arial"/>
          <w:sz w:val="20"/>
          <w:szCs w:val="20"/>
          <w:lang w:val="en-US"/>
        </w:rPr>
      </w:pPr>
      <w:r w:rsidRPr="000D38D9">
        <w:rPr>
          <w:rFonts w:ascii="Arial" w:hAnsi="Arial" w:cs="Arial"/>
          <w:sz w:val="20"/>
          <w:szCs w:val="20"/>
          <w:lang w:val="en-US"/>
        </w:rPr>
        <w:t>do not interfere with the evidence to be given at the trial; and</w:t>
      </w:r>
    </w:p>
    <w:p w:rsidR="00BA4337" w:rsidRDefault="00BA4337" w:rsidP="00BA4337">
      <w:pPr>
        <w:pStyle w:val="1head"/>
        <w:numPr>
          <w:ilvl w:val="0"/>
          <w:numId w:val="106"/>
        </w:numPr>
        <w:spacing w:line="276" w:lineRule="auto"/>
        <w:jc w:val="both"/>
        <w:rPr>
          <w:rFonts w:ascii="Arial" w:hAnsi="Arial" w:cs="Arial"/>
          <w:lang w:val="en-US"/>
        </w:rPr>
      </w:pPr>
      <w:proofErr w:type="gramStart"/>
      <w:r w:rsidRPr="00BA4337">
        <w:rPr>
          <w:rFonts w:ascii="Arial" w:hAnsi="Arial" w:cs="Arial"/>
          <w:lang w:val="en-US"/>
        </w:rPr>
        <w:t>do</w:t>
      </w:r>
      <w:proofErr w:type="gramEnd"/>
      <w:r w:rsidRPr="00BA4337">
        <w:rPr>
          <w:rFonts w:ascii="Arial" w:hAnsi="Arial" w:cs="Arial"/>
          <w:lang w:val="en-US"/>
        </w:rPr>
        <w:t xml:space="preserve"> not commit any other offence before the trial begins.</w:t>
      </w:r>
    </w:p>
    <w:p w:rsidR="00BB3656" w:rsidRPr="0086799C" w:rsidRDefault="00BB3656" w:rsidP="0086799C">
      <w:pPr>
        <w:pStyle w:val="Heading4"/>
        <w:rPr>
          <w:lang w:val="en-US"/>
        </w:rPr>
      </w:pPr>
      <w:r w:rsidRPr="0086799C">
        <w:rPr>
          <w:lang w:val="en-US"/>
        </w:rPr>
        <w:t>Refusal of further remand</w:t>
      </w:r>
    </w:p>
    <w:p w:rsidR="00BB3656" w:rsidRDefault="00BB3656" w:rsidP="00ED74D5">
      <w:pPr>
        <w:pStyle w:val="1head"/>
        <w:spacing w:line="276" w:lineRule="auto"/>
        <w:jc w:val="both"/>
        <w:rPr>
          <w:rFonts w:ascii="Arial" w:hAnsi="Arial" w:cs="Arial"/>
          <w:lang w:val="en-US"/>
        </w:rPr>
      </w:pPr>
    </w:p>
    <w:p w:rsidR="00ED74D5" w:rsidRDefault="00ED74D5" w:rsidP="00ED74D5">
      <w:pPr>
        <w:pStyle w:val="1head"/>
        <w:spacing w:line="276" w:lineRule="auto"/>
        <w:jc w:val="both"/>
        <w:rPr>
          <w:rFonts w:ascii="Arial" w:hAnsi="Arial" w:cs="Arial"/>
          <w:lang w:val="en-US"/>
        </w:rPr>
      </w:pPr>
      <w:r>
        <w:rPr>
          <w:rFonts w:ascii="Arial" w:hAnsi="Arial" w:cs="Arial"/>
          <w:lang w:val="en-US"/>
        </w:rPr>
        <w:t>Magistrates who preside over applications for initial and further remands have a duty to observe the constitutional rights to personal liberty and trial within a reasonable period of time. If the court is of the view that further remand of the accused is not justified or reasonable</w:t>
      </w:r>
      <w:r w:rsidR="00BB3656">
        <w:rPr>
          <w:rFonts w:ascii="Arial" w:hAnsi="Arial" w:cs="Arial"/>
          <w:lang w:val="en-US"/>
        </w:rPr>
        <w:t>, it may remove the accused from remand, usually on the basis that the State can proceed against the accused by way of summons when the docket is complete and the State is ready for trial. The effect of an order for refusal of further remand is not to discharge the accused. The charge remains extant until such a time that the discharge of the accused by withdrawal of the charge before plea or an acquittal after plea.</w:t>
      </w:r>
      <w:r w:rsidR="00451520">
        <w:rPr>
          <w:rFonts w:ascii="Arial" w:hAnsi="Arial" w:cs="Arial"/>
          <w:lang w:val="en-US"/>
        </w:rPr>
        <w:t xml:space="preserve"> </w:t>
      </w:r>
      <w:r w:rsidR="00451520" w:rsidRPr="0086799C">
        <w:rPr>
          <w:rFonts w:ascii="Arial" w:hAnsi="Arial" w:cs="Arial"/>
          <w:i/>
          <w:lang w:val="en-US"/>
        </w:rPr>
        <w:t>Mhari v Mangoti &amp; Ors</w:t>
      </w:r>
      <w:r w:rsidR="00451520">
        <w:rPr>
          <w:rFonts w:ascii="Arial" w:hAnsi="Arial" w:cs="Arial"/>
          <w:lang w:val="en-US"/>
        </w:rPr>
        <w:t xml:space="preserve"> 2015 (1) ZLR 420 (H)</w:t>
      </w:r>
    </w:p>
    <w:p w:rsidR="00CE761C" w:rsidRDefault="00CE761C" w:rsidP="00ED74D5">
      <w:pPr>
        <w:pStyle w:val="1head"/>
        <w:spacing w:line="276" w:lineRule="auto"/>
        <w:jc w:val="both"/>
        <w:rPr>
          <w:rFonts w:ascii="Arial" w:hAnsi="Arial" w:cs="Arial"/>
          <w:lang w:val="en-US"/>
        </w:rPr>
      </w:pPr>
    </w:p>
    <w:p w:rsidR="00CE761C" w:rsidRDefault="00CE761C" w:rsidP="0086799C">
      <w:pPr>
        <w:pStyle w:val="Heading4"/>
        <w:rPr>
          <w:lang w:val="en-US"/>
        </w:rPr>
      </w:pPr>
      <w:r>
        <w:rPr>
          <w:lang w:val="en-US"/>
        </w:rPr>
        <w:t>Application by accused for discharge in default of prosecution</w:t>
      </w:r>
    </w:p>
    <w:p w:rsidR="00ED74D5" w:rsidRDefault="00ED74D5" w:rsidP="00ED74D5">
      <w:pPr>
        <w:pStyle w:val="1head"/>
        <w:spacing w:line="276" w:lineRule="auto"/>
        <w:jc w:val="both"/>
        <w:rPr>
          <w:rFonts w:ascii="Arial" w:hAnsi="Arial" w:cs="Arial"/>
          <w:lang w:val="en-US"/>
        </w:rPr>
      </w:pPr>
    </w:p>
    <w:p w:rsidR="00CE761C" w:rsidRDefault="00CE761C" w:rsidP="00ED74D5">
      <w:pPr>
        <w:pStyle w:val="1head"/>
        <w:spacing w:line="276" w:lineRule="auto"/>
        <w:jc w:val="both"/>
        <w:rPr>
          <w:rFonts w:ascii="Arial" w:hAnsi="Arial" w:cs="Arial"/>
          <w:lang w:val="en-US"/>
        </w:rPr>
      </w:pPr>
      <w:r>
        <w:rPr>
          <w:rFonts w:ascii="Arial" w:hAnsi="Arial" w:cs="Arial"/>
          <w:lang w:val="en-US"/>
        </w:rPr>
        <w:t xml:space="preserve">Where an accused makes a formal application in terms of s 320 CPEA before the trial court for discharge in default of prosecution </w:t>
      </w:r>
      <w:r w:rsidR="00451520">
        <w:rPr>
          <w:rFonts w:ascii="Arial" w:hAnsi="Arial" w:cs="Arial"/>
          <w:lang w:val="en-US"/>
        </w:rPr>
        <w:t xml:space="preserve">and succeeds with this application, this will result in dismissal or the summons, indictment or charge and the acquittal of the accused of the charges against him </w:t>
      </w:r>
      <w:r w:rsidR="00451520">
        <w:rPr>
          <w:rFonts w:ascii="Arial" w:hAnsi="Arial" w:cs="Arial"/>
          <w:lang w:val="en-US"/>
        </w:rPr>
        <w:lastRenderedPageBreak/>
        <w:t xml:space="preserve">or her and the rendering of the charge unworthy of consideration for any purpose.  </w:t>
      </w:r>
      <w:r w:rsidR="00451520" w:rsidRPr="004C610E">
        <w:rPr>
          <w:rFonts w:ascii="Arial" w:hAnsi="Arial" w:cs="Arial"/>
          <w:i/>
          <w:lang w:val="en-US"/>
        </w:rPr>
        <w:t>Mhari v Mangoti &amp; Ors</w:t>
      </w:r>
      <w:r w:rsidR="00451520">
        <w:rPr>
          <w:rFonts w:ascii="Arial" w:hAnsi="Arial" w:cs="Arial"/>
          <w:lang w:val="en-US"/>
        </w:rPr>
        <w:t xml:space="preserve"> 2015 (1) ZLR 420 (H)</w:t>
      </w:r>
    </w:p>
    <w:p w:rsidR="00ED74D5" w:rsidRPr="0086799C" w:rsidRDefault="00ED74D5" w:rsidP="0086799C">
      <w:pPr>
        <w:pStyle w:val="Heading4"/>
        <w:rPr>
          <w:lang w:val="en-US"/>
        </w:rPr>
      </w:pPr>
      <w:r w:rsidRPr="0086799C">
        <w:rPr>
          <w:lang w:val="en-US"/>
        </w:rPr>
        <w:t>Dismissal of charge for want of prosecution</w:t>
      </w:r>
    </w:p>
    <w:p w:rsidR="00F63DE7" w:rsidRDefault="000D38D9">
      <w:pPr>
        <w:tabs>
          <w:tab w:val="left" w:pos="1134"/>
          <w:tab w:val="left" w:pos="2268"/>
          <w:tab w:val="left" w:pos="3402"/>
        </w:tabs>
        <w:spacing w:before="120" w:line="276" w:lineRule="auto"/>
        <w:jc w:val="both"/>
        <w:rPr>
          <w:rFonts w:ascii="Arial" w:hAnsi="Arial" w:cs="Arial"/>
          <w:sz w:val="20"/>
          <w:szCs w:val="20"/>
          <w:lang w:val="pt-BR"/>
        </w:rPr>
      </w:pPr>
      <w:r w:rsidRPr="000D38D9">
        <w:rPr>
          <w:rFonts w:ascii="Arial" w:hAnsi="Arial" w:cs="Arial"/>
          <w:sz w:val="20"/>
          <w:szCs w:val="20"/>
        </w:rPr>
        <w:t>Section 160(2) CPEA provides that if an accused person is not brought to trial after the expiry of six months from the date of his or her committal for trial, his or her case shall be “dismissed”. Such “dismissal” does not amount to an acquittal, nor does it relate to prescription. It relates to the committal and the effects or consequences or implications thereof. The subsection is meant to protect accused persons from being unreasonably kept under committal for trial for longer than six months when the trial has failed to take place during that period, as well as to ensure that the Attorney-General ensures that trials of accused persons committed for trial are expeditiously conducted -</w:t>
      </w:r>
      <w:r w:rsidRPr="000D38D9">
        <w:rPr>
          <w:rFonts w:ascii="Arial" w:hAnsi="Arial" w:cs="Arial"/>
          <w:i/>
          <w:iCs/>
          <w:sz w:val="20"/>
          <w:szCs w:val="20"/>
          <w:lang w:val="pt-BR"/>
        </w:rPr>
        <w:t xml:space="preserve"> Mukuze &amp; Anor </w:t>
      </w:r>
      <w:r w:rsidRPr="000D38D9">
        <w:rPr>
          <w:rFonts w:ascii="Arial" w:hAnsi="Arial" w:cs="Arial"/>
          <w:sz w:val="20"/>
          <w:szCs w:val="20"/>
          <w:lang w:val="pt-BR"/>
        </w:rPr>
        <w:t xml:space="preserve">v </w:t>
      </w:r>
      <w:r w:rsidRPr="000D38D9">
        <w:rPr>
          <w:rFonts w:ascii="Arial" w:hAnsi="Arial" w:cs="Arial"/>
          <w:i/>
          <w:iCs/>
          <w:sz w:val="20"/>
          <w:szCs w:val="20"/>
          <w:lang w:val="pt-BR"/>
        </w:rPr>
        <w:t>A-G (2)</w:t>
      </w:r>
      <w:r w:rsidRPr="000D38D9">
        <w:rPr>
          <w:rFonts w:ascii="Arial" w:hAnsi="Arial" w:cs="Arial"/>
          <w:sz w:val="20"/>
          <w:szCs w:val="20"/>
          <w:lang w:val="pt-BR"/>
        </w:rPr>
        <w:t xml:space="preserve"> HH-17-05</w:t>
      </w:r>
      <w:r w:rsidR="00E05715">
        <w:rPr>
          <w:rFonts w:ascii="Arial" w:hAnsi="Arial" w:cs="Arial"/>
          <w:sz w:val="20"/>
          <w:szCs w:val="20"/>
          <w:lang w:val="pt-BR"/>
        </w:rPr>
        <w:t xml:space="preserve"> and </w:t>
      </w:r>
      <w:r w:rsidR="00E05715" w:rsidRPr="0086799C">
        <w:rPr>
          <w:rFonts w:ascii="Arial" w:hAnsi="Arial" w:cs="Arial"/>
          <w:i/>
          <w:sz w:val="20"/>
          <w:szCs w:val="20"/>
          <w:lang w:val="pt-BR"/>
        </w:rPr>
        <w:t>Mhari v Mangoti &amp; Ors</w:t>
      </w:r>
      <w:r w:rsidR="00E05715">
        <w:rPr>
          <w:rFonts w:ascii="Arial" w:hAnsi="Arial" w:cs="Arial"/>
          <w:sz w:val="20"/>
          <w:szCs w:val="20"/>
          <w:lang w:val="pt-BR"/>
        </w:rPr>
        <w:t xml:space="preserve"> 2015 (</w:t>
      </w:r>
      <w:r w:rsidR="00ED74D5">
        <w:rPr>
          <w:rFonts w:ascii="Arial" w:hAnsi="Arial" w:cs="Arial"/>
          <w:sz w:val="20"/>
          <w:szCs w:val="20"/>
          <w:lang w:val="pt-BR"/>
        </w:rPr>
        <w:t>H)</w:t>
      </w:r>
      <w:r w:rsidRPr="000D38D9">
        <w:rPr>
          <w:rFonts w:ascii="Arial" w:hAnsi="Arial" w:cs="Arial"/>
          <w:sz w:val="20"/>
          <w:szCs w:val="20"/>
          <w:lang w:val="pt-BR"/>
        </w:rPr>
        <w:t xml:space="preserve">. </w:t>
      </w:r>
    </w:p>
    <w:p w:rsidR="00F63DE7" w:rsidRDefault="000D38D9">
      <w:pPr>
        <w:tabs>
          <w:tab w:val="left" w:pos="1134"/>
          <w:tab w:val="left" w:pos="2268"/>
          <w:tab w:val="left" w:pos="3402"/>
        </w:tabs>
        <w:spacing w:before="120" w:line="276" w:lineRule="auto"/>
        <w:jc w:val="both"/>
        <w:rPr>
          <w:rFonts w:ascii="Arial" w:hAnsi="Arial" w:cs="Arial"/>
          <w:sz w:val="20"/>
          <w:szCs w:val="20"/>
          <w:lang w:val="pt-BR"/>
        </w:rPr>
      </w:pPr>
      <w:r w:rsidRPr="000D38D9">
        <w:rPr>
          <w:rFonts w:ascii="Arial" w:hAnsi="Arial" w:cs="Arial"/>
          <w:sz w:val="20"/>
          <w:szCs w:val="20"/>
          <w:lang w:val="pt-BR"/>
        </w:rPr>
        <w:t xml:space="preserve">In </w:t>
      </w:r>
      <w:r w:rsidRPr="000D38D9">
        <w:rPr>
          <w:rFonts w:ascii="Arial" w:hAnsi="Arial" w:cs="Arial"/>
          <w:i/>
          <w:sz w:val="20"/>
          <w:szCs w:val="20"/>
          <w:lang w:val="pt-BR"/>
        </w:rPr>
        <w:t xml:space="preserve">Matapo </w:t>
      </w:r>
      <w:r w:rsidRPr="000D38D9">
        <w:rPr>
          <w:rFonts w:ascii="Arial" w:hAnsi="Arial" w:cs="Arial"/>
          <w:sz w:val="20"/>
          <w:szCs w:val="20"/>
          <w:lang w:val="pt-BR"/>
        </w:rPr>
        <w:t>2011 (1) ZLR 514 (H) th</w:t>
      </w:r>
      <w:r w:rsidR="00753AB4">
        <w:rPr>
          <w:rFonts w:ascii="Arial" w:hAnsi="Arial" w:cs="Arial"/>
          <w:sz w:val="20"/>
          <w:szCs w:val="20"/>
          <w:lang w:val="pt-BR"/>
        </w:rPr>
        <w:t>e</w:t>
      </w:r>
      <w:r w:rsidRPr="000D38D9">
        <w:rPr>
          <w:rFonts w:ascii="Arial" w:hAnsi="Arial" w:cs="Arial"/>
          <w:sz w:val="20"/>
          <w:szCs w:val="20"/>
          <w:lang w:val="pt-BR"/>
        </w:rPr>
        <w:t xml:space="preserve"> court pointed out that a dismissal for want of prosecution in terms of s 160(2) CPEA means that the person must forthwith be discharged from custody. It does not, however, bar further proceedings but upon being served with a notice of trial the accused may not be required to pay further bail or be committed to custody. For such an accused to be brought to trial, it is not necessary that he be re-indicted before a magistrate in terms of s 66 CPEA, which enjoins a magistrate to commit the accused to custody. Section 66 provides for a summary committal of an accused where the Att</w:t>
      </w:r>
      <w:r w:rsidR="00753AB4">
        <w:rPr>
          <w:rFonts w:ascii="Arial" w:hAnsi="Arial" w:cs="Arial"/>
          <w:sz w:val="20"/>
          <w:szCs w:val="20"/>
          <w:lang w:val="pt-BR"/>
        </w:rPr>
        <w:t>o</w:t>
      </w:r>
      <w:r w:rsidRPr="000D38D9">
        <w:rPr>
          <w:rFonts w:ascii="Arial" w:hAnsi="Arial" w:cs="Arial"/>
          <w:sz w:val="20"/>
          <w:szCs w:val="20"/>
          <w:lang w:val="pt-BR"/>
        </w:rPr>
        <w:t xml:space="preserve">rney-General is of the opinion that any person is under reasonable suspicion of having committed an offence for which the person may be tried in the High Court. After committal for trial and the dismissal of the case in terms of s 160(2), the Attorney-General has no need to revisit the process of committal; it is inconceivable that he will formulate a second opinion over a matter in which he previously caused the accused to be committed for trial. In any event, in terms of s 137, as soon as the indictment has been lodged with the registrar, the case is deemed to be pending. </w:t>
      </w:r>
    </w:p>
    <w:p w:rsidR="005569CE" w:rsidRPr="004E5715" w:rsidRDefault="005569CE" w:rsidP="003A5E63">
      <w:pPr>
        <w:pStyle w:val="Heading3"/>
        <w:spacing w:line="276" w:lineRule="auto"/>
      </w:pPr>
      <w:bookmarkStart w:id="84" w:name="_Toc529350323"/>
      <w:r w:rsidRPr="004E5715">
        <w:t>Reasonable suspicion</w:t>
      </w:r>
      <w:bookmarkEnd w:id="8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Where at the initial or subsequent remand the State is seeking the remand in custody of X, the court must only grant this application provided that there is a reasonable suspicion that X committed the crime with which he is being charged. In the case of </w:t>
      </w:r>
      <w:r w:rsidRPr="004E5715">
        <w:rPr>
          <w:rFonts w:ascii="Arial" w:hAnsi="Arial" w:cs="Arial"/>
          <w:i/>
          <w:iCs/>
          <w:sz w:val="20"/>
          <w:szCs w:val="20"/>
        </w:rPr>
        <w:t>Attorney-General</w:t>
      </w:r>
      <w:r w:rsidRPr="004E5715">
        <w:rPr>
          <w:rFonts w:ascii="Arial" w:hAnsi="Arial" w:cs="Arial"/>
          <w:sz w:val="20"/>
          <w:szCs w:val="20"/>
        </w:rPr>
        <w:t xml:space="preserve"> v </w:t>
      </w:r>
      <w:r w:rsidRPr="004E5715">
        <w:rPr>
          <w:rFonts w:ascii="Arial" w:hAnsi="Arial" w:cs="Arial"/>
          <w:i/>
          <w:iCs/>
          <w:sz w:val="20"/>
          <w:szCs w:val="20"/>
        </w:rPr>
        <w:t>Blumears &amp; Anor</w:t>
      </w:r>
      <w:r w:rsidRPr="004E5715">
        <w:rPr>
          <w:rFonts w:ascii="Arial" w:hAnsi="Arial" w:cs="Arial"/>
          <w:sz w:val="20"/>
          <w:szCs w:val="20"/>
        </w:rPr>
        <w:t xml:space="preserve"> 1991 (1) ZLR 118 (S), the following principles were laid down by the Supreme Court: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ind w:left="283" w:right="720"/>
        <w:jc w:val="both"/>
        <w:rPr>
          <w:rFonts w:ascii="Arial" w:hAnsi="Arial" w:cs="Arial"/>
          <w:sz w:val="20"/>
          <w:szCs w:val="20"/>
        </w:rPr>
      </w:pPr>
      <w:r w:rsidRPr="004E5715">
        <w:rPr>
          <w:rFonts w:ascii="Arial" w:hAnsi="Arial" w:cs="Arial"/>
          <w:sz w:val="20"/>
          <w:szCs w:val="20"/>
        </w:rPr>
        <w:t>The State must allege facts that constitute a crime and justify a reasonable suspicion that the accused committed the crime. The accused may submit that the State has not alleged such facts or may lead cogent evidence which obliges the magistrate to reject those facts. The remand procedure is an important protective process to ensure the finding of a reasonable suspicion by someone independent of the police and prosecution. The hearsay rule and the rules relating to cross-examination of witnesses do not apply. Statements can be made from the bar by legal counsel. Although the onus is on the State, it does not have to show guilt beyond reasonable doubt or on a balance of probabilities. The court cannot reject State allegations simply because they seem to be of doubtful validity.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w:t>
      </w:r>
      <w:r w:rsidRPr="004E5715">
        <w:rPr>
          <w:rFonts w:ascii="Arial" w:hAnsi="Arial" w:cs="Arial"/>
          <w:i/>
          <w:iCs/>
          <w:sz w:val="20"/>
          <w:szCs w:val="20"/>
        </w:rPr>
        <w:t xml:space="preserve"> Lupepe</w:t>
      </w:r>
      <w:r w:rsidRPr="004E5715">
        <w:rPr>
          <w:rFonts w:ascii="Arial" w:hAnsi="Arial" w:cs="Arial"/>
          <w:sz w:val="20"/>
          <w:szCs w:val="20"/>
        </w:rPr>
        <w:t xml:space="preserve"> v </w:t>
      </w:r>
      <w:r w:rsidRPr="004E5715">
        <w:rPr>
          <w:rFonts w:ascii="Arial" w:hAnsi="Arial" w:cs="Arial"/>
          <w:i/>
          <w:iCs/>
          <w:sz w:val="20"/>
          <w:szCs w:val="20"/>
        </w:rPr>
        <w:t>AG &amp; Anor</w:t>
      </w:r>
      <w:r w:rsidRPr="004E5715">
        <w:rPr>
          <w:rFonts w:ascii="Arial" w:hAnsi="Arial" w:cs="Arial"/>
          <w:sz w:val="20"/>
          <w:szCs w:val="20"/>
        </w:rPr>
        <w:t xml:space="preserve"> HB-130-93, the court said that before putting anyone on remand, the police must satisfy themselves that the information they are acting on is sufficient to raise a reasonable suspicion and that there are enough grounds to place him on remand. The State must disclose to the court grounds which when tested objectively give rise to a reasonable suspicion </w:t>
      </w:r>
      <w:r w:rsidRPr="004E5715">
        <w:rPr>
          <w:rFonts w:ascii="Arial" w:hAnsi="Arial" w:cs="Arial"/>
          <w:sz w:val="20"/>
          <w:szCs w:val="20"/>
        </w:rPr>
        <w:lastRenderedPageBreak/>
        <w:t>against X. The failure of an unrepresented accused to oppose the initial remand did not assist the State. The applicant had been detained and remanded on the basis of the fact that that information had been received implicating him in a gold robbery and murder. The State at no stage said what the source of that information was; the co-accused did not implicate applicant and he was not found in possession of anything which could implicate him. He was entitled to apply to the High Court for an order for his release.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Smyth v Ushewokunze &amp; Anor</w:t>
      </w:r>
      <w:r w:rsidRPr="004E5715">
        <w:rPr>
          <w:rFonts w:ascii="Arial" w:hAnsi="Arial" w:cs="Arial"/>
          <w:sz w:val="20"/>
          <w:szCs w:val="20"/>
        </w:rPr>
        <w:t xml:space="preserve"> 1997 (2) ZLR 544 (S), it was held that in order to justify the applicant’s deprivation of freedom on the grounds of reasonable suspicion that he had committed an offence, it was not necessary to establish his guilt beyond a reasonable doubt or even on the balance of probabilities. The test was the same as that for arrest without a warrant. There had to be sufficient information to warrant a prudent person in suspecting that the applicant was legally responsible for the alleged offence.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prosecutor must be as open and forthright as possible when advising the remand court of the facts relied on. It can be very difficult deciding what to reveal and what to conceal in sensitive investigations which X might interfere with, but he should never conceal facts simply to hinder the defence and must ensure that he alleges enough to implicate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Even if X does not complain that there is no case against him and therefore that there is no basis for remanding him, the court must still satisfy itself that there are reasonable grounds for the remand. The remand magistrate should obtain information from the prosecutor justifying the existence of a reasonable suspicion on the initial remand, and the prosecutor must assure and satisfy the court that there is still a reasonable suspicion against him at all subsequent remands. This applies especially when X is not legally represented.</w:t>
      </w:r>
    </w:p>
    <w:p w:rsidR="00D61D9C" w:rsidRDefault="00D61D9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D61D9C" w:rsidRPr="00D61D9C" w:rsidRDefault="00D61D9C" w:rsidP="00D61D9C">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D61D9C">
        <w:rPr>
          <w:rFonts w:ascii="Arial" w:hAnsi="Arial" w:cs="Arial"/>
          <w:sz w:val="20"/>
          <w:szCs w:val="20"/>
        </w:rPr>
        <w:t xml:space="preserve">In </w:t>
      </w:r>
      <w:r w:rsidRPr="00D61D9C">
        <w:rPr>
          <w:rFonts w:ascii="Arial" w:hAnsi="Arial" w:cs="Arial"/>
          <w:i/>
          <w:sz w:val="20"/>
          <w:szCs w:val="20"/>
        </w:rPr>
        <w:t xml:space="preserve">Williams &amp; Anor v Msipha NO &amp;Ors </w:t>
      </w:r>
      <w:r w:rsidR="000D38D9" w:rsidRPr="000D38D9">
        <w:rPr>
          <w:rFonts w:ascii="Arial" w:hAnsi="Arial" w:cs="Arial"/>
          <w:sz w:val="20"/>
          <w:szCs w:val="20"/>
        </w:rPr>
        <w:t>2010 (2) ZLR 552 (S)</w:t>
      </w:r>
      <w:r w:rsidRPr="00D61D9C">
        <w:rPr>
          <w:rFonts w:ascii="Arial" w:hAnsi="Arial" w:cs="Arial"/>
          <w:sz w:val="20"/>
          <w:szCs w:val="20"/>
        </w:rPr>
        <w:t xml:space="preserve"> the Supreme Court dealt with the requirements for remand. It pointed out that under s 13(2</w:t>
      </w:r>
      <w:proofErr w:type="gramStart"/>
      <w:r w:rsidRPr="00D61D9C">
        <w:rPr>
          <w:rFonts w:ascii="Arial" w:hAnsi="Arial" w:cs="Arial"/>
          <w:sz w:val="20"/>
          <w:szCs w:val="20"/>
        </w:rPr>
        <w:t>)(</w:t>
      </w:r>
      <w:proofErr w:type="gramEnd"/>
      <w:r w:rsidRPr="00D61D9C">
        <w:rPr>
          <w:rFonts w:ascii="Arial" w:hAnsi="Arial" w:cs="Arial"/>
          <w:sz w:val="20"/>
          <w:szCs w:val="20"/>
        </w:rPr>
        <w:t>e) a person may only be deprived of his or her liberty where there is a reasonable suspicion of that person having committed a criminal offence. The judicial officer must, therefore make a finding that the facts on which the charge laid is based provide ground for a reasonable suspicion that he or she has committed that offence. Where the accused challenges the legality of the charge on the ground that the offence itself was not committed, the onus is on the State to first show that, if proved at the trial. The facts on which the charge is based</w:t>
      </w:r>
      <w:r w:rsidR="00BA4337">
        <w:rPr>
          <w:rFonts w:ascii="Arial" w:hAnsi="Arial" w:cs="Arial"/>
          <w:sz w:val="20"/>
          <w:szCs w:val="20"/>
        </w:rPr>
        <w:t xml:space="preserve"> </w:t>
      </w:r>
      <w:r w:rsidRPr="00D61D9C">
        <w:rPr>
          <w:rFonts w:ascii="Arial" w:hAnsi="Arial" w:cs="Arial"/>
          <w:sz w:val="20"/>
          <w:szCs w:val="20"/>
        </w:rPr>
        <w:t xml:space="preserve">would constitute the offence charged. Only then would the question arise whether the facts provide grounds for a reasonable suspicion that the accused committed the offence. The magistrate was required to take into account the essential elements of the offence and the offence and the conduct which, if proved at the trial, would constitute the offence charged. He was required to apply the knowledge of the statute to the conduct actually committed by the accused and decide whether it constituted the prescribed conduct. </w:t>
      </w:r>
    </w:p>
    <w:p w:rsidR="00D61D9C" w:rsidRPr="00D61D9C" w:rsidRDefault="00D61D9C" w:rsidP="00D61D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85" w:name="_Toc529350324"/>
      <w:r w:rsidRPr="004E5715">
        <w:t>Maltreatment in custody</w:t>
      </w:r>
      <w:bookmarkEnd w:id="85"/>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If a person brought to court for remand complains that he or she has been tortured or assaulted by police officers or prison officers whilst in custody, the magistrate must investigate this matter. The magistrate should make written notes about the complaint and may also ask the prisoner to show him the injuries that he or she claims have been inflicted. Again the magistrate must make notes on what injuries he or she has observed on the prisoner. Where allegations are made of serious mistreatment and particularly the magistrate has observed physical signs of such </w:t>
      </w:r>
      <w:r w:rsidRPr="004E5715">
        <w:rPr>
          <w:rFonts w:ascii="Arial" w:hAnsi="Arial" w:cs="Arial"/>
          <w:sz w:val="20"/>
          <w:szCs w:val="20"/>
        </w:rPr>
        <w:lastRenderedPageBreak/>
        <w:t xml:space="preserve">mistreatment, the magistrate should order that the prisoner be medically examined. If the medical report point to physical mistreatment in custody, the magistrate should then order the authorities to conduct an expeditious inquiry and make a report to him or her about the results of this inquiry.  </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Makawa &amp; Anor</w:t>
      </w:r>
      <w:r w:rsidRPr="004E5715">
        <w:rPr>
          <w:rFonts w:ascii="Arial" w:hAnsi="Arial" w:cs="Arial"/>
          <w:sz w:val="20"/>
          <w:szCs w:val="20"/>
        </w:rPr>
        <w:t xml:space="preserve"> 1991 (1) ZLR 142 (S) the court commented that although it was aware “that allegations of police maltreatment are commonly made by accused persons and that such allegations are often spurious. But the frequency with which they are made ought not to justify ignoring them. It is a matter of gravity to the State that policemen have abused their positions in this manner. It is even more serious to allege that the reason for such abuse was to force the victim to say or do something he would not otherwise have said or done. Where an accused person stands in jeopardy of a criminal conviction, should the statement made because of the alleged maltreatment be believed, it is incumbent on the judicial officer to investigate to the fullest possible extent the veracity of the allegations.”</w:t>
      </w:r>
    </w:p>
    <w:p w:rsidR="00742EC7" w:rsidRPr="004E5715" w:rsidRDefault="00742EC7" w:rsidP="003A5E63">
      <w:pPr>
        <w:spacing w:line="276" w:lineRule="auto"/>
        <w:jc w:val="both"/>
        <w:rPr>
          <w:rFonts w:ascii="Arial" w:hAnsi="Arial" w:cs="Arial"/>
          <w:sz w:val="20"/>
          <w:szCs w:val="20"/>
        </w:rPr>
      </w:pPr>
    </w:p>
    <w:p w:rsidR="00742EC7" w:rsidRPr="004E5715" w:rsidRDefault="00742EC7" w:rsidP="003A5E63">
      <w:pPr>
        <w:spacing w:line="276" w:lineRule="auto"/>
        <w:jc w:val="both"/>
        <w:rPr>
          <w:rFonts w:ascii="Arial" w:hAnsi="Arial" w:cs="Arial"/>
          <w:sz w:val="20"/>
          <w:szCs w:val="20"/>
        </w:rPr>
      </w:pPr>
      <w:r w:rsidRPr="004E5715">
        <w:rPr>
          <w:rFonts w:ascii="Arial" w:hAnsi="Arial" w:cs="Arial"/>
          <w:sz w:val="20"/>
          <w:szCs w:val="20"/>
        </w:rPr>
        <w:t xml:space="preserve">The civil court will award substantial damages where a person has been tortured whilst in police custody. In </w:t>
      </w:r>
      <w:r w:rsidRPr="004E5715">
        <w:rPr>
          <w:rFonts w:ascii="Arial" w:hAnsi="Arial" w:cs="Arial"/>
          <w:i/>
          <w:iCs/>
          <w:sz w:val="20"/>
          <w:szCs w:val="20"/>
        </w:rPr>
        <w:t xml:space="preserve">Karimazondo &amp; Anor </w:t>
      </w:r>
      <w:r w:rsidRPr="004E5715">
        <w:rPr>
          <w:rFonts w:ascii="Arial" w:hAnsi="Arial" w:cs="Arial"/>
          <w:sz w:val="20"/>
          <w:szCs w:val="20"/>
        </w:rPr>
        <w:t>v</w:t>
      </w:r>
      <w:r w:rsidRPr="004E5715">
        <w:rPr>
          <w:rFonts w:ascii="Arial" w:hAnsi="Arial" w:cs="Arial"/>
          <w:i/>
          <w:iCs/>
          <w:sz w:val="20"/>
          <w:szCs w:val="20"/>
        </w:rPr>
        <w:t xml:space="preserve"> Minister of Home Affairs</w:t>
      </w:r>
      <w:r w:rsidRPr="004E5715">
        <w:rPr>
          <w:rFonts w:ascii="Arial" w:hAnsi="Arial" w:cs="Arial"/>
          <w:sz w:val="20"/>
          <w:szCs w:val="20"/>
        </w:rPr>
        <w:t xml:space="preserve"> 2001 (2) ZLR 363 (H) a police officer and his wife were arrested on allegations of murder. The wife was tortured while in custody and suffered long-lasting physical and psychological effects, full details of which were disclosed in medical reports. The court held that the circumstances of the case were exceedingly grave and warranted a substantial award of damages. The actions of the police were in flagrant and reckless disregard of the rights of the persons concerned. The fact of the detention in itself created a hardship. The brutality and callousness with which the assaults were perpetrated on the woman instilled in any right thinking person a sense of horror and shock. The unlawful and inhumane treatment to which P1 was subjected to was totally unnecessary, vindictive and malicious. The court made an award which in money terms expressed its disapproval of the seriousness, brutality and humiliating effect of such treatment. The decline in the value of money in recent years was also taken into account.</w:t>
      </w:r>
    </w:p>
    <w:p w:rsidR="00742EC7" w:rsidRPr="004E5715" w:rsidRDefault="00742EC7" w:rsidP="003A5E63">
      <w:pPr>
        <w:spacing w:line="276" w:lineRule="auto"/>
        <w:rPr>
          <w:rFonts w:ascii="Arial" w:hAnsi="Arial" w:cs="Arial"/>
          <w:sz w:val="20"/>
          <w:szCs w:val="20"/>
        </w:rPr>
      </w:pPr>
    </w:p>
    <w:p w:rsidR="00742EC7" w:rsidRPr="004E5715" w:rsidRDefault="00742EC7" w:rsidP="003A5E63">
      <w:pPr>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sz w:val="20"/>
          <w:szCs w:val="20"/>
        </w:rPr>
        <w:t>Reza &amp; Anor</w:t>
      </w:r>
      <w:r w:rsidRPr="004E5715">
        <w:rPr>
          <w:rFonts w:ascii="Arial" w:hAnsi="Arial" w:cs="Arial"/>
          <w:sz w:val="20"/>
          <w:szCs w:val="20"/>
        </w:rPr>
        <w:t xml:space="preserve"> HH-02-04 the court strongly condemned the practice of torture by police officers. The two police officers had tortured a criminal suspect by beating him on the soles of his feet. The officers were convicted of assault with intent to do grievous bodily harm. The court stated that the torture inflicted by the police officers called for severe censure in terms of punishment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A95997" w:rsidRDefault="00A95997" w:rsidP="00A95997">
      <w:pPr>
        <w:pStyle w:val="Heading2"/>
      </w:pPr>
      <w:bookmarkStart w:id="86" w:name="_Toc529350325"/>
      <w:r>
        <w:t xml:space="preserve">Mentally </w:t>
      </w:r>
      <w:r w:rsidRPr="00A95997">
        <w:t>disturbed</w:t>
      </w:r>
      <w:r>
        <w:t xml:space="preserve"> accused</w:t>
      </w:r>
      <w:r w:rsidR="00A92E1A">
        <w:t xml:space="preserve"> prior to trial</w:t>
      </w:r>
      <w:bookmarkEnd w:id="86"/>
    </w:p>
    <w:p w:rsidR="00A95997" w:rsidRDefault="00A95997" w:rsidP="00A95997"/>
    <w:p w:rsidR="00A95997" w:rsidRDefault="00596A2A" w:rsidP="00FD1DED">
      <w:pPr>
        <w:spacing w:line="276" w:lineRule="auto"/>
        <w:jc w:val="both"/>
        <w:rPr>
          <w:rFonts w:ascii="Arial" w:hAnsi="Arial" w:cs="Arial"/>
          <w:sz w:val="20"/>
          <w:szCs w:val="20"/>
        </w:rPr>
      </w:pPr>
      <w:r w:rsidRPr="00596A2A">
        <w:rPr>
          <w:rFonts w:ascii="Arial" w:hAnsi="Arial" w:cs="Arial"/>
          <w:sz w:val="20"/>
          <w:szCs w:val="20"/>
        </w:rPr>
        <w:t xml:space="preserve">Section 26 of the Mental Health Act sets out in detail </w:t>
      </w:r>
      <w:r w:rsidR="00FD1DED">
        <w:rPr>
          <w:rFonts w:ascii="Arial" w:hAnsi="Arial" w:cs="Arial"/>
          <w:sz w:val="20"/>
          <w:szCs w:val="20"/>
        </w:rPr>
        <w:t xml:space="preserve">the procedure for dealing with cases in which </w:t>
      </w:r>
      <w:r w:rsidRPr="00596A2A">
        <w:rPr>
          <w:rFonts w:ascii="Arial" w:hAnsi="Arial" w:cs="Arial"/>
          <w:bCs/>
          <w:sz w:val="20"/>
          <w:szCs w:val="20"/>
          <w:lang w:val="en-US"/>
        </w:rPr>
        <w:t>person</w:t>
      </w:r>
      <w:r w:rsidR="00FD1DED">
        <w:rPr>
          <w:rFonts w:ascii="Arial" w:hAnsi="Arial" w:cs="Arial"/>
          <w:bCs/>
          <w:sz w:val="20"/>
          <w:szCs w:val="20"/>
          <w:lang w:val="en-US"/>
        </w:rPr>
        <w:t>s</w:t>
      </w:r>
      <w:r w:rsidRPr="00596A2A">
        <w:rPr>
          <w:rFonts w:ascii="Arial" w:hAnsi="Arial" w:cs="Arial"/>
          <w:bCs/>
          <w:sz w:val="20"/>
          <w:szCs w:val="20"/>
          <w:lang w:val="en-US"/>
        </w:rPr>
        <w:t xml:space="preserve"> appearing before the magistrate on remand or </w:t>
      </w:r>
      <w:r w:rsidR="000E062D">
        <w:rPr>
          <w:rFonts w:ascii="Arial" w:hAnsi="Arial" w:cs="Arial"/>
          <w:bCs/>
          <w:sz w:val="20"/>
          <w:szCs w:val="20"/>
          <w:lang w:val="en-US"/>
        </w:rPr>
        <w:t xml:space="preserve">for </w:t>
      </w:r>
      <w:r w:rsidRPr="00596A2A">
        <w:rPr>
          <w:rFonts w:ascii="Arial" w:hAnsi="Arial" w:cs="Arial"/>
          <w:bCs/>
          <w:sz w:val="20"/>
          <w:szCs w:val="20"/>
          <w:lang w:val="en-US"/>
        </w:rPr>
        <w:t xml:space="preserve">any other purpose prior to arraignment on a criminal charge </w:t>
      </w:r>
      <w:r w:rsidRPr="00596A2A">
        <w:rPr>
          <w:rFonts w:ascii="Arial" w:hAnsi="Arial" w:cs="Arial"/>
          <w:sz w:val="20"/>
          <w:szCs w:val="20"/>
          <w:lang w:val="en-US"/>
        </w:rPr>
        <w:t>on a charge of committing an offence which the magistrate considers will not merit imprisonment without the option of a fine or a fine exceeding level three.</w:t>
      </w:r>
      <w:r w:rsidRPr="00596A2A">
        <w:rPr>
          <w:rFonts w:ascii="Arial" w:hAnsi="Arial" w:cs="Arial"/>
          <w:sz w:val="20"/>
          <w:szCs w:val="20"/>
        </w:rPr>
        <w:t xml:space="preserve"> </w:t>
      </w:r>
    </w:p>
    <w:p w:rsidR="00FD1DED" w:rsidRDefault="00FD1DED" w:rsidP="00FD1DED">
      <w:pPr>
        <w:spacing w:line="276" w:lineRule="auto"/>
        <w:jc w:val="both"/>
        <w:rPr>
          <w:rFonts w:ascii="Arial" w:hAnsi="Arial" w:cs="Arial"/>
          <w:sz w:val="20"/>
          <w:szCs w:val="20"/>
        </w:rPr>
      </w:pPr>
    </w:p>
    <w:p w:rsidR="00FD1DED" w:rsidRDefault="00FD1DED" w:rsidP="00FD1DED">
      <w:pPr>
        <w:spacing w:line="276" w:lineRule="auto"/>
        <w:jc w:val="both"/>
        <w:rPr>
          <w:rFonts w:ascii="Arial" w:hAnsi="Arial" w:cs="Arial"/>
          <w:sz w:val="20"/>
          <w:szCs w:val="20"/>
        </w:rPr>
      </w:pPr>
      <w:r>
        <w:rPr>
          <w:rFonts w:ascii="Arial" w:hAnsi="Arial" w:cs="Arial"/>
          <w:sz w:val="20"/>
          <w:szCs w:val="20"/>
        </w:rPr>
        <w:t xml:space="preserve">Section 27 of the Mental Health Act deals with the procedure to be followed when it appears to the Prosecutor-General </w:t>
      </w:r>
      <w:r w:rsidR="00A92E1A">
        <w:rPr>
          <w:rFonts w:ascii="Arial" w:hAnsi="Arial" w:cs="Arial"/>
          <w:sz w:val="20"/>
          <w:szCs w:val="20"/>
        </w:rPr>
        <w:t>or a person in charge of a prison that a person detained on a charge pending trial is mentally disordered.</w:t>
      </w:r>
      <w:r>
        <w:rPr>
          <w:rFonts w:ascii="Arial" w:hAnsi="Arial" w:cs="Arial"/>
          <w:sz w:val="20"/>
          <w:szCs w:val="20"/>
        </w:rPr>
        <w:t xml:space="preserve"> </w:t>
      </w:r>
      <w:r w:rsidR="00A92E1A">
        <w:rPr>
          <w:rFonts w:ascii="Arial" w:hAnsi="Arial" w:cs="Arial"/>
          <w:sz w:val="20"/>
          <w:szCs w:val="20"/>
        </w:rPr>
        <w:t>Basically a report must be made without delay to a magistrate who must take the steps provided for in that section.</w:t>
      </w:r>
    </w:p>
    <w:p w:rsidR="00A92E1A" w:rsidRDefault="00A92E1A" w:rsidP="00FD1DED">
      <w:pPr>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87" w:name="_Toc529350326"/>
      <w:r w:rsidRPr="004E5715">
        <w:lastRenderedPageBreak/>
        <w:t>Juveniles</w:t>
      </w:r>
      <w:bookmarkEnd w:id="8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is most undesirable that juveniles should be remanded in prison custody along with adult prisoners up to the time they are tried. If the juveniles have to be remanded in custody, all efforts must be made to place them in an institution such as a juvenile reformatory until they are tried. Magistrates should ensure that juveniles are brought for trial as soon as possible.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terms of the Constitution, every person has a right to a fair trial within a reasonable period of time and not to be deprived of his or her liberty unless there is a reasonable suspicion that he or she has committed a criminal offence. Magistrates presiding at remand hearings have a duty to ensure that these rights are respected by the State. A person should not be remanded in custody unless the magistrate is satisfied that there are facts indicating that there is a reasonable suspicion that the person has committed a crime. The magistrate should not continue to remand a case if there have been unreasonable delays in bringing it to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88" w:name="_Toc529350327"/>
      <w:r w:rsidRPr="004E5715">
        <w:t>Postponement of cases</w:t>
      </w:r>
      <w:bookmarkEnd w:id="8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15-4</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All applications for postponement of cases before they have commenced must be made in open court. (The same applies to the postponement or adjournment of cases after they have commenced.) The prosecutor or X or his legal representative must explain to the court why a postponement or further remand is being sought. The court must be satisfied that the reason provided is a genuine one and that the postponement is necessary. The reasons for the postponement must be recorded. Where there is doubt about the genuineness of the reason for the requested postponement, the matter can be stood down and, if necessary, the matter can be referred to the Senior Public Prosecutor or to the senior prosecutor at the station. For more detailed instructions on how magistrates should deal with applications for postponement, see Appendix</w:t>
      </w:r>
      <w:r w:rsidR="00122FD5">
        <w:rPr>
          <w:rFonts w:ascii="Arial" w:hAnsi="Arial" w:cs="Arial"/>
          <w:sz w:val="20"/>
          <w:szCs w:val="20"/>
        </w:rPr>
        <w: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procedure ensures that there is a written record of who applied for the postponement and why. This will be important in the event of questions later being raised as to undue delay in the completion of the trial and who was responsible for the delay. Disputes can arise months later between the defence and prosecution as to who was to blame for the delay in finalising the case. These disputes can be easily resolved by checking the record of the case. This will ensure that accused</w:t>
      </w:r>
      <w:ins w:id="89" w:author="gfeltoe" w:date="2018-11-07T10:43:00Z">
        <w:r w:rsidR="006D3604">
          <w:rPr>
            <w:rFonts w:ascii="Arial" w:hAnsi="Arial" w:cs="Arial"/>
            <w:sz w:val="20"/>
            <w:szCs w:val="20"/>
          </w:rPr>
          <w:t xml:space="preserve"> persons</w:t>
        </w:r>
      </w:ins>
      <w:del w:id="90" w:author="gfeltoe" w:date="2018-11-07T10:43:00Z">
        <w:r w:rsidRPr="004E5715" w:rsidDel="006D3604">
          <w:rPr>
            <w:rFonts w:ascii="Arial" w:hAnsi="Arial" w:cs="Arial"/>
            <w:sz w:val="20"/>
            <w:szCs w:val="20"/>
          </w:rPr>
          <w:delText>s</w:delText>
        </w:r>
      </w:del>
      <w:r w:rsidRPr="004E5715">
        <w:rPr>
          <w:rFonts w:ascii="Arial" w:hAnsi="Arial" w:cs="Arial"/>
          <w:sz w:val="20"/>
          <w:szCs w:val="20"/>
        </w:rPr>
        <w:t xml:space="preserve"> do not escape proper punishment where they are in fact responsible for the delay and not the State as alleged.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In </w:t>
      </w:r>
      <w:r w:rsidRPr="004E5715">
        <w:rPr>
          <w:rFonts w:ascii="Arial" w:hAnsi="Arial" w:cs="Arial"/>
          <w:i/>
          <w:iCs/>
          <w:sz w:val="20"/>
          <w:szCs w:val="20"/>
        </w:rPr>
        <w:t>Martin</w:t>
      </w:r>
      <w:r w:rsidRPr="004E5715">
        <w:rPr>
          <w:rFonts w:ascii="Arial" w:hAnsi="Arial" w:cs="Arial"/>
          <w:sz w:val="20"/>
          <w:szCs w:val="20"/>
        </w:rPr>
        <w:t xml:space="preserve"> v</w:t>
      </w:r>
      <w:r w:rsidRPr="004E5715">
        <w:rPr>
          <w:rFonts w:ascii="Arial" w:hAnsi="Arial" w:cs="Arial"/>
          <w:i/>
          <w:iCs/>
          <w:sz w:val="20"/>
          <w:szCs w:val="20"/>
        </w:rPr>
        <w:t xml:space="preserve"> A-G &amp; Ors</w:t>
      </w:r>
      <w:r w:rsidRPr="004E5715">
        <w:rPr>
          <w:rFonts w:ascii="Arial" w:hAnsi="Arial" w:cs="Arial"/>
          <w:sz w:val="20"/>
          <w:szCs w:val="20"/>
        </w:rPr>
        <w:t xml:space="preserve"> S-53-93 the State applied to remand applicant on a charge under the Prevention of Corruption Act. The defence argued that the facts alleged did not disclose an offence, therefore that a remand was in violation of the Constitution, and asked for the matter to be referred to the Supreme Court. The magistrate considered the matter and held that the essential elements of the offence were alleged, and refused to refer the matter because it was frivolous and vexatious. Applicant applied to the Supreme Court under s 24(1) of the Constitution.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appeal court decided that:</w:t>
      </w:r>
    </w:p>
    <w:p w:rsidR="005569CE" w:rsidRPr="004E5715" w:rsidRDefault="005569CE" w:rsidP="003A5E63">
      <w:pPr>
        <w:numPr>
          <w:ilvl w:val="0"/>
          <w:numId w:val="1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magistrate should not have decided the point of law and then decided that the application was vexatious or frivolous. He was obliged to refer the decision on the law to </w:t>
      </w:r>
      <w:r w:rsidRPr="004E5715">
        <w:rPr>
          <w:rFonts w:ascii="Arial" w:hAnsi="Arial" w:cs="Arial"/>
          <w:sz w:val="20"/>
          <w:szCs w:val="20"/>
        </w:rPr>
        <w:lastRenderedPageBreak/>
        <w:t xml:space="preserve">the Supreme Court unless it was clearly groundless and so devoid of any merit that no reasonable person could argue it, or clearly </w:t>
      </w:r>
      <w:r w:rsidRPr="004E5715">
        <w:rPr>
          <w:rFonts w:ascii="Arial" w:hAnsi="Arial" w:cs="Arial"/>
          <w:i/>
          <w:iCs/>
          <w:sz w:val="20"/>
          <w:szCs w:val="20"/>
        </w:rPr>
        <w:t>mala fide</w:t>
      </w:r>
      <w:r w:rsidRPr="004E5715">
        <w:rPr>
          <w:rFonts w:ascii="Arial" w:hAnsi="Arial" w:cs="Arial"/>
          <w:sz w:val="20"/>
          <w:szCs w:val="20"/>
        </w:rPr>
        <w:t xml:space="preserve"> and put forward in the knowledge that it could not succeed.</w:t>
      </w:r>
    </w:p>
    <w:p w:rsidR="005569CE" w:rsidRPr="004E5715" w:rsidRDefault="005569CE" w:rsidP="003A5E63">
      <w:pPr>
        <w:numPr>
          <w:ilvl w:val="0"/>
          <w:numId w:val="1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Every individual can rely on s 13(2</w:t>
      </w:r>
      <w:proofErr w:type="gramStart"/>
      <w:r w:rsidRPr="004E5715">
        <w:rPr>
          <w:rFonts w:ascii="Arial" w:hAnsi="Arial" w:cs="Arial"/>
          <w:sz w:val="20"/>
          <w:szCs w:val="20"/>
        </w:rPr>
        <w:t>)(</w:t>
      </w:r>
      <w:proofErr w:type="gramEnd"/>
      <w:r w:rsidRPr="004E5715">
        <w:rPr>
          <w:rFonts w:ascii="Arial" w:hAnsi="Arial" w:cs="Arial"/>
          <w:sz w:val="20"/>
          <w:szCs w:val="20"/>
        </w:rPr>
        <w:t>e) of the Constitution to challenge a remand on the grounds that there is no reasonable suspicion that he has committed an offence (or is about to do so). He can adduce evidence at the remand.</w:t>
      </w:r>
    </w:p>
    <w:p w:rsidR="005569CE" w:rsidRPr="004E5715" w:rsidRDefault="005569CE" w:rsidP="003A5E63">
      <w:pPr>
        <w:numPr>
          <w:ilvl w:val="0"/>
          <w:numId w:val="1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 remand even out of custody is a deprivation of personal liberty. An order to surrender his passport is a deprivation of the constitutional right under s 22(1) to leave and re-enter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Refusing to refer the matter to the Supreme Court is a denial of his constitutional right under s 18(1) to the protection of the law.</w:t>
      </w:r>
    </w:p>
    <w:p w:rsidR="005569CE" w:rsidRPr="004E5715" w:rsidRDefault="005569CE" w:rsidP="003A5E63">
      <w:pPr>
        <w:numPr>
          <w:ilvl w:val="0"/>
          <w:numId w:val="1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man claiming to be deprived of such constitutional rights is entitled to apply to the Supreme Court for redress under s 24(1), subject to s 24(3), for an order declaring that the Declaration of Rights has been breached by the magistrate, and declaring that the remand was unconstitutional.</w:t>
      </w:r>
    </w:p>
    <w:p w:rsidR="005569CE" w:rsidRPr="004E5715" w:rsidRDefault="005569CE" w:rsidP="003A5E63">
      <w:pPr>
        <w:numPr>
          <w:ilvl w:val="0"/>
          <w:numId w:val="1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this case, the State had not alleged sufficient facts and the application was allowed with costs.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91" w:name="_Toc529350328"/>
      <w:r w:rsidRPr="004E5715">
        <w:t>Courtesy to witnesses</w:t>
      </w:r>
      <w:bookmarkEnd w:id="9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Out of courtesy and consideration for the witnesses they should be told why the trial cannot proceed and an apology should be given to them for the time that they have wasted in coming to court in vain.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Witnesses often suffer great inconvenience in having to come to court, especially where they reside at a place far away from where the proceedings are taking place. It is an even greater burden if they have to come back again on one or more subsequent occasions and steps must be taken to ensure that such inconvenience does not occur by trying to avoid unnecessary postponements. If postponements cannot be avoided, then the witnesses are at least entitled to receive an explanation and apology. The best person to do this is the magistrate rather than it being done by the prosecutor in the corridors. By bringing the witnesses before the magistrate, the witnesses are at least given the impression that they have been “heard” by the court and the magistrate is able to convey the message that their attendance on this occasion is appreciated.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Witnesses in attendance should be brought into court and warned by the court to come back on the new trial date. The names of the witnesses so warned and the new trial date must be recorded. This device saves the police having to serve fresh subpoenas on these witnesses.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reason why there has to be a postponement is that X has failed to attend for his trial, no new trial date will be fixed as there will be uncertainty as to when X will be located and when he can be brought to court. The witnesses should then be told that the case has had to be postponed because of the absence of X. The witnesses must be told that they will have to come back to give evidence at a date which will be fixed in the future and that they will receive subpoenas telling them when to come back.</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However, if calling of the magistrate will take some time, it will be better if the prosecutor informs the witnesses as soon as he knows that a matter will have to be postponed.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If it is known that the case will have to be postponed at the start of the court day, then witnesses should not be kept waiting around until the end of the day and then dismissed; they should be dismissed as early as possible with an appropriate explanation and apology.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prosecutor dealing with the case which has been postponed should personally ensure that the new trial date is inserted in the set down book for the appropriate court. Postponed cases should be given priority over all other cases set down for that date. The more often the case has been postponed, the greater the priority which it must be accorded. Whenever possible</w:t>
      </w:r>
      <w:r w:rsidR="003B31F6">
        <w:rPr>
          <w:rFonts w:ascii="Arial" w:hAnsi="Arial" w:cs="Arial"/>
          <w:sz w:val="20"/>
          <w:szCs w:val="20"/>
        </w:rPr>
        <w:t>,</w:t>
      </w:r>
      <w:r w:rsidRPr="004E5715">
        <w:rPr>
          <w:rFonts w:ascii="Arial" w:hAnsi="Arial" w:cs="Arial"/>
          <w:sz w:val="20"/>
          <w:szCs w:val="20"/>
        </w:rPr>
        <w:t xml:space="preserve"> cases should not be remanded to a date a long time hence. Indeed, wherever possible, cases should be rolled-over to the next day if there is a realistic prospect that they can be heard then. Witnesses who have travelled long distances can then be accommodated overnight, heard the next day and then be allowed to return to their homes.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Witnesses should never be dismissed without being heard simply because a “vital” witness is not available. The “vital” witness can be heard at a later date. (This is largely based on the Chief Magistrate’s Circular No. 17 of 1990 and the Attorney-General’s Circular No. 5 of 1991).</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All applications for postponements of cases must be made in court. There must be valid reasons for granting postponements. When granting a postponement the magistrate must record who applied for the postponement and on what basis.</w:t>
      </w:r>
    </w:p>
    <w:p w:rsidR="005B628B" w:rsidRDefault="005B628B"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pStyle w:val="Heading2"/>
        <w:spacing w:line="276" w:lineRule="auto"/>
        <w:jc w:val="center"/>
      </w:pPr>
      <w:bookmarkStart w:id="92" w:name="_Toc529350329"/>
      <w:r w:rsidRPr="004E5715">
        <w:t>Bail Pending Trial</w:t>
      </w:r>
      <w:bookmarkEnd w:id="92"/>
    </w:p>
    <w:p w:rsidR="00E91EB8" w:rsidRPr="004E5715" w:rsidRDefault="00E91EB8" w:rsidP="00E91EB8">
      <w:pPr>
        <w:tabs>
          <w:tab w:val="left" w:pos="340"/>
          <w:tab w:val="left" w:pos="680"/>
          <w:tab w:val="left" w:pos="1020"/>
        </w:tabs>
        <w:autoSpaceDE w:val="0"/>
        <w:autoSpaceDN w:val="0"/>
        <w:adjustRightInd w:val="0"/>
        <w:spacing w:line="276" w:lineRule="auto"/>
        <w:jc w:val="center"/>
        <w:rPr>
          <w:rFonts w:ascii="Arial" w:hAnsi="Arial" w:cs="Arial"/>
          <w:sz w:val="20"/>
          <w:szCs w:val="20"/>
        </w:rPr>
      </w:pPr>
      <w:r w:rsidRPr="004E5715">
        <w:rPr>
          <w:rFonts w:ascii="Arial" w:hAnsi="Arial" w:cs="Arial"/>
          <w:i/>
          <w:iCs/>
          <w:sz w:val="20"/>
          <w:szCs w:val="20"/>
        </w:rPr>
        <w:t>Reid-Rowland Chapter 6</w:t>
      </w:r>
    </w:p>
    <w:p w:rsidR="00E91EB8" w:rsidRDefault="00E91EB8" w:rsidP="00CA6392">
      <w:pPr>
        <w:pStyle w:val="Heading3"/>
        <w:pPrChange w:id="93" w:author="gfeltoe" w:date="2018-11-07T10:56:00Z">
          <w:pPr>
            <w:pStyle w:val="Heading3"/>
            <w:spacing w:line="276" w:lineRule="auto"/>
            <w:ind w:left="0"/>
          </w:pPr>
        </w:pPrChange>
      </w:pPr>
      <w:bookmarkStart w:id="94" w:name="_Toc529350330"/>
      <w:r w:rsidRPr="004E5715">
        <w:t xml:space="preserve">General </w:t>
      </w:r>
      <w:r w:rsidRPr="00CA6392">
        <w:t>constitutional</w:t>
      </w:r>
      <w:r>
        <w:t xml:space="preserve"> </w:t>
      </w:r>
      <w:r w:rsidRPr="004E5715">
        <w:t>p</w:t>
      </w:r>
      <w:r>
        <w:t>rovision</w:t>
      </w:r>
      <w:bookmarkEnd w:id="94"/>
    </w:p>
    <w:p w:rsidR="00E91EB8" w:rsidRDefault="00E91EB8" w:rsidP="00E91EB8">
      <w:pPr>
        <w:autoSpaceDE w:val="0"/>
        <w:autoSpaceDN w:val="0"/>
        <w:adjustRightInd w:val="0"/>
        <w:spacing w:line="276" w:lineRule="auto"/>
        <w:jc w:val="both"/>
        <w:rPr>
          <w:rFonts w:ascii="Arial" w:hAnsi="Arial" w:cs="Arial"/>
          <w:color w:val="000000"/>
          <w:sz w:val="20"/>
          <w:szCs w:val="20"/>
          <w:lang w:val="en-US"/>
        </w:rPr>
      </w:pPr>
      <w:r w:rsidRPr="00314534">
        <w:rPr>
          <w:rFonts w:ascii="Arial" w:hAnsi="Arial" w:cs="Arial"/>
          <w:sz w:val="20"/>
          <w:szCs w:val="20"/>
          <w:lang w:val="en-US"/>
        </w:rPr>
        <w:t>Section 50(1</w:t>
      </w:r>
      <w:proofErr w:type="gramStart"/>
      <w:r w:rsidRPr="00314534">
        <w:rPr>
          <w:rFonts w:ascii="Arial" w:hAnsi="Arial" w:cs="Arial"/>
          <w:sz w:val="20"/>
          <w:szCs w:val="20"/>
          <w:lang w:val="en-US"/>
        </w:rPr>
        <w:t>)(</w:t>
      </w:r>
      <w:proofErr w:type="gramEnd"/>
      <w:r w:rsidRPr="00314534">
        <w:rPr>
          <w:rFonts w:ascii="Arial" w:hAnsi="Arial" w:cs="Arial"/>
          <w:sz w:val="20"/>
          <w:szCs w:val="20"/>
          <w:lang w:val="en-US"/>
        </w:rPr>
        <w:t xml:space="preserve">d) of the Constitution provides that a person arrested or detained must </w:t>
      </w:r>
      <w:r w:rsidRPr="00314534">
        <w:rPr>
          <w:rFonts w:ascii="Arial" w:hAnsi="Arial" w:cs="Arial"/>
          <w:color w:val="000000"/>
          <w:sz w:val="20"/>
          <w:szCs w:val="20"/>
          <w:lang w:val="en-US"/>
        </w:rPr>
        <w:t xml:space="preserve">be released unconditionally or on reasonable conditions, pending a charge or trial, </w:t>
      </w:r>
      <w:r w:rsidRPr="00314534">
        <w:rPr>
          <w:rFonts w:ascii="Arial" w:hAnsi="Arial" w:cs="Arial"/>
          <w:color w:val="000000"/>
          <w:sz w:val="20"/>
          <w:szCs w:val="20"/>
          <w:u w:val="single"/>
          <w:lang w:val="en-US"/>
        </w:rPr>
        <w:t>unless there are compelling reasons justifying their continued detention</w:t>
      </w:r>
      <w:r w:rsidRPr="00314534">
        <w:rPr>
          <w:rFonts w:ascii="Arial" w:hAnsi="Arial" w:cs="Arial"/>
          <w:color w:val="000000"/>
          <w:sz w:val="20"/>
          <w:szCs w:val="20"/>
          <w:lang w:val="en-US"/>
        </w:rPr>
        <w:t>. (Emphasis added</w:t>
      </w:r>
      <w:r>
        <w:rPr>
          <w:rFonts w:ascii="Arial" w:hAnsi="Arial" w:cs="Arial"/>
          <w:color w:val="000000"/>
          <w:sz w:val="20"/>
          <w:szCs w:val="20"/>
          <w:lang w:val="en-US"/>
        </w:rPr>
        <w:t xml:space="preserve">). </w:t>
      </w:r>
    </w:p>
    <w:p w:rsidR="00E91EB8" w:rsidRPr="00CD4A33" w:rsidRDefault="00E91EB8" w:rsidP="00CA6392">
      <w:pPr>
        <w:pStyle w:val="Heading3"/>
        <w:rPr>
          <w:b w:val="0"/>
        </w:rPr>
        <w:pPrChange w:id="95" w:author="gfeltoe" w:date="2018-11-07T10:56:00Z">
          <w:pPr>
            <w:pStyle w:val="Heading3"/>
            <w:ind w:left="0"/>
          </w:pPr>
        </w:pPrChange>
      </w:pPr>
      <w:bookmarkStart w:id="96" w:name="_Toc529350331"/>
      <w:r w:rsidRPr="00CA6392">
        <w:t>Entitlement</w:t>
      </w:r>
      <w:r>
        <w:t xml:space="preserve"> to bail </w:t>
      </w:r>
      <w:r w:rsidRPr="00CD4A33">
        <w:rPr>
          <w:b w:val="0"/>
        </w:rPr>
        <w:t>[s 117]</w:t>
      </w:r>
      <w:bookmarkEnd w:id="96"/>
    </w:p>
    <w:p w:rsidR="00E91EB8" w:rsidRPr="004E5715" w:rsidRDefault="00E91EB8" w:rsidP="00E91EB8">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This est</w:t>
      </w:r>
      <w:r w:rsidRPr="004E5715">
        <w:rPr>
          <w:rFonts w:ascii="Arial" w:hAnsi="Arial" w:cs="Arial"/>
          <w:bCs/>
          <w:sz w:val="20"/>
          <w:szCs w:val="20"/>
        </w:rPr>
        <w:t xml:space="preserve">ablishes a general entitlement to bail unless the court finds that it is in the interests of justice that the accused be detained in custody pending trial. The provision reads as follows: </w:t>
      </w:r>
    </w:p>
    <w:p w:rsidR="00E91EB8" w:rsidRDefault="00E91EB8" w:rsidP="00E91EB8">
      <w:pPr>
        <w:rPr>
          <w:rFonts w:ascii="Arial" w:hAnsi="Arial" w:cs="Arial"/>
          <w:sz w:val="20"/>
          <w:szCs w:val="20"/>
        </w:rPr>
      </w:pPr>
    </w:p>
    <w:p w:rsidR="00E91EB8" w:rsidRDefault="00E91EB8" w:rsidP="00E91EB8">
      <w:pPr>
        <w:spacing w:line="276" w:lineRule="auto"/>
        <w:ind w:left="426"/>
        <w:jc w:val="both"/>
        <w:rPr>
          <w:rFonts w:ascii="Arial" w:hAnsi="Arial" w:cs="Arial"/>
          <w:sz w:val="20"/>
          <w:szCs w:val="20"/>
        </w:rPr>
      </w:pPr>
      <w:r>
        <w:rPr>
          <w:rFonts w:ascii="Arial" w:hAnsi="Arial" w:cs="Arial"/>
          <w:sz w:val="20"/>
          <w:szCs w:val="20"/>
        </w:rPr>
        <w:t>“</w:t>
      </w:r>
      <w:r w:rsidRPr="00321053">
        <w:rPr>
          <w:rFonts w:ascii="Arial" w:hAnsi="Arial" w:cs="Arial"/>
          <w:sz w:val="20"/>
          <w:szCs w:val="20"/>
        </w:rPr>
        <w:t>Subject to this section and section 32, a person who is in custody in respect of an offence is entitled to be release</w:t>
      </w:r>
      <w:r w:rsidRPr="00A71C28">
        <w:rPr>
          <w:rFonts w:ascii="Arial" w:hAnsi="Arial" w:cs="Arial"/>
          <w:sz w:val="20"/>
          <w:szCs w:val="20"/>
        </w:rPr>
        <w:t>d on bail at any time after he or she has appeared in court on a charge and before sentence is imposed, unless the court finds that it is in the interests of justice that he or she should be detained in custody.</w:t>
      </w:r>
      <w:r>
        <w:rPr>
          <w:rFonts w:ascii="Arial" w:hAnsi="Arial" w:cs="Arial"/>
          <w:sz w:val="20"/>
          <w:szCs w:val="20"/>
        </w:rPr>
        <w:t>”</w:t>
      </w:r>
    </w:p>
    <w:p w:rsidR="00E91EB8" w:rsidDel="00CA6392" w:rsidRDefault="00E91EB8" w:rsidP="00E91EB8">
      <w:pPr>
        <w:spacing w:line="276" w:lineRule="auto"/>
        <w:ind w:left="426"/>
        <w:jc w:val="both"/>
        <w:rPr>
          <w:del w:id="97" w:author="gfeltoe" w:date="2018-11-07T10:57:00Z"/>
          <w:rFonts w:ascii="Arial" w:hAnsi="Arial" w:cs="Arial"/>
          <w:sz w:val="20"/>
          <w:szCs w:val="20"/>
        </w:rPr>
      </w:pPr>
    </w:p>
    <w:p w:rsidR="00E91EB8" w:rsidRPr="00CD4A33" w:rsidRDefault="00E91EB8" w:rsidP="00CA6392">
      <w:pPr>
        <w:pStyle w:val="Heading3"/>
        <w:pPrChange w:id="98" w:author="gfeltoe" w:date="2018-11-07T10:57:00Z">
          <w:pPr>
            <w:overflowPunct w:val="0"/>
            <w:autoSpaceDE w:val="0"/>
            <w:autoSpaceDN w:val="0"/>
            <w:adjustRightInd w:val="0"/>
            <w:spacing w:after="20" w:line="276" w:lineRule="auto"/>
            <w:jc w:val="both"/>
            <w:textAlignment w:val="baseline"/>
          </w:pPr>
        </w:pPrChange>
      </w:pPr>
      <w:r>
        <w:t xml:space="preserve">Application for bail </w:t>
      </w:r>
      <w:r w:rsidRPr="00CD4A33">
        <w:t>[s 117A]</w:t>
      </w:r>
    </w:p>
    <w:p w:rsidR="00E91EB8" w:rsidRPr="00DB66FF" w:rsidRDefault="00E91EB8" w:rsidP="00E91EB8">
      <w:pPr>
        <w:pStyle w:val="aNORMAL"/>
      </w:pPr>
      <w:r w:rsidRPr="00AA76A2">
        <w:t>Subject to the proviso to section 116, an accused person may at any time apply verbally or in writing to the magistrate before whom he or she is appearing to be admitted to bail immediately or may make such application in writing to a judge or magistrate. A written application for bail must be made in such form as may be prescribed in rules of court.</w:t>
      </w:r>
    </w:p>
    <w:p w:rsidR="00E91EB8" w:rsidRDefault="00E91EB8" w:rsidP="00E91EB8">
      <w:pPr>
        <w:pStyle w:val="aNORMAL"/>
      </w:pPr>
    </w:p>
    <w:p w:rsidR="00E91EB8" w:rsidRPr="00DB66FF" w:rsidRDefault="00E91EB8" w:rsidP="00E91EB8">
      <w:pPr>
        <w:pStyle w:val="aNORMAL"/>
      </w:pPr>
      <w:r w:rsidRPr="00AA76A2">
        <w:t>A person may also make an application for the alteration of his or her bail conditions.</w:t>
      </w:r>
    </w:p>
    <w:p w:rsidR="00E91EB8" w:rsidRDefault="00E91EB8" w:rsidP="00E91EB8">
      <w:pPr>
        <w:spacing w:line="276" w:lineRule="auto"/>
        <w:jc w:val="both"/>
        <w:rPr>
          <w:rFonts w:ascii="Arial" w:hAnsi="Arial" w:cs="Arial"/>
          <w:sz w:val="20"/>
          <w:szCs w:val="20"/>
        </w:rPr>
      </w:pPr>
    </w:p>
    <w:p w:rsidR="00E91EB8" w:rsidRPr="00A71C28" w:rsidRDefault="00E91EB8" w:rsidP="00E91EB8">
      <w:pPr>
        <w:spacing w:line="276" w:lineRule="auto"/>
        <w:jc w:val="both"/>
        <w:rPr>
          <w:rFonts w:ascii="Arial" w:hAnsi="Arial" w:cs="Arial"/>
          <w:sz w:val="20"/>
          <w:szCs w:val="20"/>
        </w:rPr>
      </w:pPr>
      <w:r w:rsidRPr="00A71C28">
        <w:rPr>
          <w:rFonts w:ascii="Arial" w:hAnsi="Arial" w:cs="Arial"/>
          <w:sz w:val="20"/>
          <w:szCs w:val="20"/>
        </w:rPr>
        <w:t>The applicant must give reasonable notice to the Prosecutor-General for an application</w:t>
      </w:r>
      <w:r>
        <w:rPr>
          <w:rFonts w:ascii="Arial" w:hAnsi="Arial" w:cs="Arial"/>
          <w:sz w:val="20"/>
          <w:szCs w:val="20"/>
        </w:rPr>
        <w:t xml:space="preserve"> to the local prosecutor for a bail</w:t>
      </w:r>
      <w:r w:rsidRPr="00A71C28">
        <w:rPr>
          <w:rFonts w:ascii="Arial" w:hAnsi="Arial" w:cs="Arial"/>
          <w:sz w:val="20"/>
          <w:szCs w:val="20"/>
        </w:rPr>
        <w:t xml:space="preserve"> application to a magistrate.</w:t>
      </w:r>
    </w:p>
    <w:p w:rsidR="00E91EB8" w:rsidRPr="00DB66FF" w:rsidRDefault="00E91EB8" w:rsidP="00E91EB8">
      <w:pPr>
        <w:pStyle w:val="aNORMAL"/>
      </w:pPr>
    </w:p>
    <w:p w:rsidR="00E91EB8" w:rsidRPr="00DB66FF" w:rsidRDefault="00E91EB8" w:rsidP="00E91EB8">
      <w:pPr>
        <w:pStyle w:val="aNORMAL"/>
      </w:pPr>
      <w:r w:rsidRPr="00AA76A2">
        <w:t xml:space="preserve">Every written bail application must be disposed of without undue delay. </w:t>
      </w:r>
    </w:p>
    <w:p w:rsidR="00E91EB8" w:rsidRPr="00DB66FF"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DB66FF" w:rsidRDefault="00E91EB8" w:rsidP="00E91EB8">
      <w:pPr>
        <w:spacing w:line="276" w:lineRule="auto"/>
        <w:jc w:val="both"/>
        <w:rPr>
          <w:rFonts w:ascii="Arial" w:hAnsi="Arial" w:cs="Arial"/>
          <w:sz w:val="20"/>
          <w:szCs w:val="20"/>
        </w:rPr>
      </w:pPr>
      <w:r w:rsidRPr="00DB66FF">
        <w:rPr>
          <w:rFonts w:ascii="Arial" w:hAnsi="Arial" w:cs="Arial"/>
          <w:sz w:val="20"/>
          <w:szCs w:val="20"/>
        </w:rPr>
        <w:t>The court can postpone the bail application.</w:t>
      </w:r>
    </w:p>
    <w:p w:rsidR="00E91EB8" w:rsidRPr="00A71C28" w:rsidRDefault="00E91EB8" w:rsidP="00CA6392">
      <w:pPr>
        <w:pStyle w:val="Heading3"/>
        <w:rPr>
          <w:b w:val="0"/>
          <w:i/>
        </w:rPr>
        <w:pPrChange w:id="99" w:author="gfeltoe" w:date="2018-11-07T10:57:00Z">
          <w:pPr>
            <w:pStyle w:val="Heading3"/>
            <w:spacing w:line="276" w:lineRule="auto"/>
            <w:ind w:left="0"/>
          </w:pPr>
        </w:pPrChange>
      </w:pPr>
      <w:bookmarkStart w:id="100" w:name="_Toc529350332"/>
      <w:r w:rsidRPr="00A71C28">
        <w:t xml:space="preserve">Evidence to be </w:t>
      </w:r>
      <w:r w:rsidRPr="00CA6392">
        <w:t>considered</w:t>
      </w:r>
      <w:r w:rsidRPr="00A71C28">
        <w:t xml:space="preserve"> on bail application</w:t>
      </w:r>
      <w:r>
        <w:t xml:space="preserve"> </w:t>
      </w:r>
      <w:r w:rsidRPr="00CD4A33">
        <w:rPr>
          <w:b w:val="0"/>
        </w:rPr>
        <w:t>[s 117A]</w:t>
      </w:r>
      <w:bookmarkEnd w:id="100"/>
    </w:p>
    <w:p w:rsidR="00E91EB8" w:rsidRPr="004E5715" w:rsidRDefault="00E91EB8" w:rsidP="00E91EB8">
      <w:pPr>
        <w:autoSpaceDE w:val="0"/>
        <w:autoSpaceDN w:val="0"/>
        <w:adjustRightInd w:val="0"/>
        <w:spacing w:line="276" w:lineRule="auto"/>
        <w:rPr>
          <w:rFonts w:ascii="Arial" w:hAnsi="Arial" w:cs="Arial"/>
          <w:sz w:val="20"/>
          <w:szCs w:val="20"/>
        </w:rPr>
      </w:pPr>
      <w:r w:rsidRPr="004E5715">
        <w:rPr>
          <w:rFonts w:ascii="Arial" w:hAnsi="Arial" w:cs="Arial"/>
          <w:sz w:val="20"/>
          <w:szCs w:val="20"/>
        </w:rPr>
        <w:t>In bail pr</w:t>
      </w:r>
      <w:r>
        <w:rPr>
          <w:rFonts w:ascii="Arial" w:hAnsi="Arial" w:cs="Arial"/>
          <w:sz w:val="20"/>
          <w:szCs w:val="20"/>
        </w:rPr>
        <w:t>oceedings the court may receive—</w:t>
      </w:r>
      <w:r w:rsidRPr="004E5715">
        <w:rPr>
          <w:rFonts w:ascii="Arial" w:hAnsi="Arial" w:cs="Arial"/>
          <w:sz w:val="20"/>
          <w:szCs w:val="20"/>
        </w:rPr>
        <w:t xml:space="preserve"> </w:t>
      </w:r>
    </w:p>
    <w:p w:rsidR="00E91EB8" w:rsidRPr="004E5715" w:rsidRDefault="00E91EB8" w:rsidP="00E91EB8">
      <w:pPr>
        <w:numPr>
          <w:ilvl w:val="0"/>
          <w:numId w:val="89"/>
        </w:numPr>
        <w:autoSpaceDE w:val="0"/>
        <w:autoSpaceDN w:val="0"/>
        <w:adjustRightInd w:val="0"/>
        <w:spacing w:line="276" w:lineRule="auto"/>
        <w:rPr>
          <w:rFonts w:ascii="Arial" w:hAnsi="Arial" w:cs="Arial"/>
          <w:sz w:val="20"/>
          <w:szCs w:val="20"/>
        </w:rPr>
      </w:pPr>
      <w:r w:rsidRPr="004E5715">
        <w:rPr>
          <w:rFonts w:ascii="Arial" w:hAnsi="Arial" w:cs="Arial"/>
          <w:sz w:val="20"/>
          <w:szCs w:val="20"/>
        </w:rPr>
        <w:t>evidence on oath, including hearsay evidence;</w:t>
      </w:r>
    </w:p>
    <w:p w:rsidR="00E91EB8" w:rsidRPr="004E5715" w:rsidRDefault="00E91EB8" w:rsidP="00E91EB8">
      <w:pPr>
        <w:numPr>
          <w:ilvl w:val="0"/>
          <w:numId w:val="89"/>
        </w:numPr>
        <w:autoSpaceDE w:val="0"/>
        <w:autoSpaceDN w:val="0"/>
        <w:adjustRightInd w:val="0"/>
        <w:spacing w:line="276" w:lineRule="auto"/>
        <w:rPr>
          <w:rFonts w:ascii="Arial" w:hAnsi="Arial" w:cs="Arial"/>
          <w:sz w:val="20"/>
          <w:szCs w:val="20"/>
        </w:rPr>
      </w:pPr>
      <w:r w:rsidRPr="004E5715">
        <w:rPr>
          <w:rFonts w:ascii="Arial" w:hAnsi="Arial" w:cs="Arial"/>
          <w:sz w:val="20"/>
          <w:szCs w:val="20"/>
        </w:rPr>
        <w:t>affidavits and written reports which may be tendered by the prosecutor, the accused or his or her legal representative;</w:t>
      </w:r>
    </w:p>
    <w:p w:rsidR="00E91EB8" w:rsidRPr="004E5715" w:rsidRDefault="00E91EB8" w:rsidP="00E91EB8">
      <w:pPr>
        <w:numPr>
          <w:ilvl w:val="0"/>
          <w:numId w:val="89"/>
        </w:numPr>
        <w:autoSpaceDE w:val="0"/>
        <w:autoSpaceDN w:val="0"/>
        <w:adjustRightInd w:val="0"/>
        <w:spacing w:line="276" w:lineRule="auto"/>
        <w:rPr>
          <w:rFonts w:ascii="Arial" w:hAnsi="Arial" w:cs="Arial"/>
          <w:sz w:val="20"/>
          <w:szCs w:val="20"/>
        </w:rPr>
      </w:pPr>
      <w:r w:rsidRPr="004E5715">
        <w:rPr>
          <w:rFonts w:ascii="Arial" w:hAnsi="Arial" w:cs="Arial"/>
          <w:sz w:val="20"/>
          <w:szCs w:val="20"/>
        </w:rPr>
        <w:t>written statements made by the prosecutor, the accused or his or her legal representative;</w:t>
      </w:r>
    </w:p>
    <w:p w:rsidR="00E91EB8" w:rsidRPr="004E5715" w:rsidRDefault="00E91EB8" w:rsidP="00E91EB8">
      <w:pPr>
        <w:numPr>
          <w:ilvl w:val="0"/>
          <w:numId w:val="89"/>
        </w:numPr>
        <w:autoSpaceDE w:val="0"/>
        <w:autoSpaceDN w:val="0"/>
        <w:adjustRightInd w:val="0"/>
        <w:spacing w:line="276" w:lineRule="auto"/>
        <w:rPr>
          <w:rFonts w:ascii="Arial" w:hAnsi="Arial" w:cs="Arial"/>
          <w:sz w:val="20"/>
          <w:szCs w:val="20"/>
        </w:rPr>
      </w:pPr>
      <w:proofErr w:type="gramStart"/>
      <w:r w:rsidRPr="004E5715">
        <w:rPr>
          <w:rFonts w:ascii="Arial" w:hAnsi="Arial" w:cs="Arial"/>
          <w:sz w:val="20"/>
          <w:szCs w:val="20"/>
        </w:rPr>
        <w:t>statements</w:t>
      </w:r>
      <w:proofErr w:type="gramEnd"/>
      <w:r w:rsidRPr="004E5715">
        <w:rPr>
          <w:rFonts w:ascii="Arial" w:hAnsi="Arial" w:cs="Arial"/>
          <w:sz w:val="20"/>
          <w:szCs w:val="20"/>
        </w:rPr>
        <w:t xml:space="preserve"> not on oath made by the accused.</w:t>
      </w:r>
    </w:p>
    <w:p w:rsidR="00E91EB8" w:rsidRDefault="00E91EB8" w:rsidP="00E91EB8">
      <w:pPr>
        <w:autoSpaceDE w:val="0"/>
        <w:autoSpaceDN w:val="0"/>
        <w:adjustRightInd w:val="0"/>
        <w:spacing w:line="276" w:lineRule="auto"/>
        <w:jc w:val="both"/>
        <w:rPr>
          <w:rFonts w:ascii="Arial" w:hAnsi="Arial" w:cs="Arial"/>
          <w:sz w:val="20"/>
          <w:szCs w:val="20"/>
        </w:rPr>
      </w:pPr>
    </w:p>
    <w:p w:rsidR="00E91EB8" w:rsidRDefault="00E91EB8" w:rsidP="00E91EB8">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 </w:t>
      </w:r>
      <w:r w:rsidRPr="007D0824">
        <w:rPr>
          <w:rFonts w:ascii="Arial" w:hAnsi="Arial" w:cs="Arial"/>
          <w:i/>
          <w:sz w:val="20"/>
          <w:szCs w:val="20"/>
        </w:rPr>
        <w:t>A-G v Mpanga-Nhachi</w:t>
      </w:r>
      <w:r w:rsidRPr="007D0824">
        <w:rPr>
          <w:rFonts w:ascii="Arial" w:hAnsi="Arial" w:cs="Arial"/>
          <w:sz w:val="20"/>
          <w:szCs w:val="20"/>
        </w:rPr>
        <w:t xml:space="preserve"> </w:t>
      </w:r>
      <w:r>
        <w:rPr>
          <w:rFonts w:ascii="Arial" w:hAnsi="Arial" w:cs="Arial"/>
          <w:sz w:val="20"/>
          <w:szCs w:val="20"/>
        </w:rPr>
        <w:t>2009 (2) ZLR 150 (S)</w:t>
      </w:r>
      <w:r w:rsidRPr="007D0824">
        <w:rPr>
          <w:rFonts w:ascii="Arial" w:hAnsi="Arial" w:cs="Arial"/>
          <w:sz w:val="20"/>
          <w:szCs w:val="20"/>
        </w:rPr>
        <w:t xml:space="preserve"> </w:t>
      </w:r>
      <w:r>
        <w:rPr>
          <w:rFonts w:ascii="Arial" w:hAnsi="Arial" w:cs="Arial"/>
          <w:sz w:val="20"/>
          <w:szCs w:val="20"/>
        </w:rPr>
        <w:t>the court pointed out that b</w:t>
      </w:r>
      <w:r w:rsidRPr="00AB3543">
        <w:rPr>
          <w:rFonts w:ascii="Arial" w:hAnsi="Arial" w:cs="Arial"/>
          <w:sz w:val="20"/>
          <w:szCs w:val="20"/>
        </w:rPr>
        <w:t xml:space="preserve">ail proceedings are different from proceedings in a criminal trial. In bail proceedings the court has a wide range of information, including hearsay evidence, as the basis on which to determine whether or not to grant bail to the accused. In terms of s 117A (4) </w:t>
      </w:r>
      <w:r>
        <w:rPr>
          <w:rFonts w:ascii="Arial" w:hAnsi="Arial" w:cs="Arial"/>
          <w:sz w:val="20"/>
          <w:szCs w:val="20"/>
        </w:rPr>
        <w:t>CPEA</w:t>
      </w:r>
      <w:r w:rsidRPr="00AB3543">
        <w:rPr>
          <w:rFonts w:ascii="Arial" w:hAnsi="Arial" w:cs="Arial"/>
          <w:sz w:val="20"/>
          <w:szCs w:val="20"/>
        </w:rPr>
        <w:t xml:space="preserve">, the court may consider evidence on oath, including hearsay evidence; affidavits and written reports which may be tendered by the prosecution or the defence; written statements made by the prosecutor, the accused or his legal representative; and statements not on oath made by the accused. The court may require the prosecutor or the accused to adduce evidence. If the court does not do so, the prosecutor is not obliged to produce any report he is relying on. In any event, under s 117A (10), assuming the report is part of the police docket, unless the </w:t>
      </w:r>
      <w:r>
        <w:rPr>
          <w:rFonts w:ascii="Arial" w:hAnsi="Arial" w:cs="Arial"/>
          <w:sz w:val="20"/>
          <w:szCs w:val="20"/>
        </w:rPr>
        <w:t xml:space="preserve">Prosecutor-General </w:t>
      </w:r>
      <w:r w:rsidRPr="00AB3543">
        <w:rPr>
          <w:rFonts w:ascii="Arial" w:hAnsi="Arial" w:cs="Arial"/>
          <w:sz w:val="20"/>
          <w:szCs w:val="20"/>
        </w:rPr>
        <w:t>directed otherwise, the defence is not entitled to have access to the report in the bail proceedings although they would be entitled to it for the purposes of his trial.</w:t>
      </w:r>
    </w:p>
    <w:p w:rsidR="00E91EB8" w:rsidRDefault="00E91EB8" w:rsidP="00E91EB8">
      <w:pPr>
        <w:autoSpaceDE w:val="0"/>
        <w:autoSpaceDN w:val="0"/>
        <w:adjustRightInd w:val="0"/>
        <w:spacing w:line="276" w:lineRule="auto"/>
        <w:jc w:val="both"/>
        <w:rPr>
          <w:rFonts w:ascii="Arial" w:hAnsi="Arial" w:cs="Arial"/>
          <w:sz w:val="20"/>
          <w:szCs w:val="20"/>
        </w:rPr>
      </w:pPr>
    </w:p>
    <w:p w:rsidR="00E91EB8" w:rsidRDefault="00E91EB8" w:rsidP="00E91EB8">
      <w:pPr>
        <w:spacing w:line="276" w:lineRule="auto"/>
        <w:jc w:val="both"/>
        <w:rPr>
          <w:rFonts w:ascii="Arial" w:hAnsi="Arial" w:cs="Arial"/>
        </w:rPr>
      </w:pPr>
      <w:r w:rsidRPr="004E5715">
        <w:rPr>
          <w:rFonts w:ascii="Arial" w:hAnsi="Arial" w:cs="Arial"/>
          <w:iCs/>
          <w:sz w:val="20"/>
          <w:szCs w:val="20"/>
        </w:rPr>
        <w:t>In</w:t>
      </w:r>
      <w:r w:rsidRPr="004E5715">
        <w:rPr>
          <w:rFonts w:ascii="Arial" w:hAnsi="Arial" w:cs="Arial"/>
          <w:i/>
          <w:iCs/>
          <w:sz w:val="20"/>
          <w:szCs w:val="20"/>
        </w:rPr>
        <w:t xml:space="preserve"> Ncube</w:t>
      </w:r>
      <w:r w:rsidRPr="004E5715">
        <w:rPr>
          <w:rFonts w:ascii="Arial" w:hAnsi="Arial" w:cs="Arial"/>
          <w:sz w:val="20"/>
          <w:szCs w:val="20"/>
        </w:rPr>
        <w:t xml:space="preserve"> 2001 (2) ZLR 556 (S) the court said that in considering a bail application, a judicial officer must bear in mind the presumption of innocence, and should grant bail where possible. The accused must be allowed to call witnesses to show that the allegations against him are unfounded. Failure by the court to allow him to call such evidence is a serious misdirection, one which would allow the Supreme Court to interfere with a decision of a judge of the High Court to refuse bail.</w:t>
      </w: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In the South African case of </w:t>
      </w:r>
      <w:r w:rsidRPr="004E5715">
        <w:rPr>
          <w:rFonts w:ascii="Arial" w:hAnsi="Arial" w:cs="Arial"/>
          <w:i/>
          <w:iCs/>
          <w:sz w:val="20"/>
          <w:szCs w:val="20"/>
        </w:rPr>
        <w:t>Adams en Andere</w:t>
      </w:r>
      <w:r w:rsidRPr="004E5715">
        <w:rPr>
          <w:rFonts w:ascii="Arial" w:hAnsi="Arial" w:cs="Arial"/>
          <w:sz w:val="20"/>
          <w:szCs w:val="20"/>
        </w:rPr>
        <w:t xml:space="preserve"> 1993 (1) SACR 611 (C), the court said that the evidence in a bail application is admissible against X in his subsequent trial.</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A931CB" w:rsidRDefault="00E91EB8" w:rsidP="00E91EB8">
      <w:pPr>
        <w:autoSpaceDE w:val="0"/>
        <w:autoSpaceDN w:val="0"/>
        <w:adjustRightInd w:val="0"/>
        <w:spacing w:line="276" w:lineRule="auto"/>
        <w:rPr>
          <w:rFonts w:ascii="Arial" w:hAnsi="Arial" w:cs="Arial"/>
          <w:sz w:val="20"/>
          <w:szCs w:val="20"/>
        </w:rPr>
      </w:pPr>
      <w:r w:rsidRPr="00A931CB">
        <w:rPr>
          <w:rFonts w:ascii="Arial" w:eastAsiaTheme="minorHAnsi" w:hAnsi="Arial" w:cs="Arial"/>
          <w:sz w:val="20"/>
          <w:szCs w:val="20"/>
        </w:rPr>
        <w:t>The court may require the prosecutor to place on record the reasons for not opposing bail.</w:t>
      </w:r>
      <w:r w:rsidRPr="00A931CB">
        <w:rPr>
          <w:rFonts w:ascii="Arial" w:hAnsi="Arial" w:cs="Arial"/>
          <w:sz w:val="20"/>
          <w:szCs w:val="20"/>
        </w:rPr>
        <w:t xml:space="preserve"> The court may also require the prosecutor or the accused to adduce evidence.</w:t>
      </w:r>
    </w:p>
    <w:p w:rsidR="00E91EB8" w:rsidRPr="004E5715" w:rsidRDefault="00E91EB8" w:rsidP="00E91EB8">
      <w:pPr>
        <w:autoSpaceDE w:val="0"/>
        <w:autoSpaceDN w:val="0"/>
        <w:adjustRightInd w:val="0"/>
        <w:spacing w:line="276" w:lineRule="auto"/>
        <w:rPr>
          <w:rFonts w:ascii="Arial" w:hAnsi="Arial" w:cs="Arial"/>
          <w:sz w:val="20"/>
          <w:szCs w:val="20"/>
        </w:rPr>
      </w:pPr>
    </w:p>
    <w:p w:rsidR="00E91EB8" w:rsidRPr="004E5715" w:rsidRDefault="00E91EB8" w:rsidP="00E91EB8">
      <w:pPr>
        <w:autoSpaceDE w:val="0"/>
        <w:autoSpaceDN w:val="0"/>
        <w:adjustRightInd w:val="0"/>
        <w:spacing w:line="276" w:lineRule="auto"/>
        <w:rPr>
          <w:rFonts w:ascii="Arial" w:hAnsi="Arial" w:cs="Arial"/>
          <w:sz w:val="20"/>
          <w:szCs w:val="20"/>
        </w:rPr>
      </w:pPr>
      <w:r w:rsidRPr="004E5715">
        <w:rPr>
          <w:rFonts w:ascii="Arial" w:hAnsi="Arial" w:cs="Arial"/>
          <w:sz w:val="20"/>
          <w:szCs w:val="20"/>
        </w:rPr>
        <w:t>In bail proceedings the accused is compelled to inform the court whether—</w:t>
      </w:r>
    </w:p>
    <w:p w:rsidR="00E91EB8" w:rsidRPr="004E5715" w:rsidRDefault="00E91EB8" w:rsidP="00E91EB8">
      <w:pPr>
        <w:numPr>
          <w:ilvl w:val="0"/>
          <w:numId w:val="90"/>
        </w:numPr>
        <w:autoSpaceDE w:val="0"/>
        <w:autoSpaceDN w:val="0"/>
        <w:adjustRightInd w:val="0"/>
        <w:spacing w:line="276" w:lineRule="auto"/>
        <w:rPr>
          <w:rFonts w:ascii="Arial" w:hAnsi="Arial" w:cs="Arial"/>
          <w:sz w:val="20"/>
          <w:szCs w:val="20"/>
        </w:rPr>
      </w:pPr>
      <w:r w:rsidRPr="004E5715">
        <w:rPr>
          <w:rFonts w:ascii="Arial" w:hAnsi="Arial" w:cs="Arial"/>
          <w:sz w:val="20"/>
          <w:szCs w:val="20"/>
        </w:rPr>
        <w:t>the accused has previously been convicted of any offence; and</w:t>
      </w:r>
    </w:p>
    <w:p w:rsidR="00E91EB8" w:rsidRPr="004E5715" w:rsidRDefault="00E91EB8" w:rsidP="00E91EB8">
      <w:pPr>
        <w:numPr>
          <w:ilvl w:val="0"/>
          <w:numId w:val="90"/>
        </w:numPr>
        <w:autoSpaceDE w:val="0"/>
        <w:autoSpaceDN w:val="0"/>
        <w:adjustRightInd w:val="0"/>
        <w:spacing w:line="276" w:lineRule="auto"/>
        <w:rPr>
          <w:rFonts w:ascii="Arial" w:hAnsi="Arial" w:cs="Arial"/>
          <w:sz w:val="20"/>
          <w:szCs w:val="20"/>
        </w:rPr>
      </w:pPr>
      <w:proofErr w:type="gramStart"/>
      <w:r w:rsidRPr="004E5715">
        <w:rPr>
          <w:rFonts w:ascii="Arial" w:hAnsi="Arial" w:cs="Arial"/>
          <w:sz w:val="20"/>
          <w:szCs w:val="20"/>
        </w:rPr>
        <w:t>there</w:t>
      </w:r>
      <w:proofErr w:type="gramEnd"/>
      <w:r w:rsidRPr="004E5715">
        <w:rPr>
          <w:rFonts w:ascii="Arial" w:hAnsi="Arial" w:cs="Arial"/>
          <w:sz w:val="20"/>
          <w:szCs w:val="20"/>
        </w:rPr>
        <w:t xml:space="preserve"> are any charges pending against him or her and whether he or she has been released on bail in respect of those charges.</w:t>
      </w:r>
    </w:p>
    <w:p w:rsidR="00E91EB8" w:rsidRDefault="00E91EB8" w:rsidP="00E91EB8">
      <w:pPr>
        <w:autoSpaceDE w:val="0"/>
        <w:autoSpaceDN w:val="0"/>
        <w:adjustRightInd w:val="0"/>
        <w:spacing w:line="276" w:lineRule="auto"/>
        <w:rPr>
          <w:rFonts w:ascii="Arial" w:hAnsi="Arial" w:cs="Arial"/>
          <w:sz w:val="20"/>
          <w:szCs w:val="20"/>
        </w:rPr>
      </w:pPr>
    </w:p>
    <w:p w:rsidR="00E91EB8" w:rsidRPr="004E5715" w:rsidRDefault="00E91EB8" w:rsidP="00E91EB8">
      <w:pPr>
        <w:autoSpaceDE w:val="0"/>
        <w:autoSpaceDN w:val="0"/>
        <w:adjustRightInd w:val="0"/>
        <w:spacing w:line="276" w:lineRule="auto"/>
        <w:rPr>
          <w:rFonts w:ascii="Arial" w:hAnsi="Arial" w:cs="Arial"/>
          <w:sz w:val="20"/>
          <w:szCs w:val="20"/>
        </w:rPr>
      </w:pPr>
      <w:r w:rsidRPr="004E5715">
        <w:rPr>
          <w:rFonts w:ascii="Arial" w:hAnsi="Arial" w:cs="Arial"/>
          <w:sz w:val="20"/>
          <w:szCs w:val="20"/>
        </w:rPr>
        <w:lastRenderedPageBreak/>
        <w:t xml:space="preserve">If the legal representative submits this information on behalf of </w:t>
      </w:r>
      <w:r>
        <w:rPr>
          <w:rFonts w:ascii="Arial" w:hAnsi="Arial" w:cs="Arial"/>
          <w:sz w:val="20"/>
          <w:szCs w:val="20"/>
        </w:rPr>
        <w:t>X</w:t>
      </w:r>
      <w:r w:rsidRPr="004E5715">
        <w:rPr>
          <w:rFonts w:ascii="Arial" w:hAnsi="Arial" w:cs="Arial"/>
          <w:sz w:val="20"/>
          <w:szCs w:val="20"/>
        </w:rPr>
        <w:t xml:space="preserve">, </w:t>
      </w:r>
      <w:r>
        <w:rPr>
          <w:rFonts w:ascii="Arial" w:hAnsi="Arial" w:cs="Arial"/>
          <w:sz w:val="20"/>
          <w:szCs w:val="20"/>
        </w:rPr>
        <w:t>X</w:t>
      </w:r>
      <w:r w:rsidRPr="004E5715">
        <w:rPr>
          <w:rFonts w:ascii="Arial" w:hAnsi="Arial" w:cs="Arial"/>
          <w:sz w:val="20"/>
          <w:szCs w:val="20"/>
        </w:rPr>
        <w:t xml:space="preserve"> will be required by the court to declare whether he or she confirms this information.</w:t>
      </w:r>
    </w:p>
    <w:p w:rsidR="00E91EB8" w:rsidRPr="004E5715" w:rsidRDefault="00E91EB8" w:rsidP="00E91EB8">
      <w:pPr>
        <w:autoSpaceDE w:val="0"/>
        <w:autoSpaceDN w:val="0"/>
        <w:adjustRightInd w:val="0"/>
        <w:spacing w:line="276" w:lineRule="auto"/>
        <w:rPr>
          <w:rFonts w:ascii="Arial" w:hAnsi="Arial" w:cs="Arial"/>
          <w:sz w:val="20"/>
          <w:szCs w:val="20"/>
        </w:rPr>
      </w:pPr>
    </w:p>
    <w:p w:rsidR="00E91EB8" w:rsidRPr="00F903ED" w:rsidRDefault="00E91EB8" w:rsidP="00E91EB8">
      <w:pPr>
        <w:pStyle w:val="aNORMAL"/>
        <w:rPr>
          <w:b/>
        </w:rPr>
      </w:pPr>
      <w:r w:rsidRPr="00F903ED">
        <w:t>For the purposes of bail proceedings, an accused may not have access to any information, record or document relating to the offence in question, which is contained in, or forms part of, a police docket, including any information, record or document which is held by any police officer charged with the investigation in question, unless the Prosecutor-General otherwise directs.</w:t>
      </w:r>
    </w:p>
    <w:p w:rsidR="00E91EB8" w:rsidRDefault="00E91EB8" w:rsidP="00E91EB8">
      <w:pPr>
        <w:pStyle w:val="aNORMAL"/>
      </w:pPr>
    </w:p>
    <w:p w:rsidR="00E91EB8" w:rsidRPr="004E5715" w:rsidRDefault="00E91EB8" w:rsidP="00E91EB8">
      <w:pPr>
        <w:suppressAutoHyphens/>
        <w:spacing w:line="276" w:lineRule="auto"/>
        <w:jc w:val="both"/>
        <w:rPr>
          <w:rFonts w:ascii="Arial" w:hAnsi="Arial" w:cs="Arial"/>
          <w:spacing w:val="-3"/>
          <w:sz w:val="20"/>
          <w:szCs w:val="20"/>
        </w:rPr>
      </w:pPr>
      <w:r w:rsidRPr="004E5715">
        <w:rPr>
          <w:rFonts w:ascii="Arial" w:hAnsi="Arial" w:cs="Arial"/>
          <w:iCs/>
          <w:spacing w:val="-3"/>
          <w:sz w:val="20"/>
          <w:szCs w:val="20"/>
        </w:rPr>
        <w:t xml:space="preserve">In </w:t>
      </w:r>
      <w:r w:rsidRPr="004E5715">
        <w:rPr>
          <w:rFonts w:ascii="Arial" w:hAnsi="Arial" w:cs="Arial"/>
          <w:i/>
          <w:iCs/>
          <w:spacing w:val="-3"/>
          <w:sz w:val="20"/>
          <w:szCs w:val="20"/>
        </w:rPr>
        <w:t>Ncube &amp; Anor</w:t>
      </w:r>
      <w:r w:rsidRPr="004E5715">
        <w:rPr>
          <w:rFonts w:ascii="Arial" w:hAnsi="Arial" w:cs="Arial"/>
          <w:spacing w:val="-3"/>
          <w:sz w:val="20"/>
          <w:szCs w:val="20"/>
        </w:rPr>
        <w:t xml:space="preserve"> 2002 (2) ZLR 524 (H)</w:t>
      </w:r>
      <w:r w:rsidRPr="004E5715">
        <w:rPr>
          <w:rFonts w:ascii="Arial" w:hAnsi="Arial" w:cs="Arial"/>
          <w:spacing w:val="-3"/>
        </w:rPr>
        <w:t xml:space="preserve"> </w:t>
      </w:r>
      <w:r w:rsidRPr="004E5715">
        <w:rPr>
          <w:rFonts w:ascii="Arial" w:hAnsi="Arial" w:cs="Arial"/>
          <w:spacing w:val="-3"/>
          <w:sz w:val="20"/>
          <w:szCs w:val="20"/>
        </w:rPr>
        <w:t xml:space="preserve">the judge pointed out that bail applications are </w:t>
      </w:r>
      <w:r w:rsidRPr="004E5715">
        <w:rPr>
          <w:rFonts w:ascii="Arial" w:hAnsi="Arial" w:cs="Arial"/>
          <w:i/>
          <w:iCs/>
          <w:spacing w:val="-3"/>
          <w:sz w:val="20"/>
          <w:szCs w:val="20"/>
        </w:rPr>
        <w:t>sui generis</w:t>
      </w:r>
      <w:r w:rsidRPr="004E5715">
        <w:rPr>
          <w:rFonts w:ascii="Arial" w:hAnsi="Arial" w:cs="Arial"/>
          <w:spacing w:val="-3"/>
          <w:sz w:val="20"/>
          <w:szCs w:val="20"/>
        </w:rPr>
        <w:t xml:space="preserve">: there is no prescribed format or procedure. It is the duty of the presiding officer, with due allowance for the circumstances of each case, to determine the way in which each party must submit its evidence. In a majority of cases </w:t>
      </w:r>
      <w:r w:rsidRPr="004E5715">
        <w:rPr>
          <w:rFonts w:ascii="Arial" w:hAnsi="Arial" w:cs="Arial"/>
          <w:i/>
          <w:iCs/>
          <w:spacing w:val="-3"/>
          <w:sz w:val="20"/>
          <w:szCs w:val="20"/>
        </w:rPr>
        <w:t>ex parte</w:t>
      </w:r>
      <w:r w:rsidRPr="004E5715">
        <w:rPr>
          <w:rFonts w:ascii="Arial" w:hAnsi="Arial" w:cs="Arial"/>
          <w:spacing w:val="-3"/>
          <w:sz w:val="20"/>
          <w:szCs w:val="20"/>
        </w:rPr>
        <w:t xml:space="preserve"> statements are made from the Bar by both the defence and by the public prosecutor who intimates what the police objections are. There are no formalities; no evidence is led, no affidavits are placed before the court and the record is so meagre that there may be little or nothing to place before the superior courts if the matter is taken on appeal.</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bail applications both sides may make submissions from the Bar or lead evidence. Evidence should be led in support of any fact which is in dispute.</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South African case of </w:t>
      </w:r>
      <w:r w:rsidRPr="004E5715">
        <w:rPr>
          <w:rFonts w:ascii="Arial" w:hAnsi="Arial" w:cs="Arial"/>
          <w:i/>
          <w:iCs/>
          <w:sz w:val="20"/>
          <w:szCs w:val="20"/>
        </w:rPr>
        <w:t>Maki &amp; Ors</w:t>
      </w:r>
      <w:r w:rsidRPr="004E5715">
        <w:rPr>
          <w:rFonts w:ascii="Arial" w:hAnsi="Arial" w:cs="Arial"/>
          <w:sz w:val="20"/>
          <w:szCs w:val="20"/>
        </w:rPr>
        <w:t xml:space="preserve"> (1) 1994 (2) SACR 630 (E) the court said that the procedure for hearing and adjudicating on bail applications should be flexible and adaptable. The laying down of rigid rules as to what evidence is admissible in a given situation should be avoided, except that both oral evidence and affidavits should be admissible and, in appropriate cases, other material such as </w:t>
      </w:r>
      <w:r w:rsidRPr="004E5715">
        <w:rPr>
          <w:rFonts w:ascii="Arial" w:hAnsi="Arial" w:cs="Arial"/>
          <w:i/>
          <w:sz w:val="20"/>
          <w:szCs w:val="20"/>
        </w:rPr>
        <w:t>ex parte</w:t>
      </w:r>
      <w:r w:rsidRPr="004E5715">
        <w:rPr>
          <w:rFonts w:ascii="Arial" w:hAnsi="Arial" w:cs="Arial"/>
          <w:sz w:val="20"/>
          <w:szCs w:val="20"/>
        </w:rPr>
        <w:t xml:space="preserve"> statements.</w:t>
      </w:r>
    </w:p>
    <w:p w:rsidR="00E91EB8" w:rsidRPr="00A71C28" w:rsidRDefault="00E91EB8" w:rsidP="00CA6392">
      <w:pPr>
        <w:pStyle w:val="Heading3"/>
        <w:rPr>
          <w:b w:val="0"/>
          <w:i/>
        </w:rPr>
        <w:pPrChange w:id="101" w:author="gfeltoe" w:date="2018-11-07T10:57:00Z">
          <w:pPr>
            <w:pStyle w:val="Heading3"/>
            <w:spacing w:line="276" w:lineRule="auto"/>
            <w:ind w:left="0"/>
          </w:pPr>
        </w:pPrChange>
      </w:pPr>
      <w:bookmarkStart w:id="102" w:name="_Toc529350333"/>
      <w:r w:rsidRPr="00A71C28">
        <w:t>Court to be apprised of charge when bail application is made</w:t>
      </w:r>
      <w:bookmarkEnd w:id="102"/>
    </w:p>
    <w:p w:rsidR="00E91EB8" w:rsidRPr="00A71C28" w:rsidRDefault="00E91EB8" w:rsidP="00E91EB8">
      <w:pPr>
        <w:spacing w:line="276" w:lineRule="auto"/>
        <w:jc w:val="both"/>
        <w:rPr>
          <w:rFonts w:ascii="Arial" w:hAnsi="Arial" w:cs="Arial"/>
          <w:sz w:val="20"/>
          <w:szCs w:val="20"/>
        </w:rPr>
      </w:pPr>
      <w:r w:rsidRPr="00022587">
        <w:rPr>
          <w:rFonts w:ascii="Arial" w:hAnsi="Arial" w:cs="Arial"/>
          <w:sz w:val="20"/>
          <w:szCs w:val="20"/>
        </w:rPr>
        <w:t xml:space="preserve">In </w:t>
      </w:r>
      <w:r w:rsidRPr="00022587">
        <w:rPr>
          <w:rFonts w:ascii="Arial" w:hAnsi="Arial" w:cs="Arial"/>
          <w:i/>
          <w:sz w:val="20"/>
          <w:szCs w:val="20"/>
        </w:rPr>
        <w:t>Mukoko</w:t>
      </w:r>
      <w:r w:rsidRPr="00022587">
        <w:rPr>
          <w:rFonts w:ascii="Arial" w:hAnsi="Arial" w:cs="Arial"/>
          <w:sz w:val="20"/>
          <w:szCs w:val="20"/>
        </w:rPr>
        <w:t xml:space="preserve"> 2009 (1) ZLR 93 (HH) </w:t>
      </w:r>
      <w:r>
        <w:rPr>
          <w:rFonts w:ascii="Arial" w:hAnsi="Arial" w:cs="Arial"/>
          <w:sz w:val="20"/>
          <w:szCs w:val="20"/>
        </w:rPr>
        <w:t>the court pointed out that w</w:t>
      </w:r>
      <w:r w:rsidRPr="00AB3543">
        <w:rPr>
          <w:rFonts w:ascii="Arial" w:hAnsi="Arial" w:cs="Arial"/>
          <w:sz w:val="20"/>
          <w:szCs w:val="20"/>
        </w:rPr>
        <w:t>here there is no legal justification, the court is enjoined not to place the accused on remand. Where the court finds that there is legal justification to place the accused on remand, the next issue is whether he should be remanded in custody or not. It is during this process that the issue of bail arises. It is important that this process takes place, as it is during this process that the court, having been informed of the allegations against the accused, will be better positioned to consider the various factors in adjudicating on the question of bail pending trial. To grant bail without first ascertaining whether there is legal justification for the accused to be placed on remand would be incompetent. The phrase "after a person has appeared in court on a charge" must be construed to mean "after the initial process of a criminal trial", which is the initial appearance in court before a judicial officer and the presentation to the legal officer of legal justification for the person's arrest and detention.</w:t>
      </w:r>
    </w:p>
    <w:p w:rsidR="00E91EB8" w:rsidRDefault="00E91EB8" w:rsidP="00E91EB8">
      <w:pPr>
        <w:autoSpaceDE w:val="0"/>
        <w:autoSpaceDN w:val="0"/>
        <w:adjustRightInd w:val="0"/>
        <w:spacing w:line="276" w:lineRule="auto"/>
        <w:jc w:val="both"/>
        <w:rPr>
          <w:rFonts w:ascii="Arial" w:hAnsi="Arial" w:cs="Arial"/>
          <w:color w:val="000000"/>
          <w:sz w:val="20"/>
          <w:szCs w:val="20"/>
          <w:lang w:val="en-US"/>
        </w:rPr>
      </w:pPr>
    </w:p>
    <w:p w:rsidR="00E91EB8" w:rsidRPr="00C646AF" w:rsidRDefault="00E91EB8" w:rsidP="00CA6392">
      <w:pPr>
        <w:pStyle w:val="Heading3"/>
        <w:pPrChange w:id="103" w:author="gfeltoe" w:date="2018-11-07T10:57:00Z">
          <w:pPr>
            <w:spacing w:line="276" w:lineRule="auto"/>
          </w:pPr>
        </w:pPrChange>
      </w:pPr>
      <w:r w:rsidRPr="00C646AF">
        <w:t>Presumption of innocence</w:t>
      </w: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our law persons are presumed innocent until their guilt has been proven. When a person applies for bail he </w:t>
      </w:r>
      <w:r>
        <w:rPr>
          <w:rFonts w:ascii="Arial" w:hAnsi="Arial" w:cs="Arial"/>
          <w:sz w:val="20"/>
          <w:szCs w:val="20"/>
        </w:rPr>
        <w:t xml:space="preserve">or she </w:t>
      </w:r>
      <w:r w:rsidRPr="004E5715">
        <w:rPr>
          <w:rFonts w:ascii="Arial" w:hAnsi="Arial" w:cs="Arial"/>
          <w:sz w:val="20"/>
          <w:szCs w:val="20"/>
        </w:rPr>
        <w:t xml:space="preserve">has not yet been tried and the allegations against him </w:t>
      </w:r>
      <w:r>
        <w:rPr>
          <w:rFonts w:ascii="Arial" w:hAnsi="Arial" w:cs="Arial"/>
          <w:sz w:val="20"/>
          <w:szCs w:val="20"/>
        </w:rPr>
        <w:t xml:space="preserve">or her </w:t>
      </w:r>
      <w:r w:rsidRPr="004E5715">
        <w:rPr>
          <w:rFonts w:ascii="Arial" w:hAnsi="Arial" w:cs="Arial"/>
          <w:sz w:val="20"/>
          <w:szCs w:val="20"/>
        </w:rPr>
        <w:t xml:space="preserve">have not yet been proven. Pre-trial incarceration cuts across the presumption of innocence as a person is being incarcerated before trial despite the fact that he </w:t>
      </w:r>
      <w:r>
        <w:rPr>
          <w:rFonts w:ascii="Arial" w:hAnsi="Arial" w:cs="Arial"/>
          <w:sz w:val="20"/>
          <w:szCs w:val="20"/>
        </w:rPr>
        <w:t xml:space="preserve">or she </w:t>
      </w:r>
      <w:r w:rsidRPr="004E5715">
        <w:rPr>
          <w:rFonts w:ascii="Arial" w:hAnsi="Arial" w:cs="Arial"/>
          <w:sz w:val="20"/>
          <w:szCs w:val="20"/>
        </w:rPr>
        <w:t>may be found not guilty when he</w:t>
      </w:r>
      <w:r>
        <w:rPr>
          <w:rFonts w:ascii="Arial" w:hAnsi="Arial" w:cs="Arial"/>
          <w:sz w:val="20"/>
          <w:szCs w:val="20"/>
        </w:rPr>
        <w:t xml:space="preserve"> or she </w:t>
      </w:r>
      <w:r w:rsidRPr="004E5715">
        <w:rPr>
          <w:rFonts w:ascii="Arial" w:hAnsi="Arial" w:cs="Arial"/>
          <w:sz w:val="20"/>
          <w:szCs w:val="20"/>
        </w:rPr>
        <w:t xml:space="preserve">is tried. Wherever the interests of justice will not be prejudiced by pre-trial release, the courts should lean in favour of liberty and grant release on bail with or without additional conditions. This is particularly so if the offence with which </w:t>
      </w:r>
      <w:r>
        <w:rPr>
          <w:rFonts w:ascii="Arial" w:hAnsi="Arial" w:cs="Arial"/>
          <w:sz w:val="20"/>
          <w:szCs w:val="20"/>
        </w:rPr>
        <w:t>the accused</w:t>
      </w:r>
      <w:r w:rsidRPr="004E5715">
        <w:rPr>
          <w:rFonts w:ascii="Arial" w:hAnsi="Arial" w:cs="Arial"/>
          <w:sz w:val="20"/>
          <w:szCs w:val="20"/>
        </w:rPr>
        <w:t xml:space="preserve"> is being tried is not likely to attract a prison </w:t>
      </w:r>
      <w:r w:rsidRPr="004E5715">
        <w:rPr>
          <w:rFonts w:ascii="Arial" w:hAnsi="Arial" w:cs="Arial"/>
          <w:sz w:val="20"/>
          <w:szCs w:val="20"/>
        </w:rPr>
        <w:lastRenderedPageBreak/>
        <w:t xml:space="preserve">sentence. Pre-trial incarceration of petty offenders means that they end up being punished to a disproportionate extent. If they are found guilty and fined, they will already have spent time in custody; if they receive short prison sentences, they may already have spent longer in prison waiting for their trial than the period of the prison sentence imposed. For petty offences, therefore, there must be very cogent reasons for refusal of bail. </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right to liberty is one of the most fundamental human rights and should not be lightly interfered with. The court should lean in favour of protecting liberty unless the State establishes the necessity to deprive X of his </w:t>
      </w:r>
      <w:r>
        <w:rPr>
          <w:rFonts w:ascii="Arial" w:hAnsi="Arial" w:cs="Arial"/>
          <w:sz w:val="20"/>
          <w:szCs w:val="20"/>
        </w:rPr>
        <w:t xml:space="preserve">or her </w:t>
      </w:r>
      <w:r w:rsidRPr="004E5715">
        <w:rPr>
          <w:rFonts w:ascii="Arial" w:hAnsi="Arial" w:cs="Arial"/>
          <w:sz w:val="20"/>
          <w:szCs w:val="20"/>
        </w:rPr>
        <w:t>liberty pending the trial.</w:t>
      </w:r>
    </w:p>
    <w:p w:rsidR="00E91EB8" w:rsidRPr="004E5715" w:rsidRDefault="00E91EB8" w:rsidP="00E91EB8">
      <w:pPr>
        <w:spacing w:line="276" w:lineRule="auto"/>
        <w:jc w:val="both"/>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Biti</w:t>
      </w:r>
      <w:r w:rsidRPr="004E5715">
        <w:rPr>
          <w:rFonts w:ascii="Arial" w:hAnsi="Arial" w:cs="Arial"/>
          <w:sz w:val="20"/>
          <w:szCs w:val="20"/>
        </w:rPr>
        <w:t xml:space="preserve"> 2002 (1) ZLR 115 (H) it was stated that the court should always grant bail where possible and should lean in favour of the liberty of the applicant provided that the interests of justice will not be prejudiced. The approach is one of striking a balance between the interest of society (i.e. the applicant should stand trial and there should be no interference with the administration of justice) and the liberty of an accused (who, pending the outcome of his or her trial, is presumed to be innocent). In </w:t>
      </w:r>
      <w:r w:rsidRPr="004E5715">
        <w:rPr>
          <w:rFonts w:ascii="Arial" w:hAnsi="Arial" w:cs="Arial"/>
          <w:i/>
          <w:sz w:val="20"/>
          <w:szCs w:val="20"/>
        </w:rPr>
        <w:t>Ncube</w:t>
      </w:r>
      <w:r w:rsidRPr="004E5715">
        <w:rPr>
          <w:rFonts w:ascii="Arial" w:hAnsi="Arial" w:cs="Arial"/>
          <w:sz w:val="20"/>
          <w:szCs w:val="20"/>
        </w:rPr>
        <w:t xml:space="preserve"> 2001 (2) ZLR 556 (S) the court said that in considering a bail application, a judicial officer must bear in mind the presumption of innocence, and should grant bail where possible.</w:t>
      </w:r>
    </w:p>
    <w:p w:rsidR="00E91EB8" w:rsidRDefault="00E91EB8" w:rsidP="00E91EB8">
      <w:pPr>
        <w:pStyle w:val="BodyText"/>
        <w:spacing w:line="276" w:lineRule="auto"/>
        <w:ind w:right="26"/>
        <w:rPr>
          <w:rFonts w:ascii="Arial" w:hAnsi="Arial" w:cs="Arial"/>
          <w:b w:val="0"/>
          <w:bCs w:val="0"/>
          <w:sz w:val="20"/>
          <w:szCs w:val="20"/>
          <w:lang w:eastAsia="en-US"/>
        </w:rPr>
      </w:pPr>
    </w:p>
    <w:p w:rsidR="00E91EB8" w:rsidRPr="00A71C28" w:rsidRDefault="00E91EB8" w:rsidP="00CA6392">
      <w:pPr>
        <w:pStyle w:val="Heading3"/>
        <w:pPrChange w:id="104" w:author="gfeltoe" w:date="2018-11-07T10:57:00Z">
          <w:pPr/>
        </w:pPrChange>
      </w:pPr>
      <w:r w:rsidRPr="00A71C28">
        <w:t xml:space="preserve">Power </w:t>
      </w:r>
      <w:r>
        <w:t xml:space="preserve">of magistrate </w:t>
      </w:r>
      <w:r w:rsidRPr="00A71C28">
        <w:t>to admit to bail</w:t>
      </w:r>
    </w:p>
    <w:p w:rsidR="00E91EB8" w:rsidRPr="00A71C28" w:rsidRDefault="00E91EB8" w:rsidP="00E91EB8">
      <w:pPr>
        <w:rPr>
          <w:rFonts w:ascii="Arial" w:hAnsi="Arial" w:cs="Arial"/>
          <w:sz w:val="20"/>
          <w:szCs w:val="20"/>
        </w:rPr>
      </w:pPr>
    </w:p>
    <w:p w:rsidR="00E91EB8" w:rsidRPr="00A71C28" w:rsidRDefault="00E91EB8" w:rsidP="006D3604">
      <w:pPr>
        <w:spacing w:line="276" w:lineRule="auto"/>
        <w:rPr>
          <w:rFonts w:ascii="Arial" w:hAnsi="Arial" w:cs="Arial"/>
          <w:sz w:val="20"/>
          <w:szCs w:val="20"/>
        </w:rPr>
        <w:pPrChange w:id="105" w:author="gfeltoe" w:date="2018-11-07T10:43:00Z">
          <w:pPr/>
        </w:pPrChange>
      </w:pPr>
      <w:r>
        <w:rPr>
          <w:rFonts w:ascii="Arial" w:hAnsi="Arial" w:cs="Arial"/>
          <w:sz w:val="20"/>
          <w:szCs w:val="20"/>
        </w:rPr>
        <w:t>A magistrate m</w:t>
      </w:r>
      <w:r w:rsidRPr="00A71C28">
        <w:rPr>
          <w:rFonts w:ascii="Arial" w:hAnsi="Arial" w:cs="Arial"/>
          <w:sz w:val="20"/>
          <w:szCs w:val="20"/>
        </w:rPr>
        <w:t>ay grant bail if the accused is in custody within the magistrate’s area of jurisdiction at any time after he or she has appeared in court on a charge and before sentence is imposed.</w:t>
      </w:r>
    </w:p>
    <w:p w:rsidR="00E91EB8" w:rsidRPr="00A71C28" w:rsidRDefault="00E91EB8" w:rsidP="006D3604">
      <w:pPr>
        <w:spacing w:line="276" w:lineRule="auto"/>
        <w:rPr>
          <w:rFonts w:ascii="Arial" w:hAnsi="Arial" w:cs="Arial"/>
          <w:sz w:val="20"/>
          <w:szCs w:val="20"/>
        </w:rPr>
        <w:pPrChange w:id="106" w:author="gfeltoe" w:date="2018-11-07T10:43:00Z">
          <w:pPr/>
        </w:pPrChange>
      </w:pPr>
    </w:p>
    <w:p w:rsidR="00E91EB8" w:rsidRPr="00A71C28" w:rsidRDefault="00E91EB8" w:rsidP="006D3604">
      <w:pPr>
        <w:spacing w:line="276" w:lineRule="auto"/>
        <w:rPr>
          <w:rFonts w:ascii="Arial" w:hAnsi="Arial" w:cs="Arial"/>
          <w:sz w:val="20"/>
          <w:szCs w:val="20"/>
        </w:rPr>
        <w:pPrChange w:id="107" w:author="gfeltoe" w:date="2018-11-07T10:43:00Z">
          <w:pPr/>
        </w:pPrChange>
      </w:pPr>
      <w:r w:rsidRPr="00A71C28">
        <w:rPr>
          <w:rFonts w:ascii="Arial" w:hAnsi="Arial" w:cs="Arial"/>
          <w:sz w:val="20"/>
          <w:szCs w:val="20"/>
        </w:rPr>
        <w:t xml:space="preserve">But the magistrate may not admit to bail for offences in the Third Schedule, provided with the personal consent of the Prosecutor-General a magistrate may grant bail or alter bail conditions in respect of any offence.  </w:t>
      </w:r>
    </w:p>
    <w:p w:rsidR="00E91EB8" w:rsidRPr="00A71C28" w:rsidRDefault="00E91EB8" w:rsidP="006D3604">
      <w:pPr>
        <w:spacing w:line="276" w:lineRule="auto"/>
        <w:rPr>
          <w:rFonts w:ascii="Arial" w:hAnsi="Arial" w:cs="Arial"/>
          <w:sz w:val="20"/>
          <w:szCs w:val="20"/>
        </w:rPr>
        <w:pPrChange w:id="108" w:author="gfeltoe" w:date="2018-11-07T10:43:00Z">
          <w:pPr/>
        </w:pPrChange>
      </w:pPr>
    </w:p>
    <w:p w:rsidR="00E91EB8" w:rsidRDefault="00E91EB8" w:rsidP="006D3604">
      <w:pPr>
        <w:spacing w:line="276" w:lineRule="auto"/>
        <w:rPr>
          <w:rFonts w:ascii="Arial" w:hAnsi="Arial" w:cs="Arial"/>
          <w:sz w:val="20"/>
          <w:szCs w:val="20"/>
        </w:rPr>
        <w:pPrChange w:id="109" w:author="gfeltoe" w:date="2018-11-07T10:43:00Z">
          <w:pPr/>
        </w:pPrChange>
      </w:pPr>
      <w:r w:rsidRPr="00A71C28">
        <w:rPr>
          <w:rFonts w:ascii="Arial" w:hAnsi="Arial" w:cs="Arial"/>
          <w:sz w:val="20"/>
          <w:szCs w:val="20"/>
        </w:rPr>
        <w:t>However, with the personal consent of the, may grant bail to a person or alter a person’s conditions of bail in respect of any offence.</w:t>
      </w:r>
    </w:p>
    <w:p w:rsidR="00E91EB8" w:rsidRPr="00A71C28" w:rsidRDefault="00E91EB8" w:rsidP="006D3604">
      <w:pPr>
        <w:spacing w:line="276" w:lineRule="auto"/>
        <w:rPr>
          <w:rFonts w:ascii="Arial" w:hAnsi="Arial" w:cs="Arial"/>
          <w:sz w:val="20"/>
          <w:szCs w:val="20"/>
        </w:rPr>
        <w:pPrChange w:id="110" w:author="gfeltoe" w:date="2018-11-07T10:43:00Z">
          <w:pPr/>
        </w:pPrChange>
      </w:pPr>
    </w:p>
    <w:p w:rsidR="00E91EB8" w:rsidRDefault="00E91EB8" w:rsidP="006D3604">
      <w:pPr>
        <w:spacing w:line="276" w:lineRule="auto"/>
        <w:rPr>
          <w:rFonts w:ascii="Arial" w:hAnsi="Arial" w:cs="Arial"/>
          <w:sz w:val="20"/>
          <w:szCs w:val="20"/>
        </w:rPr>
        <w:pPrChange w:id="111" w:author="gfeltoe" w:date="2018-11-07T10:43:00Z">
          <w:pPr/>
        </w:pPrChange>
      </w:pPr>
      <w:r w:rsidRPr="00A71C28">
        <w:rPr>
          <w:rFonts w:ascii="Arial" w:hAnsi="Arial" w:cs="Arial"/>
          <w:sz w:val="20"/>
          <w:szCs w:val="20"/>
        </w:rPr>
        <w:t>A</w:t>
      </w:r>
      <w:r>
        <w:rPr>
          <w:rFonts w:ascii="Arial" w:hAnsi="Arial" w:cs="Arial"/>
          <w:sz w:val="20"/>
          <w:szCs w:val="20"/>
        </w:rPr>
        <w:t xml:space="preserve"> </w:t>
      </w:r>
      <w:r w:rsidRPr="00A71C28">
        <w:rPr>
          <w:rFonts w:ascii="Arial" w:hAnsi="Arial" w:cs="Arial"/>
          <w:sz w:val="20"/>
          <w:szCs w:val="20"/>
        </w:rPr>
        <w:t>magistrate within whose area of jurisdiction a person is in custody may grant bail if the case of the person is adjourned in terms of section 55(1) of the Magistrates Court Act or in respect of whom an order has been made in terms of section 351(4).</w:t>
      </w:r>
      <w:r>
        <w:rPr>
          <w:rFonts w:ascii="Arial" w:hAnsi="Arial" w:cs="Arial"/>
          <w:sz w:val="20"/>
          <w:szCs w:val="20"/>
        </w:rPr>
        <w:t xml:space="preserve"> </w:t>
      </w:r>
    </w:p>
    <w:p w:rsidR="00E91EB8" w:rsidRPr="00A71C28" w:rsidRDefault="00E91EB8" w:rsidP="00CA6392">
      <w:pPr>
        <w:pStyle w:val="Heading3"/>
        <w:rPr>
          <w:b w:val="0"/>
          <w:i/>
        </w:rPr>
        <w:pPrChange w:id="112" w:author="gfeltoe" w:date="2018-11-07T10:57:00Z">
          <w:pPr>
            <w:pStyle w:val="Heading3"/>
            <w:spacing w:line="276" w:lineRule="auto"/>
            <w:ind w:left="0"/>
          </w:pPr>
        </w:pPrChange>
      </w:pPr>
      <w:bookmarkStart w:id="113" w:name="_Toc529350334"/>
      <w:r w:rsidRPr="00CA6392">
        <w:t>Restrictions</w:t>
      </w:r>
      <w:r w:rsidRPr="00A71C28">
        <w:t xml:space="preserve"> on granting bail</w:t>
      </w:r>
      <w:r>
        <w:t xml:space="preserve"> by magistrates</w:t>
      </w:r>
      <w:bookmarkEnd w:id="113"/>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The power of magistrates to grant bail or alter bail conditions</w:t>
      </w:r>
      <w:r w:rsidRPr="004E5715">
        <w:rPr>
          <w:rFonts w:ascii="Arial" w:hAnsi="Arial" w:cs="Arial"/>
          <w:b/>
          <w:sz w:val="20"/>
          <w:szCs w:val="20"/>
        </w:rPr>
        <w:t xml:space="preserve"> </w:t>
      </w:r>
      <w:r w:rsidRPr="004E5715">
        <w:rPr>
          <w:rFonts w:ascii="Arial" w:hAnsi="Arial" w:cs="Arial"/>
          <w:sz w:val="20"/>
          <w:szCs w:val="20"/>
        </w:rPr>
        <w:t xml:space="preserve">is severely restricted. In terms of s 116(b) CPEA, where X has been charged with any of the offences specified in the Third Schedule, magistrates may only grant bail if the </w:t>
      </w:r>
      <w:r>
        <w:rPr>
          <w:rFonts w:ascii="Arial" w:hAnsi="Arial" w:cs="Arial"/>
          <w:sz w:val="20"/>
          <w:szCs w:val="20"/>
        </w:rPr>
        <w:t xml:space="preserve">Prosecutor-General </w:t>
      </w:r>
      <w:r w:rsidRPr="004E5715">
        <w:rPr>
          <w:rFonts w:ascii="Arial" w:hAnsi="Arial" w:cs="Arial"/>
          <w:sz w:val="20"/>
          <w:szCs w:val="20"/>
        </w:rPr>
        <w:t>personally has consented to X’s admission to bail. Section 117(6) contains further restrictions on the granting of bail by magistrates.</w:t>
      </w:r>
    </w:p>
    <w:p w:rsidR="00E91EB8" w:rsidRPr="004E5715" w:rsidRDefault="00E91EB8" w:rsidP="00E91EB8">
      <w:pPr>
        <w:spacing w:line="276" w:lineRule="auto"/>
        <w:jc w:val="both"/>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If X is charged with an offence contained in Part I of the Third Schedule, then even if the </w:t>
      </w:r>
      <w:r>
        <w:rPr>
          <w:rFonts w:ascii="Arial" w:hAnsi="Arial" w:cs="Arial"/>
          <w:sz w:val="20"/>
          <w:szCs w:val="20"/>
        </w:rPr>
        <w:t xml:space="preserve">Prosecutor-General </w:t>
      </w:r>
      <w:r w:rsidRPr="004E5715">
        <w:rPr>
          <w:rFonts w:ascii="Arial" w:hAnsi="Arial" w:cs="Arial"/>
          <w:sz w:val="20"/>
          <w:szCs w:val="20"/>
        </w:rPr>
        <w:t>has consented to X’s admission to bail the court must order X to be detained in custody unless X has adduced evidence which satisfies the magistrate that exceptional circumstances exist which in the interests of justice permit his release (s 117(6</w:t>
      </w:r>
      <w:proofErr w:type="gramStart"/>
      <w:r w:rsidRPr="004E5715">
        <w:rPr>
          <w:rFonts w:ascii="Arial" w:hAnsi="Arial" w:cs="Arial"/>
          <w:sz w:val="20"/>
          <w:szCs w:val="20"/>
        </w:rPr>
        <w:t>)(</w:t>
      </w:r>
      <w:proofErr w:type="gramEnd"/>
      <w:r w:rsidRPr="004E5715">
        <w:rPr>
          <w:rFonts w:ascii="Arial" w:hAnsi="Arial" w:cs="Arial"/>
          <w:sz w:val="20"/>
          <w:szCs w:val="20"/>
        </w:rPr>
        <w:t>a) CPEA).</w:t>
      </w:r>
    </w:p>
    <w:p w:rsidR="00E91EB8" w:rsidRPr="004E5715" w:rsidRDefault="00E91EB8" w:rsidP="00E91EB8">
      <w:pPr>
        <w:spacing w:line="276" w:lineRule="auto"/>
        <w:jc w:val="both"/>
        <w:rPr>
          <w:rFonts w:ascii="Arial" w:hAnsi="Arial" w:cs="Arial"/>
          <w:sz w:val="20"/>
          <w:szCs w:val="20"/>
        </w:rPr>
      </w:pPr>
    </w:p>
    <w:p w:rsidR="00E91EB8" w:rsidRDefault="00E91EB8" w:rsidP="00E91EB8">
      <w:pPr>
        <w:spacing w:line="276" w:lineRule="auto"/>
        <w:jc w:val="both"/>
        <w:rPr>
          <w:rFonts w:ascii="Arial" w:hAnsi="Arial" w:cs="Arial"/>
          <w:sz w:val="20"/>
          <w:szCs w:val="20"/>
        </w:rPr>
      </w:pPr>
      <w:r w:rsidRPr="004E5715">
        <w:rPr>
          <w:rFonts w:ascii="Arial" w:hAnsi="Arial" w:cs="Arial"/>
          <w:sz w:val="20"/>
          <w:szCs w:val="20"/>
        </w:rPr>
        <w:lastRenderedPageBreak/>
        <w:t xml:space="preserve">If X is charged with an offence contained in Part II of the Third Schedule, then even if the </w:t>
      </w:r>
      <w:r>
        <w:rPr>
          <w:rFonts w:ascii="Arial" w:hAnsi="Arial" w:cs="Arial"/>
          <w:sz w:val="20"/>
          <w:szCs w:val="20"/>
        </w:rPr>
        <w:t xml:space="preserve">Prosecutor-General </w:t>
      </w:r>
      <w:r w:rsidRPr="004E5715">
        <w:rPr>
          <w:rFonts w:ascii="Arial" w:hAnsi="Arial" w:cs="Arial"/>
          <w:sz w:val="20"/>
          <w:szCs w:val="20"/>
        </w:rPr>
        <w:t>has consented to X’s admission to bail the court must order X to be detained in custody unless X has adduced evidence which satisfies the magistrate that the interests of justice permit his release (s 117(6)(b) CPEA).</w:t>
      </w:r>
    </w:p>
    <w:p w:rsidR="00E91EB8" w:rsidRDefault="00E91EB8" w:rsidP="00E91EB8">
      <w:pPr>
        <w:spacing w:line="276" w:lineRule="auto"/>
        <w:jc w:val="both"/>
        <w:rPr>
          <w:rFonts w:ascii="Arial" w:hAnsi="Arial" w:cs="Arial"/>
          <w:sz w:val="20"/>
          <w:szCs w:val="20"/>
        </w:rPr>
      </w:pPr>
    </w:p>
    <w:p w:rsidR="00E91EB8" w:rsidRPr="00AD798C" w:rsidRDefault="00E91EB8" w:rsidP="00E91EB8">
      <w:pPr>
        <w:spacing w:line="276" w:lineRule="auto"/>
        <w:jc w:val="center"/>
        <w:rPr>
          <w:rFonts w:ascii="Arial" w:hAnsi="Arial" w:cs="Arial"/>
          <w:b/>
          <w:sz w:val="20"/>
          <w:szCs w:val="20"/>
        </w:rPr>
      </w:pPr>
      <w:r w:rsidRPr="00AD798C">
        <w:rPr>
          <w:rFonts w:ascii="Arial" w:hAnsi="Arial" w:cs="Arial"/>
          <w:b/>
          <w:sz w:val="20"/>
          <w:szCs w:val="20"/>
        </w:rPr>
        <w:t>Third Schedule Offences</w:t>
      </w:r>
    </w:p>
    <w:tbl>
      <w:tblPr>
        <w:tblStyle w:val="TableGrid"/>
        <w:tblW w:w="0" w:type="auto"/>
        <w:tblLook w:val="04A0" w:firstRow="1" w:lastRow="0" w:firstColumn="1" w:lastColumn="0" w:noHBand="0" w:noVBand="1"/>
      </w:tblPr>
      <w:tblGrid>
        <w:gridCol w:w="4428"/>
        <w:gridCol w:w="4428"/>
      </w:tblGrid>
      <w:tr w:rsidR="00E91EB8" w:rsidTr="00AE1B55">
        <w:tc>
          <w:tcPr>
            <w:tcW w:w="4508" w:type="dxa"/>
          </w:tcPr>
          <w:p w:rsidR="00E91EB8" w:rsidRPr="00AD798C" w:rsidRDefault="00E91EB8" w:rsidP="00AE1B55">
            <w:pPr>
              <w:spacing w:line="276" w:lineRule="auto"/>
              <w:jc w:val="center"/>
              <w:rPr>
                <w:rFonts w:ascii="Arial" w:hAnsi="Arial" w:cs="Arial"/>
                <w:b/>
                <w:sz w:val="20"/>
                <w:szCs w:val="20"/>
              </w:rPr>
            </w:pPr>
            <w:r w:rsidRPr="00AD798C">
              <w:rPr>
                <w:rFonts w:ascii="Arial" w:hAnsi="Arial" w:cs="Arial"/>
                <w:b/>
                <w:sz w:val="20"/>
                <w:szCs w:val="20"/>
              </w:rPr>
              <w:t xml:space="preserve">Part 1 </w:t>
            </w:r>
          </w:p>
        </w:tc>
        <w:tc>
          <w:tcPr>
            <w:tcW w:w="4508" w:type="dxa"/>
          </w:tcPr>
          <w:p w:rsidR="00E91EB8" w:rsidRPr="00AD798C" w:rsidRDefault="00E91EB8" w:rsidP="00AE1B55">
            <w:pPr>
              <w:spacing w:line="276" w:lineRule="auto"/>
              <w:jc w:val="center"/>
              <w:rPr>
                <w:rFonts w:ascii="Arial" w:hAnsi="Arial" w:cs="Arial"/>
                <w:b/>
                <w:sz w:val="20"/>
                <w:szCs w:val="20"/>
              </w:rPr>
            </w:pPr>
            <w:r w:rsidRPr="00AD798C">
              <w:rPr>
                <w:rFonts w:ascii="Arial" w:hAnsi="Arial" w:cs="Arial"/>
                <w:b/>
                <w:sz w:val="20"/>
                <w:szCs w:val="20"/>
              </w:rPr>
              <w:t xml:space="preserve">Part II </w:t>
            </w:r>
          </w:p>
        </w:tc>
      </w:tr>
      <w:tr w:rsidR="00E91EB8" w:rsidTr="00AE1B55">
        <w:tc>
          <w:tcPr>
            <w:tcW w:w="4508" w:type="dxa"/>
          </w:tcPr>
          <w:p w:rsidR="00E91EB8" w:rsidRPr="004E5715" w:rsidRDefault="00E91EB8" w:rsidP="00E91EB8">
            <w:pPr>
              <w:pStyle w:val="indent0"/>
              <w:numPr>
                <w:ilvl w:val="0"/>
                <w:numId w:val="5"/>
              </w:numPr>
              <w:tabs>
                <w:tab w:val="clear" w:pos="720"/>
              </w:tabs>
              <w:spacing w:line="276" w:lineRule="auto"/>
              <w:ind w:left="313" w:hanging="313"/>
              <w:jc w:val="both"/>
              <w:rPr>
                <w:rFonts w:ascii="Arial" w:hAnsi="Arial" w:cs="Arial"/>
              </w:rPr>
            </w:pPr>
            <w:r>
              <w:rPr>
                <w:rFonts w:ascii="Arial" w:hAnsi="Arial" w:cs="Arial"/>
              </w:rPr>
              <w:t xml:space="preserve"> </w:t>
            </w:r>
            <w:r w:rsidRPr="004E5715">
              <w:rPr>
                <w:rFonts w:ascii="Arial" w:hAnsi="Arial" w:cs="Arial"/>
              </w:rPr>
              <w:t>murder where it was committed in certain specified circumstances such as where it was premeditated or where the victim was a law-enforcement officer;</w:t>
            </w:r>
          </w:p>
          <w:p w:rsidR="00E91EB8" w:rsidRPr="004E5715" w:rsidRDefault="00E91EB8" w:rsidP="00E91EB8">
            <w:pPr>
              <w:pStyle w:val="indent0"/>
              <w:numPr>
                <w:ilvl w:val="0"/>
                <w:numId w:val="5"/>
              </w:numPr>
              <w:tabs>
                <w:tab w:val="clear" w:pos="720"/>
              </w:tabs>
              <w:spacing w:line="276" w:lineRule="auto"/>
              <w:ind w:left="313" w:hanging="313"/>
              <w:rPr>
                <w:rFonts w:ascii="Arial" w:hAnsi="Arial" w:cs="Arial"/>
              </w:rPr>
            </w:pPr>
            <w:r>
              <w:rPr>
                <w:rFonts w:ascii="Arial" w:hAnsi="Arial" w:cs="Arial"/>
              </w:rPr>
              <w:t xml:space="preserve"> </w:t>
            </w:r>
            <w:r w:rsidRPr="004E5715">
              <w:rPr>
                <w:rFonts w:ascii="Arial" w:hAnsi="Arial" w:cs="Arial"/>
              </w:rPr>
              <w:t>rape or aggravated indecent assault where it was committed in certain specified circumstances such as multiple rape of a victim;</w:t>
            </w:r>
          </w:p>
          <w:p w:rsidR="00E91EB8" w:rsidRPr="004E5715" w:rsidRDefault="00E91EB8" w:rsidP="00E91EB8">
            <w:pPr>
              <w:pStyle w:val="indent0"/>
              <w:numPr>
                <w:ilvl w:val="0"/>
                <w:numId w:val="5"/>
              </w:numPr>
              <w:tabs>
                <w:tab w:val="clear" w:pos="720"/>
              </w:tabs>
              <w:spacing w:line="276" w:lineRule="auto"/>
              <w:ind w:left="313" w:hanging="313"/>
              <w:rPr>
                <w:rFonts w:ascii="Arial" w:hAnsi="Arial" w:cs="Arial"/>
              </w:rPr>
            </w:pPr>
            <w:r>
              <w:rPr>
                <w:rFonts w:ascii="Arial" w:hAnsi="Arial" w:cs="Arial"/>
              </w:rPr>
              <w:t xml:space="preserve"> </w:t>
            </w:r>
            <w:r w:rsidRPr="004E5715">
              <w:rPr>
                <w:rFonts w:ascii="Arial" w:hAnsi="Arial" w:cs="Arial"/>
              </w:rPr>
              <w:t>robbery where it was committed in certain specified circumstances such as where firearms were used;</w:t>
            </w:r>
          </w:p>
          <w:p w:rsidR="00E91EB8" w:rsidRPr="004E5715" w:rsidRDefault="00E91EB8" w:rsidP="00E91EB8">
            <w:pPr>
              <w:pStyle w:val="indent0"/>
              <w:numPr>
                <w:ilvl w:val="0"/>
                <w:numId w:val="5"/>
              </w:numPr>
              <w:tabs>
                <w:tab w:val="clear" w:pos="720"/>
              </w:tabs>
              <w:spacing w:line="276" w:lineRule="auto"/>
              <w:ind w:left="313" w:hanging="313"/>
              <w:rPr>
                <w:rFonts w:ascii="Arial" w:hAnsi="Arial" w:cs="Arial"/>
              </w:rPr>
            </w:pPr>
            <w:r>
              <w:rPr>
                <w:rFonts w:ascii="Arial" w:hAnsi="Arial" w:cs="Arial"/>
              </w:rPr>
              <w:t xml:space="preserve"> </w:t>
            </w:r>
            <w:r w:rsidRPr="004E5715">
              <w:rPr>
                <w:rFonts w:ascii="Arial" w:hAnsi="Arial" w:cs="Arial"/>
              </w:rPr>
              <w:t>assault or indecent assault of a child under 16 involving the infliction of grievous bodily harm;</w:t>
            </w:r>
          </w:p>
          <w:p w:rsidR="00E91EB8" w:rsidRPr="004E5715" w:rsidRDefault="00E91EB8" w:rsidP="00E91EB8">
            <w:pPr>
              <w:pStyle w:val="indent0"/>
              <w:numPr>
                <w:ilvl w:val="0"/>
                <w:numId w:val="5"/>
              </w:numPr>
              <w:tabs>
                <w:tab w:val="clear" w:pos="720"/>
              </w:tabs>
              <w:spacing w:line="276" w:lineRule="auto"/>
              <w:ind w:left="313" w:hanging="313"/>
              <w:rPr>
                <w:rFonts w:ascii="Arial" w:hAnsi="Arial" w:cs="Arial"/>
              </w:rPr>
            </w:pPr>
            <w:r>
              <w:rPr>
                <w:rFonts w:ascii="Arial" w:hAnsi="Arial" w:cs="Arial"/>
              </w:rPr>
              <w:t xml:space="preserve"> </w:t>
            </w:r>
            <w:r w:rsidRPr="004E5715">
              <w:rPr>
                <w:rFonts w:ascii="Arial" w:hAnsi="Arial" w:cs="Arial"/>
              </w:rPr>
              <w:t>kidnapping or unlawful detention involving the infliction of grievous bodily harm ;</w:t>
            </w:r>
          </w:p>
          <w:p w:rsidR="00E91EB8" w:rsidRPr="004E5715" w:rsidRDefault="00E91EB8" w:rsidP="00E91EB8">
            <w:pPr>
              <w:pStyle w:val="indent0"/>
              <w:numPr>
                <w:ilvl w:val="0"/>
                <w:numId w:val="5"/>
              </w:numPr>
              <w:tabs>
                <w:tab w:val="clear" w:pos="720"/>
              </w:tabs>
              <w:spacing w:line="276" w:lineRule="auto"/>
              <w:ind w:left="313" w:hanging="313"/>
              <w:rPr>
                <w:rFonts w:ascii="Arial" w:hAnsi="Arial" w:cs="Arial"/>
              </w:rPr>
            </w:pPr>
            <w:r>
              <w:rPr>
                <w:rFonts w:ascii="Arial" w:hAnsi="Arial" w:cs="Arial"/>
              </w:rPr>
              <w:t xml:space="preserve"> </w:t>
            </w:r>
            <w:r w:rsidRPr="004E5715">
              <w:rPr>
                <w:rFonts w:ascii="Arial" w:hAnsi="Arial" w:cs="Arial"/>
              </w:rPr>
              <w:t>contravening the following sections of CLCA:  20 (treason); 21 (concealing treason); 22 (subverting constitutional government); 23 (insurgency, banditry, sabotage or terrorism);  24 (recruiting or training insurgents, bandits, saboteurs or terrorists); 25 (training as insurgent, bandit, saboteur or terrorist);  26 (supplying weapons to insurgents, bandits, saboteurs or terrorists);  27 (possessing weapons for insurgency, banditry, sabotage or terrorism) or 29 (harbouring, concealing or failing to report insurgent, bandit, saboteur or terrorist);</w:t>
            </w:r>
          </w:p>
          <w:p w:rsidR="00E91EB8" w:rsidRPr="004E5715" w:rsidRDefault="00E91EB8" w:rsidP="00E91EB8">
            <w:pPr>
              <w:pStyle w:val="indent0"/>
              <w:numPr>
                <w:ilvl w:val="0"/>
                <w:numId w:val="5"/>
              </w:numPr>
              <w:tabs>
                <w:tab w:val="clear" w:pos="720"/>
              </w:tabs>
              <w:spacing w:line="276" w:lineRule="auto"/>
              <w:ind w:left="313" w:hanging="313"/>
              <w:rPr>
                <w:rFonts w:ascii="Arial" w:hAnsi="Arial" w:cs="Arial"/>
              </w:rPr>
            </w:pPr>
            <w:r>
              <w:rPr>
                <w:rFonts w:ascii="Arial" w:hAnsi="Arial" w:cs="Arial"/>
              </w:rPr>
              <w:t xml:space="preserve"> </w:t>
            </w:r>
            <w:r w:rsidRPr="004E5715">
              <w:rPr>
                <w:rFonts w:ascii="Arial" w:hAnsi="Arial" w:cs="Arial"/>
              </w:rPr>
              <w:t>An offence in Part II of the Third Schedule where the accused has previously been convicted of any offence specified in the Third Schedule or has allegedly committed such offence whilst on bail in respect of an offence in the Third Schedule.</w:t>
            </w:r>
          </w:p>
          <w:p w:rsidR="00E91EB8" w:rsidRDefault="00E91EB8" w:rsidP="00AE1B55">
            <w:pPr>
              <w:spacing w:line="276" w:lineRule="auto"/>
              <w:jc w:val="both"/>
              <w:rPr>
                <w:rFonts w:ascii="Arial" w:hAnsi="Arial" w:cs="Arial"/>
                <w:sz w:val="20"/>
                <w:szCs w:val="20"/>
              </w:rPr>
            </w:pPr>
          </w:p>
        </w:tc>
        <w:tc>
          <w:tcPr>
            <w:tcW w:w="4508" w:type="dxa"/>
          </w:tcPr>
          <w:p w:rsidR="00E91EB8" w:rsidRPr="004E5715" w:rsidRDefault="00E91EB8" w:rsidP="00E91EB8">
            <w:pPr>
              <w:pStyle w:val="indent0"/>
              <w:numPr>
                <w:ilvl w:val="0"/>
                <w:numId w:val="5"/>
              </w:numPr>
              <w:tabs>
                <w:tab w:val="clear" w:pos="720"/>
              </w:tabs>
              <w:spacing w:line="276" w:lineRule="auto"/>
              <w:ind w:left="341" w:hanging="341"/>
              <w:rPr>
                <w:rFonts w:ascii="Arial" w:hAnsi="Arial" w:cs="Arial"/>
              </w:rPr>
            </w:pPr>
            <w:r w:rsidRPr="004E5715">
              <w:rPr>
                <w:rFonts w:ascii="Arial" w:hAnsi="Arial" w:cs="Arial"/>
              </w:rPr>
              <w:t>treason;</w:t>
            </w:r>
          </w:p>
          <w:p w:rsidR="00E91EB8" w:rsidRPr="004E5715" w:rsidRDefault="00E91EB8" w:rsidP="00E91EB8">
            <w:pPr>
              <w:pStyle w:val="indent0"/>
              <w:numPr>
                <w:ilvl w:val="0"/>
                <w:numId w:val="5"/>
              </w:numPr>
              <w:tabs>
                <w:tab w:val="clear" w:pos="720"/>
              </w:tabs>
              <w:spacing w:line="276" w:lineRule="auto"/>
              <w:ind w:left="341" w:hanging="341"/>
              <w:rPr>
                <w:rFonts w:ascii="Arial" w:hAnsi="Arial" w:cs="Arial"/>
              </w:rPr>
            </w:pPr>
            <w:r>
              <w:rPr>
                <w:rFonts w:ascii="Arial" w:hAnsi="Arial" w:cs="Arial"/>
              </w:rPr>
              <w:t xml:space="preserve"> </w:t>
            </w:r>
            <w:r w:rsidRPr="004E5715">
              <w:rPr>
                <w:rFonts w:ascii="Arial" w:hAnsi="Arial" w:cs="Arial"/>
              </w:rPr>
              <w:t>murder in circumstances other than those specified in Part I;</w:t>
            </w:r>
          </w:p>
          <w:p w:rsidR="00E91EB8" w:rsidRPr="004E5715" w:rsidRDefault="00E91EB8" w:rsidP="00E91EB8">
            <w:pPr>
              <w:pStyle w:val="indent0"/>
              <w:numPr>
                <w:ilvl w:val="0"/>
                <w:numId w:val="5"/>
              </w:numPr>
              <w:tabs>
                <w:tab w:val="clear" w:pos="720"/>
              </w:tabs>
              <w:spacing w:line="276" w:lineRule="auto"/>
              <w:ind w:left="341" w:hanging="341"/>
              <w:rPr>
                <w:rFonts w:ascii="Arial" w:hAnsi="Arial" w:cs="Arial"/>
              </w:rPr>
            </w:pPr>
            <w:r>
              <w:rPr>
                <w:rFonts w:ascii="Arial" w:hAnsi="Arial" w:cs="Arial"/>
              </w:rPr>
              <w:t xml:space="preserve"> </w:t>
            </w:r>
            <w:r w:rsidRPr="004E5715">
              <w:rPr>
                <w:rFonts w:ascii="Arial" w:hAnsi="Arial" w:cs="Arial"/>
              </w:rPr>
              <w:t>attempted murder involving the infliction of grievous bodily harm;</w:t>
            </w:r>
          </w:p>
          <w:p w:rsidR="00E91EB8" w:rsidRPr="004E5715" w:rsidRDefault="00E91EB8" w:rsidP="00E91EB8">
            <w:pPr>
              <w:pStyle w:val="indent0"/>
              <w:numPr>
                <w:ilvl w:val="0"/>
                <w:numId w:val="5"/>
              </w:numPr>
              <w:tabs>
                <w:tab w:val="clear" w:pos="720"/>
              </w:tabs>
              <w:spacing w:line="276" w:lineRule="auto"/>
              <w:ind w:left="341" w:hanging="341"/>
              <w:rPr>
                <w:rFonts w:ascii="Arial" w:hAnsi="Arial" w:cs="Arial"/>
              </w:rPr>
            </w:pPr>
            <w:r>
              <w:rPr>
                <w:rFonts w:ascii="Arial" w:hAnsi="Arial" w:cs="Arial"/>
              </w:rPr>
              <w:t xml:space="preserve"> </w:t>
            </w:r>
            <w:r w:rsidRPr="004E5715">
              <w:rPr>
                <w:rFonts w:ascii="Arial" w:hAnsi="Arial" w:cs="Arial"/>
              </w:rPr>
              <w:t>malicious damage to property involving arson or conspiracy, incitement or attempt to commit this offence;</w:t>
            </w:r>
          </w:p>
          <w:p w:rsidR="00E91EB8" w:rsidRPr="004E5715" w:rsidRDefault="00E91EB8" w:rsidP="00E91EB8">
            <w:pPr>
              <w:pStyle w:val="indent0"/>
              <w:numPr>
                <w:ilvl w:val="0"/>
                <w:numId w:val="5"/>
              </w:numPr>
              <w:tabs>
                <w:tab w:val="clear" w:pos="720"/>
              </w:tabs>
              <w:spacing w:line="276" w:lineRule="auto"/>
              <w:ind w:left="341" w:hanging="341"/>
              <w:rPr>
                <w:rFonts w:ascii="Arial" w:hAnsi="Arial" w:cs="Arial"/>
              </w:rPr>
            </w:pPr>
            <w:r>
              <w:rPr>
                <w:rFonts w:ascii="Arial" w:hAnsi="Arial" w:cs="Arial"/>
              </w:rPr>
              <w:t xml:space="preserve"> </w:t>
            </w:r>
            <w:r w:rsidRPr="004E5715">
              <w:rPr>
                <w:rFonts w:ascii="Arial" w:hAnsi="Arial" w:cs="Arial"/>
              </w:rPr>
              <w:t>theft of a motor vehicle or conspiracy, incitement or attempt to commit this offence;</w:t>
            </w:r>
          </w:p>
          <w:p w:rsidR="00E91EB8" w:rsidRPr="004E5715" w:rsidRDefault="00E91EB8" w:rsidP="00E91EB8">
            <w:pPr>
              <w:pStyle w:val="indent0"/>
              <w:numPr>
                <w:ilvl w:val="0"/>
                <w:numId w:val="5"/>
              </w:numPr>
              <w:tabs>
                <w:tab w:val="clear" w:pos="720"/>
              </w:tabs>
              <w:spacing w:line="276" w:lineRule="auto"/>
              <w:ind w:left="341" w:hanging="341"/>
              <w:rPr>
                <w:rFonts w:ascii="Arial" w:hAnsi="Arial" w:cs="Arial"/>
              </w:rPr>
            </w:pPr>
            <w:r>
              <w:rPr>
                <w:rFonts w:ascii="Arial" w:hAnsi="Arial" w:cs="Arial"/>
              </w:rPr>
              <w:t xml:space="preserve"> </w:t>
            </w:r>
            <w:r w:rsidRPr="004E5715">
              <w:rPr>
                <w:rFonts w:ascii="Arial" w:hAnsi="Arial" w:cs="Arial"/>
              </w:rPr>
              <w:t>any offence relating to dealing in or smuggling of ammunition, firearms, explosives or armaments or the possession of an automatic or semi-automatic firearm, explosives or armaments or conspiracy, incitement or attempt to commit this offence;</w:t>
            </w:r>
          </w:p>
          <w:p w:rsidR="00E91EB8" w:rsidRPr="004E5715" w:rsidRDefault="00E91EB8" w:rsidP="00E91EB8">
            <w:pPr>
              <w:pStyle w:val="indent0"/>
              <w:numPr>
                <w:ilvl w:val="0"/>
                <w:numId w:val="5"/>
              </w:numPr>
              <w:tabs>
                <w:tab w:val="clear" w:pos="720"/>
              </w:tabs>
              <w:spacing w:line="276" w:lineRule="auto"/>
              <w:ind w:left="341" w:hanging="341"/>
              <w:rPr>
                <w:rFonts w:ascii="Arial" w:hAnsi="Arial" w:cs="Arial"/>
              </w:rPr>
            </w:pPr>
            <w:r>
              <w:rPr>
                <w:rFonts w:ascii="Arial" w:hAnsi="Arial" w:cs="Arial"/>
              </w:rPr>
              <w:t xml:space="preserve"> </w:t>
            </w:r>
            <w:proofErr w:type="gramStart"/>
            <w:r w:rsidRPr="004E5715">
              <w:rPr>
                <w:rFonts w:ascii="Arial" w:hAnsi="Arial" w:cs="Arial"/>
              </w:rPr>
              <w:t>any</w:t>
            </w:r>
            <w:proofErr w:type="gramEnd"/>
            <w:r w:rsidRPr="004E5715">
              <w:rPr>
                <w:rFonts w:ascii="Arial" w:hAnsi="Arial" w:cs="Arial"/>
              </w:rPr>
              <w:t xml:space="preserve"> offence where the </w:t>
            </w:r>
            <w:r>
              <w:rPr>
                <w:rFonts w:ascii="Arial" w:hAnsi="Arial" w:cs="Arial"/>
              </w:rPr>
              <w:t xml:space="preserve">Prosecutor-General </w:t>
            </w:r>
            <w:r w:rsidRPr="004E5715">
              <w:rPr>
                <w:rFonts w:ascii="Arial" w:hAnsi="Arial" w:cs="Arial"/>
              </w:rPr>
              <w:t>has notified the magistrate of his intention to indict the case direct to the High Court.</w:t>
            </w:r>
          </w:p>
          <w:p w:rsidR="00E91EB8" w:rsidRDefault="00E91EB8" w:rsidP="00AE1B55">
            <w:pPr>
              <w:spacing w:line="276" w:lineRule="auto"/>
              <w:jc w:val="both"/>
              <w:rPr>
                <w:rFonts w:ascii="Arial" w:hAnsi="Arial" w:cs="Arial"/>
                <w:sz w:val="20"/>
                <w:szCs w:val="20"/>
              </w:rPr>
            </w:pPr>
          </w:p>
        </w:tc>
      </w:tr>
    </w:tbl>
    <w:p w:rsidR="00E91EB8" w:rsidRPr="004E5715" w:rsidRDefault="00E91EB8" w:rsidP="00E91EB8">
      <w:pPr>
        <w:spacing w:line="276" w:lineRule="auto"/>
        <w:jc w:val="both"/>
        <w:rPr>
          <w:rFonts w:ascii="Arial" w:hAnsi="Arial" w:cs="Arial"/>
          <w:sz w:val="20"/>
          <w:szCs w:val="20"/>
        </w:rPr>
      </w:pPr>
    </w:p>
    <w:p w:rsidR="00E91EB8" w:rsidRPr="00DB66FF" w:rsidRDefault="00E91EB8" w:rsidP="00CA6392">
      <w:pPr>
        <w:pStyle w:val="Heading3"/>
        <w:pPrChange w:id="114" w:author="gfeltoe" w:date="2018-11-07T10:58:00Z">
          <w:pPr>
            <w:pStyle w:val="aNORMAL"/>
          </w:pPr>
        </w:pPrChange>
      </w:pPr>
      <w:r w:rsidRPr="00DB66FF">
        <w:lastRenderedPageBreak/>
        <w:t xml:space="preserve">Certificate </w:t>
      </w:r>
      <w:r>
        <w:t>for</w:t>
      </w:r>
      <w:r w:rsidRPr="00DB66FF">
        <w:t xml:space="preserve"> Third </w:t>
      </w:r>
      <w:r w:rsidRPr="00CA6392">
        <w:t>Schedule</w:t>
      </w:r>
      <w:r>
        <w:t xml:space="preserve"> offence</w:t>
      </w:r>
    </w:p>
    <w:p w:rsidR="00E91EB8" w:rsidRPr="00615C7C" w:rsidRDefault="00E91EB8" w:rsidP="00E91EB8">
      <w:pPr>
        <w:pStyle w:val="aNORMAL"/>
      </w:pPr>
      <w:r w:rsidRPr="00DB66FF">
        <w:t>Where X has applied for bail in respect of an offence in the Third Schedule the Prosecutor-General or the Minister responsible for the administration of the Public Order and Security Act [</w:t>
      </w:r>
      <w:r w:rsidRPr="00DB66FF">
        <w:rPr>
          <w:i/>
        </w:rPr>
        <w:t xml:space="preserve">Chapter </w:t>
      </w:r>
      <w:smartTag w:uri="urn:schemas-microsoft-com:office:smarttags" w:element="time">
        <w:smartTagPr>
          <w:attr w:name="Hour" w:val="11"/>
          <w:attr w:name="Minute" w:val="17"/>
        </w:smartTagPr>
        <w:r w:rsidRPr="00DB66FF">
          <w:rPr>
            <w:i/>
          </w:rPr>
          <w:t>11:17</w:t>
        </w:r>
      </w:smartTag>
      <w:r w:rsidRPr="00DB66FF">
        <w:t xml:space="preserve">], in respect of offence referred to in paragraph 6 of Part I of the Third Schedule may issue a certificate stating that it is intended to charge the person with the offence. Such a certificate is admissible in any proceedings on its production by any person as </w:t>
      </w:r>
      <w:r w:rsidRPr="00DB66FF">
        <w:rPr>
          <w:i/>
        </w:rPr>
        <w:t>prima facie</w:t>
      </w:r>
      <w:r w:rsidRPr="00DB66FF">
        <w:t xml:space="preserve"> evidence of its contents.</w:t>
      </w:r>
    </w:p>
    <w:p w:rsidR="00E91EB8" w:rsidDel="006D3604" w:rsidRDefault="00E91EB8" w:rsidP="00E91EB8">
      <w:pPr>
        <w:overflowPunct w:val="0"/>
        <w:autoSpaceDE w:val="0"/>
        <w:autoSpaceDN w:val="0"/>
        <w:adjustRightInd w:val="0"/>
        <w:spacing w:after="20" w:line="276" w:lineRule="auto"/>
        <w:jc w:val="both"/>
        <w:textAlignment w:val="baseline"/>
        <w:rPr>
          <w:del w:id="115" w:author="gfeltoe" w:date="2018-11-07T10:45:00Z"/>
          <w:rFonts w:ascii="Arial" w:hAnsi="Arial" w:cs="Arial"/>
          <w:b/>
        </w:rPr>
      </w:pPr>
    </w:p>
    <w:p w:rsidR="00E91EB8" w:rsidRPr="00DB5582" w:rsidRDefault="00E91EB8" w:rsidP="00CA6392">
      <w:pPr>
        <w:pStyle w:val="Heading3"/>
        <w:pPrChange w:id="116" w:author="gfeltoe" w:date="2018-11-07T10:58:00Z">
          <w:pPr>
            <w:pStyle w:val="aNORMAL"/>
          </w:pPr>
        </w:pPrChange>
      </w:pPr>
      <w:r w:rsidRPr="00CA6392">
        <w:t>Extradited</w:t>
      </w:r>
      <w:r w:rsidRPr="00DB5582">
        <w:t xml:space="preserve"> persons</w:t>
      </w:r>
      <w:r>
        <w:t xml:space="preserve"> [s 116(5)]</w:t>
      </w: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B</w:t>
      </w:r>
      <w:r w:rsidRPr="004E5715">
        <w:rPr>
          <w:rFonts w:ascii="Arial" w:hAnsi="Arial" w:cs="Arial"/>
          <w:sz w:val="20"/>
          <w:szCs w:val="20"/>
        </w:rPr>
        <w:t xml:space="preserve">ail must be refused </w:t>
      </w:r>
      <w:r>
        <w:rPr>
          <w:rFonts w:ascii="Arial" w:hAnsi="Arial" w:cs="Arial"/>
          <w:sz w:val="20"/>
          <w:szCs w:val="20"/>
        </w:rPr>
        <w:t xml:space="preserve">by a magistrate </w:t>
      </w:r>
      <w:r w:rsidRPr="004E5715">
        <w:rPr>
          <w:rFonts w:ascii="Arial" w:hAnsi="Arial" w:cs="Arial"/>
          <w:sz w:val="20"/>
          <w:szCs w:val="20"/>
        </w:rPr>
        <w:t xml:space="preserve">if </w:t>
      </w:r>
      <w:r>
        <w:rPr>
          <w:rFonts w:ascii="Arial" w:hAnsi="Arial" w:cs="Arial"/>
          <w:sz w:val="20"/>
          <w:szCs w:val="20"/>
        </w:rPr>
        <w:t>the accused</w:t>
      </w:r>
      <w:r w:rsidRPr="004E5715">
        <w:rPr>
          <w:rFonts w:ascii="Arial" w:hAnsi="Arial" w:cs="Arial"/>
          <w:sz w:val="20"/>
          <w:szCs w:val="20"/>
        </w:rPr>
        <w:t xml:space="preserve"> has been extradited from another country to Zimbabwe and if the Minister </w:t>
      </w:r>
      <w:r>
        <w:rPr>
          <w:rFonts w:ascii="Arial" w:hAnsi="Arial" w:cs="Arial"/>
          <w:sz w:val="20"/>
          <w:szCs w:val="20"/>
        </w:rPr>
        <w:t xml:space="preserve">who administers the Extradition Act </w:t>
      </w:r>
      <w:r w:rsidRPr="004E5715">
        <w:rPr>
          <w:rFonts w:ascii="Arial" w:hAnsi="Arial" w:cs="Arial"/>
          <w:sz w:val="20"/>
          <w:szCs w:val="20"/>
        </w:rPr>
        <w:t>has given an undertaking to the government of that other country that X will not be admitted to bail while in Zimbabwe. A certificate from the Minister, which states that he has given that undertaking, must be produced. If the Minister has given the undertaking that X will only be admitted to bail on certain conditions, then the court may grant bail on those conditions. The court may impose further conditions which are not inconsistent with the conditions specified by the Minister.</w:t>
      </w:r>
    </w:p>
    <w:p w:rsidR="00E91EB8" w:rsidRPr="00C6342E" w:rsidRDefault="00E91EB8" w:rsidP="00E91EB8">
      <w:pPr>
        <w:pStyle w:val="Heading3"/>
        <w:spacing w:line="276" w:lineRule="auto"/>
        <w:ind w:left="0"/>
        <w:rPr>
          <w:b w:val="0"/>
          <w:i/>
        </w:rPr>
      </w:pPr>
      <w:bookmarkStart w:id="117" w:name="_Toc529350335"/>
      <w:r w:rsidRPr="00C6342E">
        <w:rPr>
          <w:b w:val="0"/>
          <w:sz w:val="20"/>
          <w:szCs w:val="20"/>
        </w:rPr>
        <w:t>A Ministerial certificate is admissible in any proceedings on its production by any person as prima facie evidence of its contents</w:t>
      </w:r>
      <w:bookmarkEnd w:id="117"/>
    </w:p>
    <w:p w:rsidR="00E91EB8" w:rsidRDefault="00E91EB8" w:rsidP="00CA6392">
      <w:pPr>
        <w:pStyle w:val="Heading3"/>
        <w:pPrChange w:id="118" w:author="gfeltoe" w:date="2018-11-07T10:58:00Z">
          <w:pPr/>
        </w:pPrChange>
      </w:pPr>
      <w:r w:rsidRPr="00A71C28">
        <w:t>Burden of proof in bail proceedings</w:t>
      </w:r>
      <w:r>
        <w:t xml:space="preserve"> [s</w:t>
      </w:r>
      <w:r w:rsidRPr="00A71C28">
        <w:t xml:space="preserve"> </w:t>
      </w:r>
      <w:proofErr w:type="gramStart"/>
      <w:r w:rsidRPr="00A71C28">
        <w:t>115C(</w:t>
      </w:r>
      <w:proofErr w:type="gramEnd"/>
      <w:r w:rsidRPr="00A71C28">
        <w:t>2)]</w:t>
      </w:r>
    </w:p>
    <w:p w:rsidR="00E91EB8" w:rsidRDefault="00E91EB8" w:rsidP="00E91EB8">
      <w:pPr>
        <w:rPr>
          <w:rFonts w:ascii="Arial" w:hAnsi="Arial" w:cs="Arial"/>
          <w:sz w:val="20"/>
          <w:szCs w:val="20"/>
        </w:rPr>
      </w:pPr>
    </w:p>
    <w:p w:rsidR="00E91EB8" w:rsidRDefault="00E91EB8" w:rsidP="00E91EB8">
      <w:pPr>
        <w:rPr>
          <w:rFonts w:ascii="Arial" w:hAnsi="Arial" w:cs="Arial"/>
          <w:sz w:val="20"/>
          <w:szCs w:val="20"/>
        </w:rPr>
      </w:pPr>
      <w:r>
        <w:rPr>
          <w:rFonts w:ascii="Arial" w:hAnsi="Arial" w:cs="Arial"/>
          <w:sz w:val="20"/>
          <w:szCs w:val="20"/>
        </w:rPr>
        <w:t>Previously there was some controversy as about the issue of onus of proof in bail cases.</w:t>
      </w:r>
    </w:p>
    <w:p w:rsidR="00E91EB8" w:rsidRDefault="00E91EB8" w:rsidP="00E91EB8">
      <w:pPr>
        <w:rPr>
          <w:rFonts w:ascii="Arial" w:hAnsi="Arial" w:cs="Arial"/>
          <w:sz w:val="20"/>
          <w:szCs w:val="20"/>
        </w:rPr>
      </w:pP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are a number of earlier Zimbabwean cases in which the Supr</w:t>
      </w:r>
      <w:r>
        <w:rPr>
          <w:rFonts w:ascii="Arial" w:hAnsi="Arial" w:cs="Arial"/>
          <w:sz w:val="20"/>
          <w:szCs w:val="20"/>
        </w:rPr>
        <w:t>e</w:t>
      </w:r>
      <w:r w:rsidRPr="004E5715">
        <w:rPr>
          <w:rFonts w:ascii="Arial" w:hAnsi="Arial" w:cs="Arial"/>
          <w:sz w:val="20"/>
          <w:szCs w:val="20"/>
        </w:rPr>
        <w:t xml:space="preserve">me Court it is laid down that after the State has led sufficient evidence to show that there is a real likelihood that the administration of justice will be prejudiced if </w:t>
      </w:r>
      <w:r>
        <w:rPr>
          <w:rFonts w:ascii="Arial" w:hAnsi="Arial" w:cs="Arial"/>
          <w:sz w:val="20"/>
          <w:szCs w:val="20"/>
        </w:rPr>
        <w:t>the accused</w:t>
      </w:r>
      <w:r w:rsidRPr="004E5715">
        <w:rPr>
          <w:rFonts w:ascii="Arial" w:hAnsi="Arial" w:cs="Arial"/>
          <w:sz w:val="20"/>
          <w:szCs w:val="20"/>
        </w:rPr>
        <w:t xml:space="preserve"> is admitted to bail, the onus lies on the person applying for bail to show on a balance of probabilities that his admission to bail would not prejudice the interests of justice: </w:t>
      </w:r>
      <w:r w:rsidRPr="004E5715">
        <w:rPr>
          <w:rFonts w:ascii="Arial" w:hAnsi="Arial" w:cs="Arial"/>
          <w:i/>
          <w:iCs/>
          <w:sz w:val="20"/>
          <w:szCs w:val="20"/>
        </w:rPr>
        <w:t>Chiadzwa</w:t>
      </w:r>
      <w:r w:rsidRPr="004E5715">
        <w:rPr>
          <w:rFonts w:ascii="Arial" w:hAnsi="Arial" w:cs="Arial"/>
          <w:sz w:val="20"/>
          <w:szCs w:val="20"/>
        </w:rPr>
        <w:t xml:space="preserve"> 1988 (2) ZLR 19 (S); </w:t>
      </w:r>
      <w:r w:rsidRPr="004E5715">
        <w:rPr>
          <w:rFonts w:ascii="Arial" w:hAnsi="Arial" w:cs="Arial"/>
          <w:i/>
          <w:iCs/>
          <w:sz w:val="20"/>
          <w:szCs w:val="20"/>
        </w:rPr>
        <w:t>Hussey</w:t>
      </w:r>
      <w:r w:rsidRPr="004E5715">
        <w:rPr>
          <w:rFonts w:ascii="Arial" w:hAnsi="Arial" w:cs="Arial"/>
          <w:sz w:val="20"/>
          <w:szCs w:val="20"/>
        </w:rPr>
        <w:t xml:space="preserve"> 1991 (2) ZLR 187 (S). </w:t>
      </w:r>
    </w:p>
    <w:p w:rsidR="00E91EB8" w:rsidRDefault="00E91EB8" w:rsidP="00E91EB8">
      <w:pPr>
        <w:rPr>
          <w:rFonts w:ascii="Arial" w:hAnsi="Arial" w:cs="Arial"/>
          <w:sz w:val="20"/>
          <w:szCs w:val="20"/>
        </w:rPr>
      </w:pPr>
    </w:p>
    <w:p w:rsidR="00E91EB8" w:rsidRPr="004E5715" w:rsidRDefault="00E91EB8" w:rsidP="00E91EB8">
      <w:pPr>
        <w:tabs>
          <w:tab w:val="left" w:pos="1134"/>
          <w:tab w:val="left" w:pos="2268"/>
          <w:tab w:val="left" w:pos="3402"/>
        </w:tabs>
        <w:spacing w:before="120" w:line="276" w:lineRule="auto"/>
        <w:jc w:val="both"/>
        <w:rPr>
          <w:rFonts w:ascii="Arial" w:hAnsi="Arial" w:cs="Arial"/>
          <w:sz w:val="20"/>
          <w:szCs w:val="20"/>
        </w:rPr>
      </w:pPr>
      <w:r>
        <w:rPr>
          <w:rFonts w:ascii="Arial" w:hAnsi="Arial" w:cs="Arial"/>
          <w:sz w:val="20"/>
          <w:szCs w:val="20"/>
        </w:rPr>
        <w:t>However, i</w:t>
      </w:r>
      <w:r w:rsidRPr="004E5715">
        <w:rPr>
          <w:rFonts w:ascii="Arial" w:hAnsi="Arial" w:cs="Arial"/>
          <w:sz w:val="20"/>
          <w:szCs w:val="20"/>
        </w:rPr>
        <w:t xml:space="preserve">n </w:t>
      </w:r>
      <w:r w:rsidRPr="004E5715">
        <w:rPr>
          <w:rFonts w:ascii="Arial" w:hAnsi="Arial" w:cs="Arial"/>
          <w:i/>
          <w:iCs/>
          <w:sz w:val="20"/>
          <w:szCs w:val="20"/>
        </w:rPr>
        <w:t xml:space="preserve">Kuruneri </w:t>
      </w:r>
      <w:r w:rsidRPr="004E5715">
        <w:rPr>
          <w:rFonts w:ascii="Arial" w:hAnsi="Arial" w:cs="Arial"/>
          <w:sz w:val="20"/>
          <w:szCs w:val="20"/>
        </w:rPr>
        <w:t>HH-111-04</w:t>
      </w:r>
      <w:r>
        <w:rPr>
          <w:rFonts w:ascii="Arial" w:hAnsi="Arial" w:cs="Arial"/>
          <w:sz w:val="20"/>
          <w:szCs w:val="20"/>
        </w:rPr>
        <w:t xml:space="preserve"> the judge commented on the issue of bail in bail cases. I</w:t>
      </w:r>
      <w:r w:rsidRPr="004E5715">
        <w:rPr>
          <w:rFonts w:ascii="Arial" w:hAnsi="Arial" w:cs="Arial"/>
          <w:sz w:val="20"/>
          <w:szCs w:val="20"/>
        </w:rPr>
        <w:t>t</w:t>
      </w:r>
      <w:r>
        <w:rPr>
          <w:rFonts w:ascii="Arial" w:hAnsi="Arial" w:cs="Arial"/>
          <w:sz w:val="20"/>
          <w:szCs w:val="20"/>
        </w:rPr>
        <w:t xml:space="preserve"> </w:t>
      </w:r>
      <w:r w:rsidRPr="004E5715">
        <w:rPr>
          <w:rFonts w:ascii="Arial" w:hAnsi="Arial" w:cs="Arial"/>
          <w:sz w:val="20"/>
          <w:szCs w:val="20"/>
        </w:rPr>
        <w:t xml:space="preserve">held that there is no statutory authority for placing an onus upon an applicant for bail, and that prior rulings to that effect were based on South African cases. These are based on a statute which is materially different from the Zimbabwean legislation. In arriving at the decision, the learned Judge held that </w:t>
      </w:r>
      <w:r>
        <w:rPr>
          <w:rFonts w:ascii="Arial" w:hAnsi="Arial" w:cs="Arial"/>
          <w:sz w:val="20"/>
          <w:szCs w:val="20"/>
        </w:rPr>
        <w:t>s</w:t>
      </w:r>
      <w:r w:rsidRPr="004E5715">
        <w:rPr>
          <w:rFonts w:ascii="Arial" w:hAnsi="Arial" w:cs="Arial"/>
          <w:sz w:val="20"/>
          <w:szCs w:val="20"/>
        </w:rPr>
        <w:t>ection 13(4) of the</w:t>
      </w:r>
      <w:r>
        <w:rPr>
          <w:rFonts w:ascii="Arial" w:hAnsi="Arial" w:cs="Arial"/>
          <w:sz w:val="20"/>
          <w:szCs w:val="20"/>
        </w:rPr>
        <w:t xml:space="preserve"> [pre-2003]</w:t>
      </w:r>
      <w:r w:rsidRPr="004E5715">
        <w:rPr>
          <w:rFonts w:ascii="Arial" w:hAnsi="Arial" w:cs="Arial"/>
          <w:sz w:val="20"/>
          <w:szCs w:val="20"/>
        </w:rPr>
        <w:t xml:space="preserve"> Constitution requires that any person who is arrested or detained should be tried within a reasonable time, failing which he or she should be released from custody.  In other words, the discretionary power of a magistrate to deny bail may not be exercised in violation of the accused’s constitutional right to be brought to trial within a reasonable time or be freed from custody. The notion of the accused having an onus to discharge to enable him or her to be admitted to bail is not part of our law as legislated. The constitutional presumption of innocence in bail application operates fully and at the general level. It is because of the presumption of innocence that the courts are expected, and indeed required, to lean in favour of the liberty of the accused. If the </w:t>
      </w:r>
      <w:r>
        <w:rPr>
          <w:rFonts w:ascii="Arial" w:hAnsi="Arial" w:cs="Arial"/>
          <w:sz w:val="20"/>
          <w:szCs w:val="20"/>
        </w:rPr>
        <w:t>S</w:t>
      </w:r>
      <w:r w:rsidRPr="004E5715">
        <w:rPr>
          <w:rFonts w:ascii="Arial" w:hAnsi="Arial" w:cs="Arial"/>
          <w:sz w:val="20"/>
          <w:szCs w:val="20"/>
        </w:rPr>
        <w:t xml:space="preserve">tate’s fears of </w:t>
      </w:r>
      <w:r>
        <w:rPr>
          <w:rFonts w:ascii="Arial" w:hAnsi="Arial" w:cs="Arial"/>
          <w:sz w:val="20"/>
          <w:szCs w:val="20"/>
        </w:rPr>
        <w:t xml:space="preserve">that the accused will abscond or interfere with </w:t>
      </w:r>
      <w:r w:rsidRPr="004E5715">
        <w:rPr>
          <w:rFonts w:ascii="Arial" w:hAnsi="Arial" w:cs="Arial"/>
          <w:sz w:val="20"/>
          <w:szCs w:val="20"/>
        </w:rPr>
        <w:t xml:space="preserve">witnesses and the applicant’s assurances to the contrary are equally balanced, then the presumption of innocence would require the court to lean in favour of the liberty of the </w:t>
      </w:r>
      <w:r w:rsidRPr="004E5715">
        <w:rPr>
          <w:rFonts w:ascii="Arial" w:hAnsi="Arial" w:cs="Arial"/>
          <w:sz w:val="20"/>
          <w:szCs w:val="20"/>
        </w:rPr>
        <w:lastRenderedPageBreak/>
        <w:t>accused person and grant bail.</w:t>
      </w:r>
      <w:r w:rsidRPr="00AA76A2">
        <w:rPr>
          <w:rFonts w:ascii="Arial" w:hAnsi="Arial" w:cs="Arial"/>
          <w:sz w:val="20"/>
          <w:szCs w:val="20"/>
        </w:rPr>
        <w:t xml:space="preserve"> </w:t>
      </w:r>
      <w:r w:rsidRPr="003B31F6">
        <w:rPr>
          <w:rFonts w:ascii="Arial" w:hAnsi="Arial" w:cs="Arial"/>
          <w:sz w:val="20"/>
          <w:szCs w:val="20"/>
        </w:rPr>
        <w:t xml:space="preserve">Part IX CPEA was amended in 2006, however, and the current provisions (particularly s 117(1), quoted above) are more in line with the views expressed in </w:t>
      </w:r>
      <w:r w:rsidRPr="003B31F6">
        <w:rPr>
          <w:rFonts w:ascii="Arial" w:hAnsi="Arial" w:cs="Arial"/>
          <w:i/>
          <w:sz w:val="20"/>
          <w:szCs w:val="20"/>
        </w:rPr>
        <w:t>Kuruneri</w:t>
      </w:r>
      <w:r w:rsidRPr="003B31F6">
        <w:rPr>
          <w:rFonts w:ascii="Arial" w:hAnsi="Arial" w:cs="Arial"/>
          <w:sz w:val="20"/>
          <w:szCs w:val="20"/>
        </w:rPr>
        <w:t>’s case than in those earlier cases.</w:t>
      </w:r>
    </w:p>
    <w:p w:rsidR="00E91EB8" w:rsidRDefault="00E91EB8" w:rsidP="00E91EB8">
      <w:pPr>
        <w:spacing w:line="276" w:lineRule="auto"/>
        <w:jc w:val="both"/>
        <w:rPr>
          <w:rFonts w:ascii="Arial" w:hAnsi="Arial" w:cs="Arial"/>
          <w:sz w:val="20"/>
          <w:szCs w:val="20"/>
        </w:rPr>
      </w:pPr>
    </w:p>
    <w:p w:rsidR="00E91EB8" w:rsidRDefault="00E91EB8" w:rsidP="00E91EB8">
      <w:pPr>
        <w:spacing w:line="276" w:lineRule="auto"/>
        <w:jc w:val="both"/>
        <w:rPr>
          <w:rFonts w:ascii="Arial" w:hAnsi="Arial" w:cs="Arial"/>
          <w:sz w:val="20"/>
          <w:szCs w:val="20"/>
        </w:rPr>
      </w:pPr>
      <w:r w:rsidRPr="00C40D07">
        <w:rPr>
          <w:rFonts w:ascii="Arial" w:hAnsi="Arial" w:cs="Arial"/>
          <w:sz w:val="20"/>
          <w:szCs w:val="20"/>
        </w:rPr>
        <w:t xml:space="preserve">In </w:t>
      </w:r>
      <w:r w:rsidRPr="005577D1">
        <w:rPr>
          <w:rFonts w:ascii="Arial" w:hAnsi="Arial" w:cs="Arial"/>
          <w:i/>
          <w:sz w:val="20"/>
          <w:szCs w:val="20"/>
        </w:rPr>
        <w:t>Mwonzora &amp; Ors</w:t>
      </w:r>
      <w:r w:rsidRPr="005577D1">
        <w:rPr>
          <w:rFonts w:ascii="Arial" w:hAnsi="Arial" w:cs="Arial"/>
          <w:sz w:val="20"/>
          <w:szCs w:val="20"/>
        </w:rPr>
        <w:t xml:space="preserve"> </w:t>
      </w:r>
      <w:r w:rsidRPr="00D65B73">
        <w:rPr>
          <w:rFonts w:ascii="Arial" w:hAnsi="Arial" w:cs="Arial"/>
          <w:sz w:val="20"/>
          <w:szCs w:val="20"/>
        </w:rPr>
        <w:t>HH-72-11</w:t>
      </w:r>
      <w:r w:rsidRPr="005577D1">
        <w:rPr>
          <w:rFonts w:ascii="Arial" w:hAnsi="Arial" w:cs="Arial"/>
          <w:i/>
          <w:sz w:val="20"/>
          <w:szCs w:val="20"/>
        </w:rPr>
        <w:t xml:space="preserve"> </w:t>
      </w:r>
      <w:r w:rsidRPr="00DB5582">
        <w:rPr>
          <w:rFonts w:ascii="Arial" w:hAnsi="Arial" w:cs="Arial"/>
          <w:sz w:val="20"/>
          <w:szCs w:val="20"/>
        </w:rPr>
        <w:t>the court stated that</w:t>
      </w:r>
      <w:r w:rsidRPr="005577D1">
        <w:rPr>
          <w:rFonts w:ascii="Arial" w:hAnsi="Arial" w:cs="Arial"/>
          <w:i/>
          <w:sz w:val="20"/>
          <w:szCs w:val="20"/>
        </w:rPr>
        <w:t xml:space="preserve"> </w:t>
      </w:r>
      <w:r w:rsidRPr="005577D1">
        <w:rPr>
          <w:rFonts w:ascii="Arial" w:hAnsi="Arial" w:cs="Arial"/>
          <w:sz w:val="20"/>
          <w:szCs w:val="20"/>
        </w:rPr>
        <w:t>in an application for bail pending trial, the initial onus is on the State to prove the necessity of keeping the applicants in custody. It is not necessary for the applicants to prove that they are to be released on bail. The notion of the accused having an onus to discharge to enable him or her to be admitted to bail is not part of our law as legislated. Having cleared this legal debris, then the place of the constitutional presumption of innocence in bail application becomes clearer. The presumption operates fully and at the general level. It is because of the presumption of innocence that the courts are expected, and indeed required, to lean in favour of the liberty of the accused. In its request for remand (Form 242) the State puts across its reasons for opposing the granting of bail. In his or her application for bail, the applicant addresses the concerns of the State and makes any other averments which tend to favour his admission to bail. The State then responds. Finally, the judge or magistrate assesses all this information with a view to ‘strike a balance between the interests of the prosecutor in obtaining justice for the State, as one party in the accusatorial process, interests of the accused in obtaining justice for himself. If the finding is that, to use the words of G</w:t>
      </w:r>
      <w:r>
        <w:rPr>
          <w:rFonts w:ascii="Arial" w:hAnsi="Arial" w:cs="Arial"/>
          <w:sz w:val="20"/>
          <w:szCs w:val="20"/>
        </w:rPr>
        <w:t>ubbay</w:t>
      </w:r>
      <w:r w:rsidRPr="005577D1">
        <w:rPr>
          <w:rFonts w:ascii="Arial" w:hAnsi="Arial" w:cs="Arial"/>
          <w:sz w:val="20"/>
          <w:szCs w:val="20"/>
        </w:rPr>
        <w:t xml:space="preserve"> CJ in Aitken’s case, ‘the case against the applicant is neither obviously strong nor obviously weak’, that the State’s fears of abscondment or interference with witnesses and the applicant’s assurances to the contrary are equally balanced, then the presumption of innocence would require the court to lean in favour of the liberty of the accused person and grant bail.</w:t>
      </w:r>
    </w:p>
    <w:p w:rsidR="00E91EB8" w:rsidRDefault="00E91EB8" w:rsidP="00E91EB8">
      <w:pPr>
        <w:spacing w:line="276" w:lineRule="auto"/>
        <w:jc w:val="both"/>
        <w:rPr>
          <w:rFonts w:ascii="Arial" w:hAnsi="Arial" w:cs="Arial"/>
          <w:sz w:val="20"/>
          <w:szCs w:val="20"/>
        </w:rPr>
      </w:pPr>
    </w:p>
    <w:p w:rsidR="00E91EB8" w:rsidRDefault="00E91EB8" w:rsidP="00E91EB8">
      <w:pPr>
        <w:autoSpaceDE w:val="0"/>
        <w:autoSpaceDN w:val="0"/>
        <w:adjustRightInd w:val="0"/>
        <w:spacing w:line="276" w:lineRule="auto"/>
        <w:jc w:val="both"/>
        <w:rPr>
          <w:rFonts w:ascii="Arial" w:hAnsi="Arial" w:cs="Arial"/>
          <w:color w:val="000000"/>
          <w:sz w:val="20"/>
          <w:szCs w:val="20"/>
          <w:lang w:val="en-US"/>
        </w:rPr>
      </w:pPr>
      <w:r w:rsidRPr="00314534">
        <w:rPr>
          <w:rFonts w:ascii="Arial" w:hAnsi="Arial" w:cs="Arial"/>
          <w:sz w:val="20"/>
          <w:szCs w:val="20"/>
          <w:lang w:val="en-US"/>
        </w:rPr>
        <w:t>Section 50(1</w:t>
      </w:r>
      <w:proofErr w:type="gramStart"/>
      <w:r w:rsidRPr="00314534">
        <w:rPr>
          <w:rFonts w:ascii="Arial" w:hAnsi="Arial" w:cs="Arial"/>
          <w:sz w:val="20"/>
          <w:szCs w:val="20"/>
          <w:lang w:val="en-US"/>
        </w:rPr>
        <w:t>)(</w:t>
      </w:r>
      <w:proofErr w:type="gramEnd"/>
      <w:r w:rsidRPr="00314534">
        <w:rPr>
          <w:rFonts w:ascii="Arial" w:hAnsi="Arial" w:cs="Arial"/>
          <w:sz w:val="20"/>
          <w:szCs w:val="20"/>
          <w:lang w:val="en-US"/>
        </w:rPr>
        <w:t xml:space="preserve">d) of the Constitution provides that a person arrested or detained must </w:t>
      </w:r>
      <w:r w:rsidRPr="00314534">
        <w:rPr>
          <w:rFonts w:ascii="Arial" w:hAnsi="Arial" w:cs="Arial"/>
          <w:color w:val="000000"/>
          <w:sz w:val="20"/>
          <w:szCs w:val="20"/>
          <w:lang w:val="en-US"/>
        </w:rPr>
        <w:t xml:space="preserve">be released unconditionally or on reasonable conditions, pending a charge or trial, </w:t>
      </w:r>
      <w:r w:rsidRPr="00F903ED">
        <w:rPr>
          <w:rFonts w:ascii="Arial" w:hAnsi="Arial" w:cs="Arial"/>
          <w:color w:val="000000"/>
          <w:sz w:val="20"/>
          <w:szCs w:val="20"/>
          <w:lang w:val="en-US"/>
        </w:rPr>
        <w:t>unless there are compelling reasons justifying their continued detention.</w:t>
      </w:r>
      <w:r w:rsidRPr="00314534">
        <w:rPr>
          <w:rFonts w:ascii="Arial" w:hAnsi="Arial" w:cs="Arial"/>
          <w:color w:val="000000"/>
          <w:sz w:val="20"/>
          <w:szCs w:val="20"/>
          <w:lang w:val="en-US"/>
        </w:rPr>
        <w:t xml:space="preserve"> </w:t>
      </w:r>
      <w:r>
        <w:rPr>
          <w:rFonts w:ascii="Arial" w:hAnsi="Arial" w:cs="Arial"/>
          <w:color w:val="000000"/>
          <w:sz w:val="20"/>
          <w:szCs w:val="20"/>
          <w:lang w:val="en-US"/>
        </w:rPr>
        <w:t>This provision would seem to entail that the onus is on the State to establish that there are compelling reasons why bail should not be granted and the accused should remain in custody pending trial.</w:t>
      </w:r>
    </w:p>
    <w:p w:rsidR="00E91EB8" w:rsidRDefault="00E91EB8" w:rsidP="00E91EB8">
      <w:pPr>
        <w:tabs>
          <w:tab w:val="left" w:pos="1134"/>
          <w:tab w:val="left" w:pos="2268"/>
          <w:tab w:val="left" w:pos="3402"/>
        </w:tabs>
        <w:spacing w:before="120" w:line="276" w:lineRule="auto"/>
        <w:jc w:val="both"/>
        <w:rPr>
          <w:rFonts w:ascii="Arial" w:hAnsi="Arial" w:cs="Arial"/>
          <w:b/>
          <w:sz w:val="20"/>
          <w:szCs w:val="20"/>
        </w:rPr>
      </w:pPr>
      <w:r>
        <w:rPr>
          <w:rFonts w:ascii="Arial" w:hAnsi="Arial" w:cs="Arial"/>
          <w:sz w:val="20"/>
          <w:szCs w:val="20"/>
        </w:rPr>
        <w:t xml:space="preserve">However, clause 28 the Criminal Procedure and Evidence Amendment Act (Act 2 of 2016) has introduced a new section 115C to the Act which purports to there were several decisions which laid down that in bail cases that the onus was on the prosecution to cast the onus on the accused in respect of Third Schedule offences. The new provisions are summarised below:  </w:t>
      </w:r>
    </w:p>
    <w:p w:rsidR="00E91EB8" w:rsidRPr="00A71C28" w:rsidRDefault="00E91EB8" w:rsidP="00E91EB8">
      <w:pPr>
        <w:rPr>
          <w:rFonts w:ascii="Arial" w:hAnsi="Arial" w:cs="Arial"/>
          <w:sz w:val="20"/>
          <w:szCs w:val="20"/>
        </w:rPr>
      </w:pPr>
    </w:p>
    <w:p w:rsidR="00E91EB8" w:rsidRDefault="00E91EB8" w:rsidP="00E91EB8">
      <w:pPr>
        <w:spacing w:line="276" w:lineRule="auto"/>
        <w:rPr>
          <w:rFonts w:ascii="Arial" w:hAnsi="Arial" w:cs="Arial"/>
          <w:sz w:val="20"/>
          <w:szCs w:val="20"/>
        </w:rPr>
      </w:pPr>
      <w:r w:rsidRPr="00A71C28">
        <w:rPr>
          <w:rFonts w:ascii="Arial" w:hAnsi="Arial" w:cs="Arial"/>
          <w:sz w:val="20"/>
          <w:szCs w:val="20"/>
        </w:rPr>
        <w:t>Where an accused who is in custody in respect of an offence applies to be admitted to bail to the court that has convicted the accused—</w:t>
      </w:r>
    </w:p>
    <w:p w:rsidR="00E91EB8" w:rsidRDefault="00E91EB8" w:rsidP="00E91EB8">
      <w:pPr>
        <w:spacing w:line="276" w:lineRule="auto"/>
        <w:rPr>
          <w:rFonts w:ascii="Arial" w:hAnsi="Arial" w:cs="Arial"/>
          <w:sz w:val="20"/>
          <w:szCs w:val="20"/>
        </w:rPr>
      </w:pPr>
    </w:p>
    <w:p w:rsidR="00E91EB8" w:rsidRPr="00E907FF" w:rsidRDefault="00E91EB8" w:rsidP="00E91EB8">
      <w:pPr>
        <w:rPr>
          <w:rFonts w:ascii="Arial" w:hAnsi="Arial" w:cs="Arial"/>
          <w:sz w:val="20"/>
          <w:szCs w:val="20"/>
        </w:rPr>
      </w:pPr>
      <w:r w:rsidRPr="00A71C28">
        <w:rPr>
          <w:rFonts w:ascii="Arial" w:hAnsi="Arial" w:cs="Arial"/>
          <w:sz w:val="20"/>
          <w:szCs w:val="20"/>
        </w:rPr>
        <w:t xml:space="preserve"> </w:t>
      </w:r>
    </w:p>
    <w:tbl>
      <w:tblPr>
        <w:tblStyle w:val="TableGrid"/>
        <w:tblW w:w="0" w:type="auto"/>
        <w:tblLook w:val="04A0" w:firstRow="1" w:lastRow="0" w:firstColumn="1" w:lastColumn="0" w:noHBand="0" w:noVBand="1"/>
      </w:tblPr>
      <w:tblGrid>
        <w:gridCol w:w="3794"/>
        <w:gridCol w:w="5062"/>
      </w:tblGrid>
      <w:tr w:rsidR="00E91EB8" w:rsidTr="00AE1B55">
        <w:tc>
          <w:tcPr>
            <w:tcW w:w="3794" w:type="dxa"/>
          </w:tcPr>
          <w:p w:rsidR="00E91EB8" w:rsidRPr="00A71C28" w:rsidRDefault="00E91EB8" w:rsidP="00AE1B55">
            <w:pPr>
              <w:jc w:val="center"/>
              <w:rPr>
                <w:rFonts w:ascii="Arial" w:hAnsi="Arial" w:cs="Arial"/>
                <w:b/>
                <w:sz w:val="20"/>
                <w:szCs w:val="20"/>
              </w:rPr>
            </w:pPr>
            <w:r w:rsidRPr="00A71C28">
              <w:rPr>
                <w:rFonts w:ascii="Arial" w:hAnsi="Arial" w:cs="Arial"/>
                <w:b/>
                <w:sz w:val="20"/>
                <w:szCs w:val="20"/>
              </w:rPr>
              <w:t>Offence</w:t>
            </w:r>
          </w:p>
        </w:tc>
        <w:tc>
          <w:tcPr>
            <w:tcW w:w="5062" w:type="dxa"/>
          </w:tcPr>
          <w:p w:rsidR="00E91EB8" w:rsidRPr="00A71C28" w:rsidRDefault="00E91EB8" w:rsidP="00AE1B55">
            <w:pPr>
              <w:jc w:val="center"/>
              <w:rPr>
                <w:rFonts w:ascii="Arial" w:hAnsi="Arial" w:cs="Arial"/>
                <w:b/>
                <w:sz w:val="20"/>
                <w:szCs w:val="20"/>
              </w:rPr>
            </w:pPr>
            <w:r w:rsidRPr="00A71C28">
              <w:rPr>
                <w:rFonts w:ascii="Arial" w:hAnsi="Arial" w:cs="Arial"/>
                <w:b/>
                <w:sz w:val="20"/>
                <w:szCs w:val="20"/>
              </w:rPr>
              <w:t>Burden of proof</w:t>
            </w:r>
          </w:p>
        </w:tc>
      </w:tr>
      <w:tr w:rsidR="00E91EB8" w:rsidTr="00AE1B55">
        <w:tc>
          <w:tcPr>
            <w:tcW w:w="3794" w:type="dxa"/>
          </w:tcPr>
          <w:p w:rsidR="00E91EB8" w:rsidRDefault="00E91EB8" w:rsidP="00AE1B55">
            <w:pPr>
              <w:rPr>
                <w:rFonts w:ascii="Arial" w:hAnsi="Arial" w:cs="Arial"/>
                <w:sz w:val="20"/>
                <w:szCs w:val="20"/>
              </w:rPr>
            </w:pPr>
            <w:r>
              <w:rPr>
                <w:rFonts w:ascii="Arial" w:hAnsi="Arial" w:cs="Arial"/>
                <w:sz w:val="20"/>
                <w:szCs w:val="20"/>
              </w:rPr>
              <w:t>Offence not in Third Schedule</w:t>
            </w:r>
          </w:p>
        </w:tc>
        <w:tc>
          <w:tcPr>
            <w:tcW w:w="5062" w:type="dxa"/>
          </w:tcPr>
          <w:p w:rsidR="00E91EB8" w:rsidRDefault="00E91EB8" w:rsidP="00AE1B55">
            <w:pPr>
              <w:rPr>
                <w:rFonts w:ascii="Arial" w:hAnsi="Arial" w:cs="Arial"/>
                <w:sz w:val="20"/>
                <w:szCs w:val="20"/>
              </w:rPr>
            </w:pPr>
            <w:r>
              <w:rPr>
                <w:rFonts w:ascii="Arial" w:hAnsi="Arial" w:cs="Arial"/>
                <w:sz w:val="20"/>
                <w:szCs w:val="20"/>
              </w:rPr>
              <w:t>O</w:t>
            </w:r>
            <w:r w:rsidRPr="00DE4B35">
              <w:rPr>
                <w:rFonts w:ascii="Arial" w:hAnsi="Arial" w:cs="Arial"/>
                <w:sz w:val="20"/>
                <w:szCs w:val="20"/>
              </w:rPr>
              <w:t xml:space="preserve">n </w:t>
            </w:r>
            <w:r>
              <w:rPr>
                <w:rFonts w:ascii="Arial" w:hAnsi="Arial" w:cs="Arial"/>
                <w:sz w:val="20"/>
                <w:szCs w:val="20"/>
              </w:rPr>
              <w:t>p</w:t>
            </w:r>
            <w:r w:rsidRPr="00DE4B35">
              <w:rPr>
                <w:rFonts w:ascii="Arial" w:hAnsi="Arial" w:cs="Arial"/>
                <w:sz w:val="20"/>
                <w:szCs w:val="20"/>
              </w:rPr>
              <w:t xml:space="preserve">rosecution to show, on a balance of probabilities, that there are compelling reasons justifying </w:t>
            </w:r>
            <w:r>
              <w:rPr>
                <w:rFonts w:ascii="Arial" w:hAnsi="Arial" w:cs="Arial"/>
                <w:sz w:val="20"/>
                <w:szCs w:val="20"/>
              </w:rPr>
              <w:t>the accused’s</w:t>
            </w:r>
            <w:r w:rsidRPr="00DE4B35">
              <w:rPr>
                <w:rFonts w:ascii="Arial" w:hAnsi="Arial" w:cs="Arial"/>
                <w:sz w:val="20"/>
                <w:szCs w:val="20"/>
              </w:rPr>
              <w:t xml:space="preserve"> continued detention</w:t>
            </w:r>
          </w:p>
        </w:tc>
      </w:tr>
      <w:tr w:rsidR="00E91EB8" w:rsidTr="00AE1B55">
        <w:tc>
          <w:tcPr>
            <w:tcW w:w="3794" w:type="dxa"/>
          </w:tcPr>
          <w:p w:rsidR="00E91EB8" w:rsidRPr="00A722BE" w:rsidRDefault="00E91EB8" w:rsidP="00AE1B55">
            <w:pPr>
              <w:rPr>
                <w:rFonts w:ascii="Arial" w:hAnsi="Arial" w:cs="Arial"/>
                <w:sz w:val="20"/>
                <w:szCs w:val="20"/>
              </w:rPr>
            </w:pPr>
            <w:r w:rsidRPr="00A71C28">
              <w:rPr>
                <w:rFonts w:ascii="Arial" w:hAnsi="Arial" w:cs="Arial"/>
                <w:sz w:val="20"/>
                <w:szCs w:val="20"/>
              </w:rPr>
              <w:t>Offence in Part 1 of Third Schedule</w:t>
            </w:r>
          </w:p>
        </w:tc>
        <w:tc>
          <w:tcPr>
            <w:tcW w:w="5062" w:type="dxa"/>
          </w:tcPr>
          <w:p w:rsidR="00E91EB8" w:rsidRPr="00CA17FE" w:rsidRDefault="00E91EB8" w:rsidP="00AE1B55">
            <w:pPr>
              <w:jc w:val="both"/>
              <w:rPr>
                <w:rFonts w:ascii="Arial" w:hAnsi="Arial" w:cs="Arial"/>
                <w:sz w:val="20"/>
                <w:szCs w:val="20"/>
              </w:rPr>
            </w:pPr>
            <w:r>
              <w:rPr>
                <w:rFonts w:ascii="Arial" w:hAnsi="Arial" w:cs="Arial"/>
                <w:sz w:val="20"/>
                <w:szCs w:val="20"/>
              </w:rPr>
              <w:t xml:space="preserve">Even if the Prosecutor-General has consented to bail, the burden of proof is on </w:t>
            </w:r>
            <w:r w:rsidRPr="00A722BE">
              <w:rPr>
                <w:rFonts w:ascii="Arial" w:hAnsi="Arial" w:cs="Arial"/>
                <w:sz w:val="20"/>
                <w:szCs w:val="20"/>
              </w:rPr>
              <w:t>accused</w:t>
            </w:r>
            <w:r w:rsidRPr="00A71C28">
              <w:rPr>
                <w:rFonts w:ascii="Arial" w:hAnsi="Arial" w:cs="Arial"/>
                <w:sz w:val="20"/>
                <w:szCs w:val="20"/>
              </w:rPr>
              <w:t>, having been given a reasonable opportunity to do so, adduces evidence which satisfies the judge or magistrate that exceptional circumstances exist which in the interests of justice permit his or her release</w:t>
            </w:r>
          </w:p>
        </w:tc>
      </w:tr>
      <w:tr w:rsidR="00E91EB8" w:rsidTr="00AE1B55">
        <w:tc>
          <w:tcPr>
            <w:tcW w:w="3794" w:type="dxa"/>
          </w:tcPr>
          <w:p w:rsidR="00E91EB8" w:rsidRPr="00A722BE" w:rsidRDefault="00E91EB8" w:rsidP="00AE1B55">
            <w:pPr>
              <w:rPr>
                <w:rFonts w:ascii="Arial" w:hAnsi="Arial" w:cs="Arial"/>
                <w:sz w:val="20"/>
                <w:szCs w:val="20"/>
              </w:rPr>
            </w:pPr>
            <w:r w:rsidRPr="00A71C28">
              <w:rPr>
                <w:rFonts w:ascii="Arial" w:hAnsi="Arial" w:cs="Arial"/>
                <w:sz w:val="20"/>
                <w:szCs w:val="20"/>
              </w:rPr>
              <w:t>Offence in Part 11 of the Third Schedule</w:t>
            </w:r>
          </w:p>
        </w:tc>
        <w:tc>
          <w:tcPr>
            <w:tcW w:w="5062" w:type="dxa"/>
          </w:tcPr>
          <w:p w:rsidR="00E91EB8" w:rsidRDefault="00E91EB8" w:rsidP="00AE1B55">
            <w:pPr>
              <w:rPr>
                <w:rFonts w:ascii="Arial" w:hAnsi="Arial" w:cs="Arial"/>
                <w:sz w:val="20"/>
                <w:szCs w:val="20"/>
              </w:rPr>
            </w:pPr>
            <w:r>
              <w:rPr>
                <w:rFonts w:ascii="Arial" w:hAnsi="Arial" w:cs="Arial"/>
                <w:sz w:val="20"/>
                <w:szCs w:val="20"/>
              </w:rPr>
              <w:t>O</w:t>
            </w:r>
            <w:r w:rsidRPr="007C062F">
              <w:rPr>
                <w:rFonts w:ascii="Arial" w:hAnsi="Arial" w:cs="Arial"/>
                <w:sz w:val="20"/>
                <w:szCs w:val="20"/>
              </w:rPr>
              <w:t>n the accused to show on a balance of probabilities that exceptional circumstances exist which in the interests of justice permit his or her release on bail.</w:t>
            </w:r>
          </w:p>
        </w:tc>
      </w:tr>
    </w:tbl>
    <w:p w:rsidR="00E91EB8" w:rsidRPr="00A71C28" w:rsidRDefault="00E91EB8" w:rsidP="00E91EB8">
      <w:pPr>
        <w:rPr>
          <w:rFonts w:ascii="Arial" w:hAnsi="Arial" w:cs="Arial"/>
          <w:sz w:val="20"/>
          <w:szCs w:val="20"/>
        </w:rPr>
      </w:pPr>
    </w:p>
    <w:p w:rsidR="00E91EB8" w:rsidRDefault="00E91EB8" w:rsidP="00E91EB8">
      <w:pPr>
        <w:rPr>
          <w:rFonts w:ascii="Arial" w:hAnsi="Arial" w:cs="Arial"/>
          <w:sz w:val="20"/>
          <w:szCs w:val="20"/>
        </w:rPr>
      </w:pPr>
    </w:p>
    <w:p w:rsidR="00E91EB8" w:rsidRPr="00A71C28" w:rsidRDefault="00E91EB8" w:rsidP="00CA6392">
      <w:pPr>
        <w:pStyle w:val="Heading3"/>
        <w:pPrChange w:id="119" w:author="gfeltoe" w:date="2018-11-07T10:58:00Z">
          <w:pPr/>
        </w:pPrChange>
      </w:pPr>
      <w:r w:rsidRPr="00A71C28">
        <w:t>Further applications for bail</w:t>
      </w:r>
    </w:p>
    <w:p w:rsidR="00E91EB8" w:rsidRDefault="00E91EB8" w:rsidP="00E91EB8">
      <w:pPr>
        <w:spacing w:line="276" w:lineRule="auto"/>
        <w:jc w:val="both"/>
        <w:rPr>
          <w:rFonts w:ascii="Arial" w:hAnsi="Arial" w:cs="Arial"/>
          <w:sz w:val="20"/>
          <w:szCs w:val="20"/>
        </w:rPr>
      </w:pPr>
    </w:p>
    <w:p w:rsidR="00E91EB8" w:rsidRPr="0016004E" w:rsidRDefault="00E91EB8" w:rsidP="00E91EB8">
      <w:pPr>
        <w:spacing w:line="276" w:lineRule="auto"/>
        <w:jc w:val="both"/>
        <w:rPr>
          <w:sz w:val="20"/>
          <w:szCs w:val="20"/>
        </w:rPr>
      </w:pPr>
      <w:r w:rsidRPr="00A71C28">
        <w:rPr>
          <w:rFonts w:ascii="Arial" w:hAnsi="Arial" w:cs="Arial"/>
          <w:sz w:val="20"/>
          <w:szCs w:val="20"/>
        </w:rPr>
        <w:t>After a judge or magistrate determines a bail application, a further bail application may only be made to the judge or magistrate who determined the previous application or to any other judge or magistrate if such application is based on facts which were not placed before the judge or magistrate who determined the previous application and which have arisen or been discovered after that determination, but a magistrate may not, without the personal consent of the Prosecutor-General, admit a person to bail or alter a person’s conditions of bail in respect of an offence specified in the Third Schedule.</w:t>
      </w:r>
    </w:p>
    <w:p w:rsidR="00E91EB8" w:rsidRPr="0016004E" w:rsidRDefault="00E91EB8" w:rsidP="00E91EB8">
      <w:pPr>
        <w:spacing w:line="276" w:lineRule="auto"/>
        <w:jc w:val="both"/>
        <w:rPr>
          <w:sz w:val="20"/>
          <w:szCs w:val="20"/>
        </w:rPr>
      </w:pPr>
    </w:p>
    <w:p w:rsidR="00E91EB8" w:rsidRPr="00A71C28" w:rsidRDefault="00E91EB8" w:rsidP="00CA6392">
      <w:pPr>
        <w:pStyle w:val="Heading3"/>
        <w:pPrChange w:id="120" w:author="gfeltoe" w:date="2018-11-07T10:58:00Z">
          <w:pPr/>
        </w:pPrChange>
      </w:pPr>
      <w:r w:rsidRPr="00A71C28">
        <w:t>Grounds for refusal of bail</w:t>
      </w:r>
      <w:r>
        <w:t xml:space="preserve"> [s</w:t>
      </w:r>
      <w:r w:rsidRPr="00A71C28">
        <w:t xml:space="preserve"> 117]</w:t>
      </w:r>
    </w:p>
    <w:p w:rsidR="00E91EB8" w:rsidRDefault="00E91EB8" w:rsidP="00E91EB8">
      <w:pPr>
        <w:rPr>
          <w:rFonts w:ascii="Arial" w:hAnsi="Arial" w:cs="Arial"/>
          <w:sz w:val="20"/>
          <w:szCs w:val="20"/>
        </w:rPr>
      </w:pPr>
    </w:p>
    <w:p w:rsidR="00E91EB8" w:rsidRPr="00A71C28" w:rsidRDefault="00E91EB8" w:rsidP="00E91EB8">
      <w:pPr>
        <w:rPr>
          <w:rFonts w:ascii="Arial" w:hAnsi="Arial" w:cs="Arial"/>
          <w:sz w:val="20"/>
          <w:szCs w:val="20"/>
        </w:rPr>
      </w:pPr>
      <w:r w:rsidRPr="00A71C28">
        <w:rPr>
          <w:rFonts w:ascii="Arial" w:hAnsi="Arial" w:cs="Arial"/>
          <w:sz w:val="20"/>
          <w:szCs w:val="20"/>
        </w:rPr>
        <w:t>The refusal to grant bail and the detention of an accused in custody shall be in the interests of justice where one or more of the following grounds are established—</w:t>
      </w:r>
    </w:p>
    <w:p w:rsidR="00E91EB8" w:rsidRPr="00A71C28" w:rsidRDefault="00E91EB8" w:rsidP="00E91EB8">
      <w:pPr>
        <w:pStyle w:val="ListParagraph"/>
        <w:numPr>
          <w:ilvl w:val="0"/>
          <w:numId w:val="119"/>
        </w:numPr>
        <w:spacing w:after="160" w:line="259" w:lineRule="auto"/>
        <w:rPr>
          <w:rFonts w:ascii="Arial" w:hAnsi="Arial" w:cs="Arial"/>
          <w:sz w:val="20"/>
          <w:szCs w:val="20"/>
        </w:rPr>
      </w:pPr>
      <w:r w:rsidRPr="00A71C28">
        <w:rPr>
          <w:rFonts w:ascii="Arial" w:hAnsi="Arial" w:cs="Arial"/>
          <w:sz w:val="20"/>
          <w:szCs w:val="20"/>
        </w:rPr>
        <w:t>where there is a likelihood that X, if he or she were released on bail, will—</w:t>
      </w:r>
    </w:p>
    <w:p w:rsidR="00E91EB8" w:rsidRPr="00A71C28" w:rsidRDefault="00E91EB8" w:rsidP="00E91EB8">
      <w:pPr>
        <w:pStyle w:val="ListParagraph"/>
        <w:numPr>
          <w:ilvl w:val="0"/>
          <w:numId w:val="120"/>
        </w:numPr>
        <w:spacing w:after="160" w:line="259" w:lineRule="auto"/>
        <w:ind w:left="1080"/>
        <w:rPr>
          <w:rFonts w:ascii="Arial" w:hAnsi="Arial" w:cs="Arial"/>
          <w:sz w:val="20"/>
          <w:szCs w:val="20"/>
        </w:rPr>
      </w:pPr>
      <w:r w:rsidRPr="00A71C28">
        <w:rPr>
          <w:rFonts w:ascii="Arial" w:hAnsi="Arial" w:cs="Arial"/>
          <w:sz w:val="20"/>
          <w:szCs w:val="20"/>
        </w:rPr>
        <w:t>endanger the safety of the public or any particular person or will commit an First Schedule offence; or</w:t>
      </w:r>
    </w:p>
    <w:p w:rsidR="00E91EB8" w:rsidRPr="00A71C28" w:rsidRDefault="00E91EB8" w:rsidP="00E91EB8">
      <w:pPr>
        <w:pStyle w:val="ListParagraph"/>
        <w:numPr>
          <w:ilvl w:val="0"/>
          <w:numId w:val="120"/>
        </w:numPr>
        <w:spacing w:after="160" w:line="259" w:lineRule="auto"/>
        <w:ind w:left="1080"/>
        <w:rPr>
          <w:rFonts w:ascii="Arial" w:hAnsi="Arial" w:cs="Arial"/>
          <w:sz w:val="20"/>
          <w:szCs w:val="20"/>
        </w:rPr>
      </w:pPr>
      <w:r w:rsidRPr="00A71C28">
        <w:rPr>
          <w:rFonts w:ascii="Arial" w:hAnsi="Arial" w:cs="Arial"/>
          <w:sz w:val="20"/>
          <w:szCs w:val="20"/>
        </w:rPr>
        <w:t>not stand his or her trial or appear to receive sentence; or</w:t>
      </w:r>
    </w:p>
    <w:p w:rsidR="00E91EB8" w:rsidRPr="00A71C28" w:rsidRDefault="00E91EB8" w:rsidP="00E91EB8">
      <w:pPr>
        <w:pStyle w:val="ListParagraph"/>
        <w:numPr>
          <w:ilvl w:val="0"/>
          <w:numId w:val="120"/>
        </w:numPr>
        <w:spacing w:after="160" w:line="259" w:lineRule="auto"/>
        <w:ind w:left="1080"/>
        <w:rPr>
          <w:rFonts w:ascii="Arial" w:hAnsi="Arial" w:cs="Arial"/>
          <w:sz w:val="20"/>
          <w:szCs w:val="20"/>
        </w:rPr>
      </w:pPr>
      <w:r w:rsidRPr="00A71C28">
        <w:rPr>
          <w:rFonts w:ascii="Arial" w:hAnsi="Arial" w:cs="Arial"/>
          <w:sz w:val="20"/>
          <w:szCs w:val="20"/>
        </w:rPr>
        <w:t>attempt to influence or intimidate witnesses or to conceal or destroy evidence; or</w:t>
      </w:r>
    </w:p>
    <w:p w:rsidR="00E91EB8" w:rsidRPr="00A71C28" w:rsidRDefault="00E91EB8" w:rsidP="00E91EB8">
      <w:pPr>
        <w:pStyle w:val="ListParagraph"/>
        <w:numPr>
          <w:ilvl w:val="0"/>
          <w:numId w:val="120"/>
        </w:numPr>
        <w:spacing w:after="160" w:line="259" w:lineRule="auto"/>
        <w:ind w:left="1080"/>
        <w:rPr>
          <w:rFonts w:ascii="Arial" w:hAnsi="Arial" w:cs="Arial"/>
          <w:sz w:val="20"/>
          <w:szCs w:val="20"/>
        </w:rPr>
      </w:pPr>
      <w:r w:rsidRPr="00A71C28">
        <w:rPr>
          <w:rFonts w:ascii="Arial" w:hAnsi="Arial" w:cs="Arial"/>
          <w:sz w:val="20"/>
          <w:szCs w:val="20"/>
        </w:rPr>
        <w:t>undermine or jeopardise the objectives or proper functioning of the criminal justice system, including the bail system;</w:t>
      </w:r>
    </w:p>
    <w:p w:rsidR="00E91EB8" w:rsidRPr="00A71C28" w:rsidRDefault="00E91EB8" w:rsidP="00E91EB8">
      <w:pPr>
        <w:ind w:left="273" w:firstLine="720"/>
        <w:rPr>
          <w:rFonts w:ascii="Arial" w:hAnsi="Arial" w:cs="Arial"/>
          <w:sz w:val="20"/>
          <w:szCs w:val="20"/>
        </w:rPr>
      </w:pPr>
      <w:r w:rsidRPr="00A71C28">
        <w:rPr>
          <w:rFonts w:ascii="Arial" w:hAnsi="Arial" w:cs="Arial"/>
          <w:sz w:val="20"/>
          <w:szCs w:val="20"/>
        </w:rPr>
        <w:t xml:space="preserve"> </w:t>
      </w:r>
      <w:proofErr w:type="gramStart"/>
      <w:r w:rsidRPr="00A71C28">
        <w:rPr>
          <w:rFonts w:ascii="Arial" w:hAnsi="Arial" w:cs="Arial"/>
          <w:sz w:val="20"/>
          <w:szCs w:val="20"/>
        </w:rPr>
        <w:t>or</w:t>
      </w:r>
      <w:proofErr w:type="gramEnd"/>
    </w:p>
    <w:p w:rsidR="00E91EB8" w:rsidRPr="00A71C28" w:rsidRDefault="00E91EB8" w:rsidP="00E91EB8">
      <w:pPr>
        <w:pStyle w:val="ListParagraph"/>
        <w:numPr>
          <w:ilvl w:val="0"/>
          <w:numId w:val="121"/>
        </w:numPr>
        <w:spacing w:after="160" w:line="259" w:lineRule="auto"/>
        <w:ind w:left="993" w:hanging="284"/>
        <w:rPr>
          <w:rFonts w:ascii="Arial" w:hAnsi="Arial" w:cs="Arial"/>
          <w:sz w:val="20"/>
          <w:szCs w:val="20"/>
        </w:rPr>
      </w:pPr>
      <w:proofErr w:type="gramStart"/>
      <w:r w:rsidRPr="00A71C28">
        <w:rPr>
          <w:rFonts w:ascii="Arial" w:hAnsi="Arial" w:cs="Arial"/>
          <w:sz w:val="20"/>
          <w:szCs w:val="20"/>
        </w:rPr>
        <w:t>where</w:t>
      </w:r>
      <w:proofErr w:type="gramEnd"/>
      <w:r w:rsidRPr="00A71C28">
        <w:rPr>
          <w:rFonts w:ascii="Arial" w:hAnsi="Arial" w:cs="Arial"/>
          <w:sz w:val="20"/>
          <w:szCs w:val="20"/>
        </w:rPr>
        <w:t xml:space="preserve"> in exceptional circumstances there is the likelihood that the release of X will disturb the public order or undermine public peace or security.</w:t>
      </w:r>
    </w:p>
    <w:p w:rsidR="00E91EB8" w:rsidRPr="004E5715" w:rsidRDefault="00E91EB8" w:rsidP="00E91EB8">
      <w:pPr>
        <w:rPr>
          <w:rFonts w:ascii="Arial" w:hAnsi="Arial" w:cs="Arial"/>
          <w:sz w:val="20"/>
          <w:szCs w:val="20"/>
        </w:rPr>
      </w:pPr>
      <w:r w:rsidRPr="004E5715">
        <w:rPr>
          <w:rFonts w:ascii="Arial" w:hAnsi="Arial" w:cs="Arial"/>
          <w:sz w:val="20"/>
          <w:szCs w:val="20"/>
        </w:rPr>
        <w:t>Section 117 provides detailed guidelines to courts on how to go about deciding whether it is or is not in the interests of justice to grant bail.</w:t>
      </w:r>
    </w:p>
    <w:p w:rsidR="00E91EB8" w:rsidRPr="004E5715" w:rsidRDefault="00E91EB8" w:rsidP="00E91EB8">
      <w:pPr>
        <w:autoSpaceDE w:val="0"/>
        <w:autoSpaceDN w:val="0"/>
        <w:adjustRightInd w:val="0"/>
        <w:spacing w:line="276" w:lineRule="auto"/>
        <w:rPr>
          <w:rFonts w:ascii="Arial" w:hAnsi="Arial" w:cs="Arial"/>
          <w:sz w:val="20"/>
          <w:szCs w:val="20"/>
        </w:rPr>
      </w:pPr>
    </w:p>
    <w:p w:rsidR="00E91EB8" w:rsidRPr="004E5715" w:rsidRDefault="00E91EB8" w:rsidP="00E91EB8">
      <w:pPr>
        <w:autoSpaceDE w:val="0"/>
        <w:autoSpaceDN w:val="0"/>
        <w:adjustRightInd w:val="0"/>
        <w:spacing w:line="276" w:lineRule="auto"/>
        <w:rPr>
          <w:rFonts w:ascii="Arial" w:hAnsi="Arial" w:cs="Arial"/>
          <w:sz w:val="20"/>
          <w:szCs w:val="20"/>
        </w:rPr>
      </w:pPr>
      <w:r w:rsidRPr="004E5715">
        <w:rPr>
          <w:rFonts w:ascii="Arial" w:hAnsi="Arial" w:cs="Arial"/>
          <w:sz w:val="20"/>
          <w:szCs w:val="20"/>
        </w:rPr>
        <w:t>It provides that it would be in the interests of justice to refuse bail if one or more of the certain grounds are present and sets out the factors that the court should take into account in deciding whether these grounds are present.  The table below sets out the specified grounds and the factors that are to be taken into account in respect of each of these grounds.</w:t>
      </w:r>
    </w:p>
    <w:p w:rsidR="00E91EB8" w:rsidRPr="004E5715" w:rsidRDefault="00E91EB8" w:rsidP="00E91EB8">
      <w:pPr>
        <w:autoSpaceDE w:val="0"/>
        <w:autoSpaceDN w:val="0"/>
        <w:adjustRightInd w:val="0"/>
        <w:spacing w:line="276" w:lineRule="auto"/>
        <w:rPr>
          <w:rFonts w:ascii="Arial" w:hAnsi="Arial" w:cs="Arial"/>
          <w:sz w:val="21"/>
          <w:szCs w:val="21"/>
        </w:rPr>
      </w:pPr>
    </w:p>
    <w:p w:rsidR="00E91EB8" w:rsidRPr="004E5715" w:rsidRDefault="00E91EB8" w:rsidP="00E91EB8">
      <w:pPr>
        <w:autoSpaceDE w:val="0"/>
        <w:autoSpaceDN w:val="0"/>
        <w:adjustRightInd w:val="0"/>
        <w:spacing w:line="276"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E91EB8" w:rsidRPr="00511974" w:rsidTr="00AE1B55">
        <w:tc>
          <w:tcPr>
            <w:tcW w:w="2628" w:type="dxa"/>
          </w:tcPr>
          <w:p w:rsidR="00E91EB8" w:rsidRPr="00511974" w:rsidRDefault="00E91EB8" w:rsidP="00AE1B55">
            <w:pPr>
              <w:autoSpaceDE w:val="0"/>
              <w:autoSpaceDN w:val="0"/>
              <w:adjustRightInd w:val="0"/>
              <w:spacing w:line="276" w:lineRule="auto"/>
              <w:jc w:val="center"/>
              <w:rPr>
                <w:rFonts w:ascii="Arial" w:hAnsi="Arial" w:cs="Arial"/>
                <w:b/>
                <w:sz w:val="20"/>
                <w:szCs w:val="20"/>
              </w:rPr>
            </w:pPr>
            <w:r w:rsidRPr="00511974">
              <w:rPr>
                <w:rFonts w:ascii="Arial" w:hAnsi="Arial" w:cs="Arial"/>
                <w:b/>
                <w:sz w:val="20"/>
                <w:szCs w:val="20"/>
              </w:rPr>
              <w:t>Ground</w:t>
            </w:r>
          </w:p>
        </w:tc>
        <w:tc>
          <w:tcPr>
            <w:tcW w:w="5894" w:type="dxa"/>
          </w:tcPr>
          <w:p w:rsidR="00E91EB8" w:rsidRPr="00511974" w:rsidRDefault="00E91EB8" w:rsidP="00AE1B55">
            <w:pPr>
              <w:autoSpaceDE w:val="0"/>
              <w:autoSpaceDN w:val="0"/>
              <w:adjustRightInd w:val="0"/>
              <w:spacing w:line="276" w:lineRule="auto"/>
              <w:jc w:val="center"/>
              <w:rPr>
                <w:rFonts w:ascii="Arial" w:hAnsi="Arial" w:cs="Arial"/>
                <w:b/>
                <w:sz w:val="20"/>
                <w:szCs w:val="20"/>
              </w:rPr>
            </w:pPr>
            <w:r w:rsidRPr="00511974">
              <w:rPr>
                <w:rFonts w:ascii="Arial" w:hAnsi="Arial" w:cs="Arial"/>
                <w:b/>
                <w:sz w:val="20"/>
                <w:szCs w:val="20"/>
              </w:rPr>
              <w:t>Factors</w:t>
            </w:r>
          </w:p>
        </w:tc>
      </w:tr>
      <w:tr w:rsidR="00E91EB8" w:rsidRPr="00511974" w:rsidTr="00AE1B55">
        <w:tc>
          <w:tcPr>
            <w:tcW w:w="2628" w:type="dxa"/>
          </w:tcPr>
          <w:p w:rsidR="00E91EB8" w:rsidRPr="00511974" w:rsidRDefault="00E91EB8" w:rsidP="00AE1B55">
            <w:pPr>
              <w:autoSpaceDE w:val="0"/>
              <w:autoSpaceDN w:val="0"/>
              <w:adjustRightInd w:val="0"/>
              <w:spacing w:line="276" w:lineRule="auto"/>
              <w:rPr>
                <w:rFonts w:ascii="Arial" w:hAnsi="Arial" w:cs="Arial"/>
                <w:sz w:val="20"/>
                <w:szCs w:val="20"/>
              </w:rPr>
            </w:pPr>
            <w:r w:rsidRPr="00511974">
              <w:rPr>
                <w:rFonts w:ascii="Arial" w:hAnsi="Arial" w:cs="Arial"/>
                <w:sz w:val="20"/>
                <w:szCs w:val="20"/>
              </w:rPr>
              <w:t>Likelihood that if X is released he will endanger the safety of the public or a particular person or will commit a First Schedule offence.</w:t>
            </w:r>
          </w:p>
        </w:tc>
        <w:tc>
          <w:tcPr>
            <w:tcW w:w="5894" w:type="dxa"/>
          </w:tcPr>
          <w:p w:rsidR="00E91EB8" w:rsidRPr="00511974" w:rsidRDefault="00E91EB8" w:rsidP="00AE1B55">
            <w:pPr>
              <w:autoSpaceDE w:val="0"/>
              <w:autoSpaceDN w:val="0"/>
              <w:adjustRightInd w:val="0"/>
              <w:spacing w:line="276" w:lineRule="auto"/>
              <w:rPr>
                <w:rFonts w:ascii="Arial" w:hAnsi="Arial" w:cs="Arial"/>
                <w:sz w:val="20"/>
                <w:szCs w:val="20"/>
              </w:rPr>
            </w:pPr>
            <w:r w:rsidRPr="00511974">
              <w:rPr>
                <w:rFonts w:ascii="Arial" w:hAnsi="Arial" w:cs="Arial"/>
                <w:sz w:val="20"/>
                <w:szCs w:val="20"/>
              </w:rPr>
              <w:t>In deciding whether this ground has been established, the court must, where applicable, take into account these factors:</w:t>
            </w:r>
          </w:p>
          <w:p w:rsidR="00E91EB8" w:rsidRPr="00511974" w:rsidRDefault="00E91EB8" w:rsidP="00E91EB8">
            <w:pPr>
              <w:numPr>
                <w:ilvl w:val="0"/>
                <w:numId w:val="84"/>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the degree of violence towards others implicit in the charge;</w:t>
            </w:r>
          </w:p>
          <w:p w:rsidR="00E91EB8" w:rsidRPr="00511974" w:rsidRDefault="00E91EB8" w:rsidP="00E91EB8">
            <w:pPr>
              <w:numPr>
                <w:ilvl w:val="0"/>
                <w:numId w:val="84"/>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any threat of violence which X may have made to any person;</w:t>
            </w:r>
          </w:p>
          <w:p w:rsidR="00E91EB8" w:rsidRPr="00511974" w:rsidRDefault="00E91EB8" w:rsidP="00E91EB8">
            <w:pPr>
              <w:numPr>
                <w:ilvl w:val="0"/>
                <w:numId w:val="84"/>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the resentment X is alleged to harbour against any person;</w:t>
            </w:r>
          </w:p>
          <w:p w:rsidR="00E91EB8" w:rsidRPr="00511974" w:rsidRDefault="00E91EB8" w:rsidP="00E91EB8">
            <w:pPr>
              <w:numPr>
                <w:ilvl w:val="0"/>
                <w:numId w:val="84"/>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any disposition of X to commit First Schedule offences, as evident from X’s past conduct;</w:t>
            </w:r>
          </w:p>
          <w:p w:rsidR="00E91EB8" w:rsidRPr="00511974" w:rsidRDefault="00E91EB8" w:rsidP="00E91EB8">
            <w:pPr>
              <w:numPr>
                <w:ilvl w:val="0"/>
                <w:numId w:val="84"/>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any evidence that X previously committed a First Schedule offence whilst out on bail;</w:t>
            </w:r>
          </w:p>
          <w:p w:rsidR="00E91EB8" w:rsidRPr="00511974" w:rsidRDefault="00E91EB8" w:rsidP="00E91EB8">
            <w:pPr>
              <w:numPr>
                <w:ilvl w:val="0"/>
                <w:numId w:val="84"/>
              </w:numPr>
              <w:tabs>
                <w:tab w:val="clear" w:pos="720"/>
              </w:tabs>
              <w:autoSpaceDE w:val="0"/>
              <w:autoSpaceDN w:val="0"/>
              <w:adjustRightInd w:val="0"/>
              <w:spacing w:line="276" w:lineRule="auto"/>
              <w:ind w:left="239" w:hanging="239"/>
              <w:rPr>
                <w:rFonts w:ascii="Arial" w:hAnsi="Arial" w:cs="Arial"/>
                <w:sz w:val="20"/>
                <w:szCs w:val="20"/>
              </w:rPr>
            </w:pPr>
            <w:proofErr w:type="gramStart"/>
            <w:r w:rsidRPr="00511974">
              <w:rPr>
                <w:rFonts w:ascii="Arial" w:hAnsi="Arial" w:cs="Arial"/>
                <w:sz w:val="20"/>
                <w:szCs w:val="20"/>
              </w:rPr>
              <w:lastRenderedPageBreak/>
              <w:t>any</w:t>
            </w:r>
            <w:proofErr w:type="gramEnd"/>
            <w:r w:rsidRPr="00511974">
              <w:rPr>
                <w:rFonts w:ascii="Arial" w:hAnsi="Arial" w:cs="Arial"/>
                <w:sz w:val="20"/>
                <w:szCs w:val="20"/>
              </w:rPr>
              <w:t xml:space="preserve"> other factor which in the opinion of the court should be taken into account.</w:t>
            </w:r>
          </w:p>
          <w:p w:rsidR="00E91EB8" w:rsidRPr="00511974" w:rsidRDefault="00E91EB8" w:rsidP="00AE1B55">
            <w:pPr>
              <w:autoSpaceDE w:val="0"/>
              <w:autoSpaceDN w:val="0"/>
              <w:adjustRightInd w:val="0"/>
              <w:spacing w:line="276" w:lineRule="auto"/>
              <w:rPr>
                <w:rFonts w:ascii="Arial" w:hAnsi="Arial" w:cs="Arial"/>
                <w:sz w:val="20"/>
                <w:szCs w:val="20"/>
              </w:rPr>
            </w:pPr>
          </w:p>
        </w:tc>
      </w:tr>
      <w:tr w:rsidR="00E91EB8" w:rsidRPr="00511974" w:rsidTr="00AE1B55">
        <w:tc>
          <w:tcPr>
            <w:tcW w:w="2628" w:type="dxa"/>
          </w:tcPr>
          <w:p w:rsidR="00E91EB8" w:rsidRPr="00511974" w:rsidRDefault="00E91EB8" w:rsidP="00AE1B55">
            <w:pPr>
              <w:autoSpaceDE w:val="0"/>
              <w:autoSpaceDN w:val="0"/>
              <w:adjustRightInd w:val="0"/>
              <w:spacing w:line="276" w:lineRule="auto"/>
              <w:rPr>
                <w:rFonts w:ascii="Arial" w:hAnsi="Arial" w:cs="Arial"/>
                <w:sz w:val="20"/>
                <w:szCs w:val="20"/>
              </w:rPr>
            </w:pPr>
            <w:r w:rsidRPr="00511974">
              <w:rPr>
                <w:rFonts w:ascii="Arial" w:hAnsi="Arial" w:cs="Arial"/>
                <w:sz w:val="20"/>
                <w:szCs w:val="20"/>
              </w:rPr>
              <w:lastRenderedPageBreak/>
              <w:t>Likelihood if X is released he will attempt to intimidate witnesses or conceal or destroy evidence.</w:t>
            </w:r>
          </w:p>
        </w:tc>
        <w:tc>
          <w:tcPr>
            <w:tcW w:w="5894" w:type="dxa"/>
          </w:tcPr>
          <w:p w:rsidR="00E91EB8" w:rsidRPr="00511974" w:rsidRDefault="00E91EB8" w:rsidP="00AE1B55">
            <w:pPr>
              <w:autoSpaceDE w:val="0"/>
              <w:autoSpaceDN w:val="0"/>
              <w:adjustRightInd w:val="0"/>
              <w:spacing w:line="276" w:lineRule="auto"/>
              <w:rPr>
                <w:rFonts w:ascii="Arial" w:hAnsi="Arial" w:cs="Arial"/>
                <w:sz w:val="20"/>
                <w:szCs w:val="20"/>
              </w:rPr>
            </w:pPr>
            <w:r w:rsidRPr="00511974">
              <w:rPr>
                <w:rFonts w:ascii="Arial" w:hAnsi="Arial" w:cs="Arial"/>
                <w:sz w:val="20"/>
                <w:szCs w:val="20"/>
              </w:rPr>
              <w:t xml:space="preserve">In deciding whether this ground has been established the court  must take into account these factors: </w:t>
            </w:r>
          </w:p>
          <w:p w:rsidR="00E91EB8" w:rsidRPr="00511974" w:rsidRDefault="00E91EB8" w:rsidP="00E91EB8">
            <w:pPr>
              <w:numPr>
                <w:ilvl w:val="0"/>
                <w:numId w:val="85"/>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X’s ties to the place of trial;</w:t>
            </w:r>
          </w:p>
          <w:p w:rsidR="00E91EB8" w:rsidRPr="00511974" w:rsidRDefault="00E91EB8" w:rsidP="00E91EB8">
            <w:pPr>
              <w:numPr>
                <w:ilvl w:val="0"/>
                <w:numId w:val="85"/>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whether X has assets and where they are located;</w:t>
            </w:r>
          </w:p>
          <w:p w:rsidR="00E91EB8" w:rsidRPr="00511974" w:rsidRDefault="00E91EB8" w:rsidP="00E91EB8">
            <w:pPr>
              <w:numPr>
                <w:ilvl w:val="0"/>
                <w:numId w:val="85"/>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X’s means of travel and possession of or access to travel documents;</w:t>
            </w:r>
          </w:p>
          <w:p w:rsidR="00E91EB8" w:rsidRPr="00511974" w:rsidRDefault="00E91EB8" w:rsidP="00E91EB8">
            <w:pPr>
              <w:numPr>
                <w:ilvl w:val="0"/>
                <w:numId w:val="85"/>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the nature and gravity of the offence or the nature and gravity of the likely penalty therefor;</w:t>
            </w:r>
          </w:p>
          <w:p w:rsidR="00E91EB8" w:rsidRPr="00511974" w:rsidRDefault="00E91EB8" w:rsidP="00E91EB8">
            <w:pPr>
              <w:numPr>
                <w:ilvl w:val="0"/>
                <w:numId w:val="85"/>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the strength of the case for the prosecution and the corresponding incentive of the accused to flee;</w:t>
            </w:r>
          </w:p>
          <w:p w:rsidR="00E91EB8" w:rsidRPr="00511974" w:rsidRDefault="00E91EB8" w:rsidP="00E91EB8">
            <w:pPr>
              <w:numPr>
                <w:ilvl w:val="0"/>
                <w:numId w:val="85"/>
              </w:numPr>
              <w:tabs>
                <w:tab w:val="clear" w:pos="720"/>
              </w:tabs>
              <w:autoSpaceDE w:val="0"/>
              <w:autoSpaceDN w:val="0"/>
              <w:adjustRightInd w:val="0"/>
              <w:spacing w:line="276" w:lineRule="auto"/>
              <w:ind w:left="239" w:hanging="239"/>
              <w:rPr>
                <w:rFonts w:ascii="Arial" w:hAnsi="Arial" w:cs="Arial"/>
                <w:sz w:val="20"/>
                <w:szCs w:val="20"/>
              </w:rPr>
            </w:pPr>
            <w:r w:rsidRPr="00511974">
              <w:rPr>
                <w:rFonts w:ascii="Arial" w:hAnsi="Arial" w:cs="Arial"/>
                <w:sz w:val="20"/>
                <w:szCs w:val="20"/>
              </w:rPr>
              <w:t>the efficacy of the amount or nature of the bail and enforceability of any bail conditions;</w:t>
            </w:r>
          </w:p>
          <w:p w:rsidR="00E91EB8" w:rsidRPr="00511974" w:rsidRDefault="00E91EB8" w:rsidP="00E91EB8">
            <w:pPr>
              <w:numPr>
                <w:ilvl w:val="0"/>
                <w:numId w:val="85"/>
              </w:numPr>
              <w:tabs>
                <w:tab w:val="clear" w:pos="720"/>
              </w:tabs>
              <w:autoSpaceDE w:val="0"/>
              <w:autoSpaceDN w:val="0"/>
              <w:adjustRightInd w:val="0"/>
              <w:spacing w:line="276" w:lineRule="auto"/>
              <w:ind w:left="239" w:hanging="239"/>
              <w:rPr>
                <w:rFonts w:ascii="Arial" w:hAnsi="Arial" w:cs="Arial"/>
                <w:sz w:val="20"/>
                <w:szCs w:val="20"/>
              </w:rPr>
            </w:pPr>
            <w:proofErr w:type="gramStart"/>
            <w:r w:rsidRPr="00511974">
              <w:rPr>
                <w:rFonts w:ascii="Arial" w:hAnsi="Arial" w:cs="Arial"/>
                <w:sz w:val="20"/>
                <w:szCs w:val="20"/>
              </w:rPr>
              <w:t>any</w:t>
            </w:r>
            <w:proofErr w:type="gramEnd"/>
            <w:r w:rsidRPr="00511974">
              <w:rPr>
                <w:rFonts w:ascii="Arial" w:hAnsi="Arial" w:cs="Arial"/>
                <w:sz w:val="20"/>
                <w:szCs w:val="20"/>
              </w:rPr>
              <w:t xml:space="preserve"> other factor which in the opinion of the court should be taken into account.</w:t>
            </w:r>
          </w:p>
          <w:p w:rsidR="00E91EB8" w:rsidRPr="00511974" w:rsidRDefault="00E91EB8" w:rsidP="00AE1B55">
            <w:pPr>
              <w:autoSpaceDE w:val="0"/>
              <w:autoSpaceDN w:val="0"/>
              <w:adjustRightInd w:val="0"/>
              <w:spacing w:line="276" w:lineRule="auto"/>
              <w:rPr>
                <w:rFonts w:ascii="Arial" w:hAnsi="Arial" w:cs="Arial"/>
                <w:sz w:val="20"/>
                <w:szCs w:val="20"/>
              </w:rPr>
            </w:pPr>
          </w:p>
        </w:tc>
      </w:tr>
    </w:tbl>
    <w:p w:rsidR="00E91EB8" w:rsidRPr="004E5715" w:rsidRDefault="00E91EB8" w:rsidP="00E91EB8">
      <w:pPr>
        <w:spacing w:line="276" w:lineRule="auto"/>
        <w:rPr>
          <w:rFonts w:ascii="Arial" w:hAnsi="Arial" w:cs="Arial"/>
        </w:rPr>
      </w:pPr>
    </w:p>
    <w:p w:rsidR="00E91EB8" w:rsidRPr="004E5715" w:rsidRDefault="00E91EB8" w:rsidP="00E91EB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E91EB8" w:rsidRPr="00511974" w:rsidTr="00AE1B55">
        <w:tc>
          <w:tcPr>
            <w:tcW w:w="2628" w:type="dxa"/>
          </w:tcPr>
          <w:p w:rsidR="00E91EB8" w:rsidRPr="00511974" w:rsidRDefault="00E91EB8" w:rsidP="00AE1B55">
            <w:pPr>
              <w:autoSpaceDE w:val="0"/>
              <w:autoSpaceDN w:val="0"/>
              <w:adjustRightInd w:val="0"/>
              <w:spacing w:line="276" w:lineRule="auto"/>
              <w:jc w:val="center"/>
              <w:rPr>
                <w:rFonts w:ascii="Arial" w:hAnsi="Arial" w:cs="Arial"/>
                <w:b/>
                <w:sz w:val="20"/>
                <w:szCs w:val="20"/>
              </w:rPr>
            </w:pPr>
            <w:r w:rsidRPr="00511974">
              <w:rPr>
                <w:rFonts w:ascii="Arial" w:hAnsi="Arial" w:cs="Arial"/>
                <w:b/>
                <w:sz w:val="20"/>
                <w:szCs w:val="20"/>
              </w:rPr>
              <w:t>Ground</w:t>
            </w:r>
          </w:p>
        </w:tc>
        <w:tc>
          <w:tcPr>
            <w:tcW w:w="5894" w:type="dxa"/>
          </w:tcPr>
          <w:p w:rsidR="00E91EB8" w:rsidRPr="00511974" w:rsidRDefault="00E91EB8" w:rsidP="00AE1B55">
            <w:pPr>
              <w:autoSpaceDE w:val="0"/>
              <w:autoSpaceDN w:val="0"/>
              <w:adjustRightInd w:val="0"/>
              <w:spacing w:line="276" w:lineRule="auto"/>
              <w:jc w:val="center"/>
              <w:rPr>
                <w:rFonts w:ascii="Arial" w:hAnsi="Arial" w:cs="Arial"/>
                <w:b/>
                <w:sz w:val="20"/>
                <w:szCs w:val="20"/>
              </w:rPr>
            </w:pPr>
            <w:r w:rsidRPr="00511974">
              <w:rPr>
                <w:rFonts w:ascii="Arial" w:hAnsi="Arial" w:cs="Arial"/>
                <w:b/>
                <w:sz w:val="20"/>
                <w:szCs w:val="20"/>
              </w:rPr>
              <w:t>Factors</w:t>
            </w:r>
          </w:p>
        </w:tc>
      </w:tr>
      <w:tr w:rsidR="00E91EB8" w:rsidRPr="00511974" w:rsidTr="00AE1B55">
        <w:tc>
          <w:tcPr>
            <w:tcW w:w="2628" w:type="dxa"/>
          </w:tcPr>
          <w:p w:rsidR="00E91EB8" w:rsidRPr="00511974" w:rsidRDefault="00E91EB8" w:rsidP="00AE1B55">
            <w:pPr>
              <w:autoSpaceDE w:val="0"/>
              <w:autoSpaceDN w:val="0"/>
              <w:adjustRightInd w:val="0"/>
              <w:spacing w:line="276" w:lineRule="auto"/>
              <w:rPr>
                <w:rFonts w:ascii="Arial" w:hAnsi="Arial" w:cs="Arial"/>
                <w:sz w:val="20"/>
                <w:szCs w:val="20"/>
              </w:rPr>
            </w:pPr>
            <w:r w:rsidRPr="00511974">
              <w:rPr>
                <w:rFonts w:ascii="Arial" w:hAnsi="Arial" w:cs="Arial"/>
                <w:sz w:val="20"/>
                <w:szCs w:val="20"/>
              </w:rPr>
              <w:t>Likelihood that X will attempt to influence or intimidate witnesses or to conceal or destroy evidence.</w:t>
            </w:r>
          </w:p>
          <w:p w:rsidR="00E91EB8" w:rsidRPr="00511974" w:rsidRDefault="00E91EB8" w:rsidP="00AE1B55">
            <w:pPr>
              <w:autoSpaceDE w:val="0"/>
              <w:autoSpaceDN w:val="0"/>
              <w:adjustRightInd w:val="0"/>
              <w:spacing w:line="276" w:lineRule="auto"/>
              <w:rPr>
                <w:rFonts w:ascii="Arial" w:hAnsi="Arial" w:cs="Arial"/>
                <w:sz w:val="21"/>
                <w:szCs w:val="21"/>
              </w:rPr>
            </w:pPr>
          </w:p>
          <w:p w:rsidR="00E91EB8" w:rsidRPr="00511974" w:rsidRDefault="00E91EB8" w:rsidP="00AE1B55">
            <w:pPr>
              <w:autoSpaceDE w:val="0"/>
              <w:autoSpaceDN w:val="0"/>
              <w:adjustRightInd w:val="0"/>
              <w:spacing w:line="276" w:lineRule="auto"/>
              <w:rPr>
                <w:rFonts w:ascii="Arial" w:hAnsi="Arial" w:cs="Arial"/>
                <w:sz w:val="20"/>
                <w:szCs w:val="20"/>
              </w:rPr>
            </w:pPr>
          </w:p>
        </w:tc>
        <w:tc>
          <w:tcPr>
            <w:tcW w:w="5894" w:type="dxa"/>
          </w:tcPr>
          <w:p w:rsidR="00E91EB8" w:rsidRPr="00511974" w:rsidRDefault="00E91EB8" w:rsidP="00AE1B55">
            <w:pPr>
              <w:autoSpaceDE w:val="0"/>
              <w:autoSpaceDN w:val="0"/>
              <w:adjustRightInd w:val="0"/>
              <w:spacing w:line="276" w:lineRule="auto"/>
              <w:rPr>
                <w:rFonts w:ascii="Arial" w:hAnsi="Arial" w:cs="Arial"/>
                <w:sz w:val="20"/>
                <w:szCs w:val="20"/>
              </w:rPr>
            </w:pPr>
            <w:r w:rsidRPr="00511974">
              <w:rPr>
                <w:rFonts w:ascii="Arial" w:hAnsi="Arial" w:cs="Arial"/>
                <w:sz w:val="20"/>
                <w:szCs w:val="20"/>
              </w:rPr>
              <w:t>In considering whether this ground has been established, the court must take into account—</w:t>
            </w:r>
          </w:p>
          <w:p w:rsidR="00E91EB8" w:rsidRPr="00511974" w:rsidRDefault="00E91EB8" w:rsidP="00E91EB8">
            <w:pPr>
              <w:numPr>
                <w:ilvl w:val="0"/>
                <w:numId w:val="86"/>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whether X is familiar with any witness or the evidence;</w:t>
            </w:r>
          </w:p>
          <w:p w:rsidR="00E91EB8" w:rsidRPr="00511974" w:rsidRDefault="00E91EB8" w:rsidP="00E91EB8">
            <w:pPr>
              <w:numPr>
                <w:ilvl w:val="0"/>
                <w:numId w:val="86"/>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whether any witness has made a statement;</w:t>
            </w:r>
          </w:p>
          <w:p w:rsidR="00E91EB8" w:rsidRPr="00511974" w:rsidRDefault="00E91EB8" w:rsidP="00E91EB8">
            <w:pPr>
              <w:numPr>
                <w:ilvl w:val="0"/>
                <w:numId w:val="86"/>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whether the investigation is completed;</w:t>
            </w:r>
          </w:p>
          <w:p w:rsidR="00E91EB8" w:rsidRPr="00511974" w:rsidRDefault="00E91EB8" w:rsidP="00E91EB8">
            <w:pPr>
              <w:numPr>
                <w:ilvl w:val="0"/>
                <w:numId w:val="86"/>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X’s relationship with any witness and the extent to which the witness may be influenced by the accused;</w:t>
            </w:r>
          </w:p>
          <w:p w:rsidR="00E91EB8" w:rsidRPr="00511974" w:rsidRDefault="00E91EB8" w:rsidP="00E91EB8">
            <w:pPr>
              <w:numPr>
                <w:ilvl w:val="0"/>
                <w:numId w:val="86"/>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the efficacy of the amount or nature of the bail and enforceability of any bail conditions;</w:t>
            </w:r>
          </w:p>
          <w:p w:rsidR="00E91EB8" w:rsidRPr="00511974" w:rsidRDefault="00E91EB8" w:rsidP="00E91EB8">
            <w:pPr>
              <w:numPr>
                <w:ilvl w:val="0"/>
                <w:numId w:val="86"/>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the ease with which any evidence can be concealed or destroyed;</w:t>
            </w:r>
          </w:p>
          <w:p w:rsidR="00E91EB8" w:rsidRPr="00511974" w:rsidRDefault="00E91EB8" w:rsidP="00E91EB8">
            <w:pPr>
              <w:numPr>
                <w:ilvl w:val="0"/>
                <w:numId w:val="86"/>
              </w:numPr>
              <w:tabs>
                <w:tab w:val="clear" w:pos="720"/>
              </w:tabs>
              <w:autoSpaceDE w:val="0"/>
              <w:autoSpaceDN w:val="0"/>
              <w:adjustRightInd w:val="0"/>
              <w:spacing w:line="276" w:lineRule="auto"/>
              <w:ind w:left="252" w:hanging="252"/>
              <w:rPr>
                <w:rFonts w:ascii="Arial" w:hAnsi="Arial" w:cs="Arial"/>
                <w:sz w:val="20"/>
                <w:szCs w:val="20"/>
              </w:rPr>
            </w:pPr>
            <w:proofErr w:type="gramStart"/>
            <w:r w:rsidRPr="00511974">
              <w:rPr>
                <w:rFonts w:ascii="Arial" w:hAnsi="Arial" w:cs="Arial"/>
                <w:sz w:val="20"/>
                <w:szCs w:val="20"/>
              </w:rPr>
              <w:t>any</w:t>
            </w:r>
            <w:proofErr w:type="gramEnd"/>
            <w:r w:rsidRPr="00511974">
              <w:rPr>
                <w:rFonts w:ascii="Arial" w:hAnsi="Arial" w:cs="Arial"/>
                <w:sz w:val="20"/>
                <w:szCs w:val="20"/>
              </w:rPr>
              <w:t xml:space="preserve"> other factor which in the opinion of the court should be taken into account.</w:t>
            </w:r>
          </w:p>
          <w:p w:rsidR="00E91EB8" w:rsidRPr="00511974" w:rsidRDefault="00E91EB8" w:rsidP="00AE1B55">
            <w:pPr>
              <w:autoSpaceDE w:val="0"/>
              <w:autoSpaceDN w:val="0"/>
              <w:adjustRightInd w:val="0"/>
              <w:spacing w:line="276" w:lineRule="auto"/>
              <w:rPr>
                <w:rFonts w:ascii="Arial" w:hAnsi="Arial" w:cs="Arial"/>
                <w:sz w:val="20"/>
                <w:szCs w:val="20"/>
              </w:rPr>
            </w:pPr>
          </w:p>
        </w:tc>
      </w:tr>
      <w:tr w:rsidR="00E91EB8" w:rsidRPr="00511974" w:rsidTr="00AE1B55">
        <w:tc>
          <w:tcPr>
            <w:tcW w:w="2628" w:type="dxa"/>
          </w:tcPr>
          <w:p w:rsidR="00E91EB8" w:rsidRPr="00511974" w:rsidRDefault="00E91EB8" w:rsidP="00AE1B55">
            <w:pPr>
              <w:autoSpaceDE w:val="0"/>
              <w:autoSpaceDN w:val="0"/>
              <w:adjustRightInd w:val="0"/>
              <w:spacing w:line="276" w:lineRule="auto"/>
              <w:rPr>
                <w:rFonts w:ascii="Arial" w:hAnsi="Arial" w:cs="Arial"/>
                <w:sz w:val="20"/>
                <w:szCs w:val="20"/>
              </w:rPr>
            </w:pPr>
            <w:r w:rsidRPr="00511974">
              <w:rPr>
                <w:rFonts w:ascii="Arial" w:hAnsi="Arial" w:cs="Arial"/>
                <w:sz w:val="20"/>
                <w:szCs w:val="20"/>
              </w:rPr>
              <w:t>Likelihood that if X is released he will undermine or jeopardise the objectives or proper functioning of the criminal justice system, including the bail system</w:t>
            </w:r>
          </w:p>
        </w:tc>
        <w:tc>
          <w:tcPr>
            <w:tcW w:w="5894" w:type="dxa"/>
          </w:tcPr>
          <w:p w:rsidR="00E91EB8" w:rsidRPr="00511974" w:rsidRDefault="00E91EB8" w:rsidP="00AE1B55">
            <w:pPr>
              <w:autoSpaceDE w:val="0"/>
              <w:autoSpaceDN w:val="0"/>
              <w:adjustRightInd w:val="0"/>
              <w:spacing w:line="276" w:lineRule="auto"/>
              <w:rPr>
                <w:rFonts w:ascii="Arial" w:hAnsi="Arial" w:cs="Arial"/>
                <w:sz w:val="20"/>
                <w:szCs w:val="20"/>
              </w:rPr>
            </w:pPr>
            <w:r w:rsidRPr="00511974">
              <w:rPr>
                <w:rFonts w:ascii="Arial" w:hAnsi="Arial" w:cs="Arial"/>
                <w:sz w:val="20"/>
                <w:szCs w:val="20"/>
              </w:rPr>
              <w:t>In considering whether this ground has been established, the court must take into account—</w:t>
            </w:r>
          </w:p>
          <w:p w:rsidR="00E91EB8" w:rsidRPr="00511974" w:rsidRDefault="00E91EB8" w:rsidP="00E91EB8">
            <w:pPr>
              <w:numPr>
                <w:ilvl w:val="0"/>
                <w:numId w:val="87"/>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whether X supplied false information at arrest or during bail proceedings;</w:t>
            </w:r>
          </w:p>
          <w:p w:rsidR="00E91EB8" w:rsidRPr="00511974" w:rsidRDefault="00E91EB8" w:rsidP="00E91EB8">
            <w:pPr>
              <w:numPr>
                <w:ilvl w:val="0"/>
                <w:numId w:val="87"/>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whether X is in custody on another charge or is released on licence in terms of the Prisons Act;</w:t>
            </w:r>
          </w:p>
          <w:p w:rsidR="00E91EB8" w:rsidRPr="00511974" w:rsidRDefault="00E91EB8" w:rsidP="00E91EB8">
            <w:pPr>
              <w:numPr>
                <w:ilvl w:val="0"/>
                <w:numId w:val="87"/>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any previous failure by X to comply with bail conditions;</w:t>
            </w:r>
          </w:p>
          <w:p w:rsidR="00E91EB8" w:rsidRPr="00511974" w:rsidRDefault="00E91EB8" w:rsidP="00E91EB8">
            <w:pPr>
              <w:numPr>
                <w:ilvl w:val="0"/>
                <w:numId w:val="87"/>
              </w:numPr>
              <w:tabs>
                <w:tab w:val="clear" w:pos="720"/>
              </w:tabs>
              <w:autoSpaceDE w:val="0"/>
              <w:autoSpaceDN w:val="0"/>
              <w:adjustRightInd w:val="0"/>
              <w:spacing w:line="276" w:lineRule="auto"/>
              <w:ind w:left="252" w:hanging="252"/>
              <w:rPr>
                <w:rFonts w:ascii="Arial" w:hAnsi="Arial" w:cs="Arial"/>
                <w:sz w:val="20"/>
                <w:szCs w:val="20"/>
              </w:rPr>
            </w:pPr>
            <w:proofErr w:type="gramStart"/>
            <w:r w:rsidRPr="00511974">
              <w:rPr>
                <w:rFonts w:ascii="Arial" w:hAnsi="Arial" w:cs="Arial"/>
                <w:sz w:val="20"/>
                <w:szCs w:val="20"/>
              </w:rPr>
              <w:t>any</w:t>
            </w:r>
            <w:proofErr w:type="gramEnd"/>
            <w:r w:rsidRPr="00511974">
              <w:rPr>
                <w:rFonts w:ascii="Arial" w:hAnsi="Arial" w:cs="Arial"/>
                <w:sz w:val="20"/>
                <w:szCs w:val="20"/>
              </w:rPr>
              <w:t xml:space="preserve"> other factor which in the opinion of the court should be taken into account.</w:t>
            </w:r>
          </w:p>
          <w:p w:rsidR="00E91EB8" w:rsidRPr="00511974" w:rsidRDefault="00E91EB8" w:rsidP="00AE1B55">
            <w:pPr>
              <w:autoSpaceDE w:val="0"/>
              <w:autoSpaceDN w:val="0"/>
              <w:adjustRightInd w:val="0"/>
              <w:spacing w:line="276" w:lineRule="auto"/>
              <w:rPr>
                <w:rFonts w:ascii="Arial" w:hAnsi="Arial" w:cs="Arial"/>
                <w:sz w:val="20"/>
                <w:szCs w:val="20"/>
              </w:rPr>
            </w:pPr>
          </w:p>
        </w:tc>
      </w:tr>
      <w:tr w:rsidR="00E91EB8" w:rsidRPr="00511974" w:rsidTr="00AE1B55">
        <w:tc>
          <w:tcPr>
            <w:tcW w:w="2628" w:type="dxa"/>
          </w:tcPr>
          <w:p w:rsidR="00E91EB8" w:rsidRPr="00511974" w:rsidRDefault="00E91EB8" w:rsidP="00AE1B55">
            <w:pPr>
              <w:autoSpaceDE w:val="0"/>
              <w:autoSpaceDN w:val="0"/>
              <w:adjustRightInd w:val="0"/>
              <w:spacing w:line="276" w:lineRule="auto"/>
              <w:rPr>
                <w:rFonts w:ascii="Arial" w:hAnsi="Arial" w:cs="Arial"/>
                <w:sz w:val="21"/>
                <w:szCs w:val="21"/>
              </w:rPr>
            </w:pPr>
            <w:r w:rsidRPr="00511974">
              <w:rPr>
                <w:rFonts w:ascii="Arial" w:hAnsi="Arial" w:cs="Arial"/>
                <w:sz w:val="20"/>
                <w:szCs w:val="20"/>
              </w:rPr>
              <w:t xml:space="preserve">Where in exceptional circumstances there is a likelihood that X’s release  </w:t>
            </w:r>
            <w:r w:rsidRPr="00511974">
              <w:rPr>
                <w:rFonts w:ascii="Arial" w:hAnsi="Arial" w:cs="Arial"/>
                <w:sz w:val="20"/>
                <w:szCs w:val="20"/>
              </w:rPr>
              <w:lastRenderedPageBreak/>
              <w:t>will disturb the public order or undermine public peace or security</w:t>
            </w:r>
          </w:p>
        </w:tc>
        <w:tc>
          <w:tcPr>
            <w:tcW w:w="5894" w:type="dxa"/>
          </w:tcPr>
          <w:p w:rsidR="00E91EB8" w:rsidRPr="00511974" w:rsidRDefault="00E91EB8" w:rsidP="00AE1B55">
            <w:pPr>
              <w:autoSpaceDE w:val="0"/>
              <w:autoSpaceDN w:val="0"/>
              <w:adjustRightInd w:val="0"/>
              <w:spacing w:line="276" w:lineRule="auto"/>
              <w:rPr>
                <w:rFonts w:ascii="Arial" w:hAnsi="Arial" w:cs="Arial"/>
                <w:sz w:val="20"/>
                <w:szCs w:val="20"/>
              </w:rPr>
            </w:pPr>
            <w:r w:rsidRPr="00511974">
              <w:rPr>
                <w:rFonts w:ascii="Arial" w:hAnsi="Arial" w:cs="Arial"/>
                <w:sz w:val="20"/>
                <w:szCs w:val="20"/>
              </w:rPr>
              <w:lastRenderedPageBreak/>
              <w:t>In considering whether this ground has been established, the court, where applicable, must take into account—</w:t>
            </w:r>
          </w:p>
          <w:p w:rsidR="00E91EB8" w:rsidRPr="00511974" w:rsidRDefault="00E91EB8" w:rsidP="00AE1B55">
            <w:pPr>
              <w:autoSpaceDE w:val="0"/>
              <w:autoSpaceDN w:val="0"/>
              <w:adjustRightInd w:val="0"/>
              <w:spacing w:line="276" w:lineRule="auto"/>
              <w:rPr>
                <w:rFonts w:ascii="Arial" w:hAnsi="Arial" w:cs="Arial"/>
                <w:sz w:val="21"/>
                <w:szCs w:val="21"/>
              </w:rPr>
            </w:pPr>
            <w:r w:rsidRPr="00511974">
              <w:rPr>
                <w:rFonts w:ascii="Arial" w:hAnsi="Arial" w:cs="Arial"/>
                <w:sz w:val="21"/>
                <w:szCs w:val="21"/>
              </w:rPr>
              <w:t xml:space="preserve"> </w:t>
            </w:r>
          </w:p>
          <w:p w:rsidR="00E91EB8" w:rsidRPr="00511974" w:rsidRDefault="00E91EB8" w:rsidP="00E91EB8">
            <w:pPr>
              <w:numPr>
                <w:ilvl w:val="0"/>
                <w:numId w:val="88"/>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lastRenderedPageBreak/>
              <w:t>whether the nature of the offence and the circumstances under which the offence was committed is likely to induce a sense of shock or outrage in the community where the offence was committed;</w:t>
            </w:r>
          </w:p>
          <w:p w:rsidR="00E91EB8" w:rsidRPr="00511974" w:rsidRDefault="00E91EB8" w:rsidP="00E91EB8">
            <w:pPr>
              <w:numPr>
                <w:ilvl w:val="0"/>
                <w:numId w:val="88"/>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whether the shock or outrage of the community where the offence was committed might lead to public disorder if X is released;</w:t>
            </w:r>
          </w:p>
          <w:p w:rsidR="00E91EB8" w:rsidRPr="00511974" w:rsidRDefault="00E91EB8" w:rsidP="00E91EB8">
            <w:pPr>
              <w:numPr>
                <w:ilvl w:val="0"/>
                <w:numId w:val="88"/>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whether the safety of X might be jeopardised by his or her release;</w:t>
            </w:r>
          </w:p>
          <w:p w:rsidR="00E91EB8" w:rsidRPr="00511974" w:rsidRDefault="00E91EB8" w:rsidP="00E91EB8">
            <w:pPr>
              <w:numPr>
                <w:ilvl w:val="0"/>
                <w:numId w:val="88"/>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whether the sense of peace and security among members of the public will be undermined or jeopardised by X’s release;</w:t>
            </w:r>
          </w:p>
          <w:p w:rsidR="00E91EB8" w:rsidRPr="00511974" w:rsidRDefault="00E91EB8" w:rsidP="00E91EB8">
            <w:pPr>
              <w:numPr>
                <w:ilvl w:val="0"/>
                <w:numId w:val="88"/>
              </w:numPr>
              <w:tabs>
                <w:tab w:val="clear" w:pos="720"/>
              </w:tabs>
              <w:autoSpaceDE w:val="0"/>
              <w:autoSpaceDN w:val="0"/>
              <w:adjustRightInd w:val="0"/>
              <w:spacing w:line="276" w:lineRule="auto"/>
              <w:ind w:left="252" w:hanging="252"/>
              <w:rPr>
                <w:rFonts w:ascii="Arial" w:hAnsi="Arial" w:cs="Arial"/>
                <w:sz w:val="20"/>
                <w:szCs w:val="20"/>
              </w:rPr>
            </w:pPr>
            <w:r w:rsidRPr="00511974">
              <w:rPr>
                <w:rFonts w:ascii="Arial" w:hAnsi="Arial" w:cs="Arial"/>
                <w:sz w:val="20"/>
                <w:szCs w:val="20"/>
              </w:rPr>
              <w:t>whether X’s release will undermine or jeopardise the public confidence in the criminal justice system;</w:t>
            </w:r>
          </w:p>
          <w:p w:rsidR="00E91EB8" w:rsidRPr="00511974" w:rsidRDefault="00E91EB8" w:rsidP="00E91EB8">
            <w:pPr>
              <w:numPr>
                <w:ilvl w:val="0"/>
                <w:numId w:val="88"/>
              </w:numPr>
              <w:tabs>
                <w:tab w:val="clear" w:pos="720"/>
              </w:tabs>
              <w:autoSpaceDE w:val="0"/>
              <w:autoSpaceDN w:val="0"/>
              <w:adjustRightInd w:val="0"/>
              <w:spacing w:line="276" w:lineRule="auto"/>
              <w:ind w:left="252" w:hanging="252"/>
              <w:rPr>
                <w:rFonts w:ascii="Arial" w:hAnsi="Arial" w:cs="Arial"/>
                <w:sz w:val="20"/>
                <w:szCs w:val="20"/>
              </w:rPr>
            </w:pPr>
            <w:proofErr w:type="gramStart"/>
            <w:r w:rsidRPr="00511974">
              <w:rPr>
                <w:rFonts w:ascii="Arial" w:hAnsi="Arial" w:cs="Arial"/>
                <w:sz w:val="20"/>
                <w:szCs w:val="20"/>
              </w:rPr>
              <w:t>any</w:t>
            </w:r>
            <w:proofErr w:type="gramEnd"/>
            <w:r w:rsidRPr="00511974">
              <w:rPr>
                <w:rFonts w:ascii="Arial" w:hAnsi="Arial" w:cs="Arial"/>
                <w:sz w:val="20"/>
                <w:szCs w:val="20"/>
              </w:rPr>
              <w:t xml:space="preserve"> other factor which in the opinion of the court should be taken into account.</w:t>
            </w:r>
          </w:p>
          <w:p w:rsidR="00E91EB8" w:rsidRPr="00511974" w:rsidRDefault="00E91EB8" w:rsidP="00AE1B55">
            <w:pPr>
              <w:autoSpaceDE w:val="0"/>
              <w:autoSpaceDN w:val="0"/>
              <w:adjustRightInd w:val="0"/>
              <w:spacing w:line="276" w:lineRule="auto"/>
              <w:rPr>
                <w:rFonts w:ascii="Arial" w:hAnsi="Arial" w:cs="Arial"/>
                <w:sz w:val="21"/>
                <w:szCs w:val="21"/>
              </w:rPr>
            </w:pPr>
          </w:p>
        </w:tc>
      </w:tr>
    </w:tbl>
    <w:p w:rsidR="00E91EB8" w:rsidRPr="004E5715" w:rsidRDefault="00E91EB8" w:rsidP="00E91EB8">
      <w:pPr>
        <w:autoSpaceDE w:val="0"/>
        <w:autoSpaceDN w:val="0"/>
        <w:adjustRightInd w:val="0"/>
        <w:spacing w:line="276" w:lineRule="auto"/>
        <w:rPr>
          <w:rFonts w:ascii="Arial" w:hAnsi="Arial" w:cs="Arial"/>
          <w:sz w:val="21"/>
          <w:szCs w:val="21"/>
        </w:rPr>
      </w:pPr>
    </w:p>
    <w:p w:rsidR="00E91EB8" w:rsidRDefault="00E91EB8" w:rsidP="00E91EB8">
      <w:pPr>
        <w:rPr>
          <w:rFonts w:ascii="Arial" w:hAnsi="Arial" w:cs="Arial"/>
          <w:sz w:val="20"/>
          <w:szCs w:val="20"/>
        </w:rPr>
      </w:pPr>
    </w:p>
    <w:p w:rsidR="00E91EB8" w:rsidRPr="0016004E" w:rsidRDefault="00E91EB8" w:rsidP="00CA6392">
      <w:pPr>
        <w:pStyle w:val="Heading3"/>
        <w:pPrChange w:id="121" w:author="gfeltoe" w:date="2018-11-07T10:58:00Z">
          <w:pPr/>
        </w:pPrChange>
      </w:pPr>
      <w:r w:rsidRPr="0016004E">
        <w:t>Weighing the competing interests</w:t>
      </w:r>
    </w:p>
    <w:p w:rsidR="00E91EB8" w:rsidRPr="0016004E" w:rsidRDefault="00E91EB8" w:rsidP="00E91EB8">
      <w:pPr>
        <w:rPr>
          <w:rFonts w:ascii="Arial" w:hAnsi="Arial" w:cs="Arial"/>
          <w:b/>
          <w:sz w:val="20"/>
          <w:szCs w:val="20"/>
        </w:rPr>
      </w:pPr>
    </w:p>
    <w:p w:rsidR="00E91EB8" w:rsidRPr="0016004E" w:rsidRDefault="00E91EB8" w:rsidP="00E91EB8">
      <w:pPr>
        <w:tabs>
          <w:tab w:val="left" w:pos="426"/>
        </w:tabs>
        <w:overflowPunct w:val="0"/>
        <w:autoSpaceDE w:val="0"/>
        <w:autoSpaceDN w:val="0"/>
        <w:adjustRightInd w:val="0"/>
        <w:spacing w:after="20" w:line="276" w:lineRule="auto"/>
        <w:jc w:val="both"/>
        <w:textAlignment w:val="baseline"/>
        <w:rPr>
          <w:rFonts w:ascii="Arial" w:hAnsi="Arial" w:cs="Arial"/>
          <w:sz w:val="20"/>
          <w:szCs w:val="20"/>
        </w:rPr>
      </w:pPr>
      <w:r w:rsidRPr="0016004E">
        <w:rPr>
          <w:rFonts w:ascii="Arial" w:hAnsi="Arial" w:cs="Arial"/>
          <w:sz w:val="20"/>
          <w:szCs w:val="20"/>
        </w:rPr>
        <w:t>In considering these questions the court must decide the matter by weighing the interests of justice against the right of the accused to his or her personal freedom and in particular the prejudice X is likely to suffer if X were to be detained in custody, taking into account, where applicable, the following factors, namely—</w:t>
      </w:r>
    </w:p>
    <w:p w:rsidR="00E91EB8" w:rsidRPr="0016004E" w:rsidRDefault="00E91EB8" w:rsidP="00E91EB8">
      <w:pPr>
        <w:numPr>
          <w:ilvl w:val="0"/>
          <w:numId w:val="127"/>
        </w:numPr>
        <w:tabs>
          <w:tab w:val="left" w:pos="426"/>
        </w:tabs>
        <w:overflowPunct w:val="0"/>
        <w:autoSpaceDE w:val="0"/>
        <w:autoSpaceDN w:val="0"/>
        <w:adjustRightInd w:val="0"/>
        <w:spacing w:after="20" w:line="276" w:lineRule="auto"/>
        <w:textAlignment w:val="baseline"/>
        <w:rPr>
          <w:rFonts w:ascii="Arial" w:hAnsi="Arial" w:cs="Arial"/>
          <w:sz w:val="20"/>
          <w:szCs w:val="20"/>
        </w:rPr>
      </w:pPr>
      <w:r w:rsidRPr="0016004E">
        <w:rPr>
          <w:rFonts w:ascii="Arial" w:hAnsi="Arial" w:cs="Arial"/>
          <w:sz w:val="20"/>
          <w:szCs w:val="20"/>
        </w:rPr>
        <w:t>the period for which the accused has already been in custody since his or her arrest;</w:t>
      </w:r>
    </w:p>
    <w:p w:rsidR="00E91EB8" w:rsidRPr="0016004E" w:rsidRDefault="00E91EB8" w:rsidP="00E91EB8">
      <w:pPr>
        <w:numPr>
          <w:ilvl w:val="0"/>
          <w:numId w:val="127"/>
        </w:numPr>
        <w:tabs>
          <w:tab w:val="left" w:pos="426"/>
        </w:tabs>
        <w:overflowPunct w:val="0"/>
        <w:autoSpaceDE w:val="0"/>
        <w:autoSpaceDN w:val="0"/>
        <w:adjustRightInd w:val="0"/>
        <w:spacing w:after="20" w:line="276" w:lineRule="auto"/>
        <w:textAlignment w:val="baseline"/>
        <w:rPr>
          <w:rFonts w:ascii="Arial" w:hAnsi="Arial" w:cs="Arial"/>
          <w:sz w:val="20"/>
          <w:szCs w:val="20"/>
        </w:rPr>
      </w:pPr>
      <w:r w:rsidRPr="0016004E">
        <w:rPr>
          <w:rFonts w:ascii="Arial" w:hAnsi="Arial" w:cs="Arial"/>
          <w:sz w:val="20"/>
          <w:szCs w:val="20"/>
        </w:rPr>
        <w:t>the probable period of detention until the disposal or conclusion of the trial if the accused is not released on bail;</w:t>
      </w:r>
    </w:p>
    <w:p w:rsidR="00E91EB8" w:rsidRPr="0016004E" w:rsidRDefault="00E91EB8" w:rsidP="00E91EB8">
      <w:pPr>
        <w:numPr>
          <w:ilvl w:val="0"/>
          <w:numId w:val="127"/>
        </w:numPr>
        <w:tabs>
          <w:tab w:val="left" w:pos="426"/>
        </w:tabs>
        <w:overflowPunct w:val="0"/>
        <w:autoSpaceDE w:val="0"/>
        <w:autoSpaceDN w:val="0"/>
        <w:adjustRightInd w:val="0"/>
        <w:spacing w:after="20" w:line="276" w:lineRule="auto"/>
        <w:textAlignment w:val="baseline"/>
        <w:rPr>
          <w:rFonts w:ascii="Arial" w:hAnsi="Arial" w:cs="Arial"/>
          <w:sz w:val="20"/>
          <w:szCs w:val="20"/>
        </w:rPr>
      </w:pPr>
      <w:r w:rsidRPr="0016004E">
        <w:rPr>
          <w:rFonts w:ascii="Arial" w:hAnsi="Arial" w:cs="Arial"/>
          <w:sz w:val="20"/>
          <w:szCs w:val="20"/>
        </w:rPr>
        <w:t>the reason for any delay in the disposal or conclusion of the trial and any fault on the part of X with regard to such delay;</w:t>
      </w:r>
    </w:p>
    <w:p w:rsidR="00E91EB8" w:rsidRPr="0016004E" w:rsidRDefault="00E91EB8" w:rsidP="00E91EB8">
      <w:pPr>
        <w:numPr>
          <w:ilvl w:val="0"/>
          <w:numId w:val="127"/>
        </w:numPr>
        <w:tabs>
          <w:tab w:val="left" w:pos="426"/>
        </w:tabs>
        <w:overflowPunct w:val="0"/>
        <w:autoSpaceDE w:val="0"/>
        <w:autoSpaceDN w:val="0"/>
        <w:adjustRightInd w:val="0"/>
        <w:spacing w:after="20" w:line="276" w:lineRule="auto"/>
        <w:textAlignment w:val="baseline"/>
        <w:rPr>
          <w:rFonts w:ascii="Arial" w:hAnsi="Arial" w:cs="Arial"/>
          <w:sz w:val="20"/>
          <w:szCs w:val="20"/>
        </w:rPr>
      </w:pPr>
      <w:r w:rsidRPr="0016004E">
        <w:rPr>
          <w:rFonts w:ascii="Arial" w:hAnsi="Arial" w:cs="Arial"/>
          <w:sz w:val="20"/>
          <w:szCs w:val="20"/>
        </w:rPr>
        <w:t>any impediment in the preparation of X’s defence or any delay in obtaining legal representation which may be brought about by X’s detention;</w:t>
      </w:r>
    </w:p>
    <w:p w:rsidR="00E91EB8" w:rsidRPr="0016004E" w:rsidRDefault="00E91EB8" w:rsidP="00E91EB8">
      <w:pPr>
        <w:numPr>
          <w:ilvl w:val="0"/>
          <w:numId w:val="127"/>
        </w:numPr>
        <w:tabs>
          <w:tab w:val="left" w:pos="426"/>
        </w:tabs>
        <w:overflowPunct w:val="0"/>
        <w:autoSpaceDE w:val="0"/>
        <w:autoSpaceDN w:val="0"/>
        <w:adjustRightInd w:val="0"/>
        <w:spacing w:after="20" w:line="276" w:lineRule="auto"/>
        <w:textAlignment w:val="baseline"/>
        <w:rPr>
          <w:rFonts w:ascii="Arial" w:hAnsi="Arial" w:cs="Arial"/>
          <w:sz w:val="20"/>
          <w:szCs w:val="20"/>
        </w:rPr>
      </w:pPr>
      <w:r w:rsidRPr="0016004E">
        <w:rPr>
          <w:rFonts w:ascii="Arial" w:hAnsi="Arial" w:cs="Arial"/>
          <w:sz w:val="20"/>
          <w:szCs w:val="20"/>
        </w:rPr>
        <w:t xml:space="preserve">X’s state of health; </w:t>
      </w:r>
    </w:p>
    <w:p w:rsidR="00E91EB8" w:rsidRDefault="00E91EB8" w:rsidP="00E91EB8">
      <w:pPr>
        <w:spacing w:line="276" w:lineRule="auto"/>
        <w:jc w:val="both"/>
        <w:rPr>
          <w:rFonts w:ascii="Arial" w:hAnsi="Arial" w:cs="Arial"/>
          <w:sz w:val="20"/>
          <w:szCs w:val="20"/>
        </w:rPr>
      </w:pPr>
      <w:proofErr w:type="gramStart"/>
      <w:r w:rsidRPr="0016004E">
        <w:rPr>
          <w:rFonts w:ascii="Arial" w:hAnsi="Arial" w:cs="Arial"/>
          <w:sz w:val="20"/>
          <w:szCs w:val="20"/>
        </w:rPr>
        <w:t>any</w:t>
      </w:r>
      <w:proofErr w:type="gramEnd"/>
      <w:r w:rsidRPr="0016004E">
        <w:rPr>
          <w:rFonts w:ascii="Arial" w:hAnsi="Arial" w:cs="Arial"/>
          <w:sz w:val="20"/>
          <w:szCs w:val="20"/>
        </w:rPr>
        <w:t xml:space="preserve"> other factor which the court thinks should be taken into account.</w:t>
      </w:r>
    </w:p>
    <w:p w:rsidR="00E91EB8" w:rsidRPr="004E5715" w:rsidRDefault="00E91EB8" w:rsidP="00E91EB8">
      <w:pPr>
        <w:pStyle w:val="BodyText"/>
        <w:spacing w:line="276" w:lineRule="auto"/>
        <w:ind w:right="26"/>
        <w:rPr>
          <w:rFonts w:ascii="Arial" w:hAnsi="Arial" w:cs="Arial"/>
          <w:b w:val="0"/>
          <w:bCs w:val="0"/>
          <w:sz w:val="20"/>
          <w:szCs w:val="20"/>
          <w:lang w:eastAsia="en-US"/>
        </w:rPr>
      </w:pPr>
    </w:p>
    <w:p w:rsidR="00E91EB8" w:rsidRDefault="00E91EB8" w:rsidP="00E91EB8">
      <w:pPr>
        <w:pStyle w:val="BodyText"/>
        <w:spacing w:line="276" w:lineRule="auto"/>
        <w:ind w:right="26"/>
        <w:rPr>
          <w:rFonts w:ascii="Arial" w:hAnsi="Arial" w:cs="Arial"/>
          <w:b w:val="0"/>
          <w:sz w:val="20"/>
          <w:szCs w:val="20"/>
        </w:rPr>
      </w:pPr>
      <w:r w:rsidRPr="004E5715">
        <w:rPr>
          <w:rFonts w:ascii="Arial" w:hAnsi="Arial" w:cs="Arial"/>
          <w:b w:val="0"/>
          <w:sz w:val="20"/>
          <w:szCs w:val="20"/>
        </w:rPr>
        <w:t xml:space="preserve">In </w:t>
      </w:r>
      <w:r w:rsidRPr="004E5715">
        <w:rPr>
          <w:rFonts w:ascii="Arial" w:hAnsi="Arial" w:cs="Arial"/>
          <w:b w:val="0"/>
          <w:i/>
          <w:sz w:val="20"/>
          <w:szCs w:val="20"/>
        </w:rPr>
        <w:t>Ndhlovu</w:t>
      </w:r>
      <w:r w:rsidRPr="004E5715">
        <w:rPr>
          <w:rFonts w:ascii="Arial" w:hAnsi="Arial" w:cs="Arial"/>
          <w:b w:val="0"/>
          <w:sz w:val="20"/>
          <w:szCs w:val="20"/>
        </w:rPr>
        <w:t xml:space="preserve"> 2001 (2) ZLR 261 (H) the court stated that in bail applications, the court has to strike a balance between the interests of society (which are that the accused should stand trial and that there should be no interference with the administration of justice) and the liberty of the accused (who is presumed to be innocent). Grounds for refusal of bail should be reasonably substantiated. The court should always grant bail where possible and should lean in favour of the liberty of the subject, provided the interests of justice will not be prejudiced.</w:t>
      </w:r>
    </w:p>
    <w:p w:rsidR="00E91EB8" w:rsidRDefault="00E91EB8" w:rsidP="00E91EB8">
      <w:pPr>
        <w:pStyle w:val="BodyText"/>
        <w:spacing w:line="276" w:lineRule="auto"/>
        <w:ind w:right="26"/>
        <w:rPr>
          <w:rFonts w:ascii="Arial" w:hAnsi="Arial" w:cs="Arial"/>
          <w:b w:val="0"/>
          <w:sz w:val="20"/>
          <w:szCs w:val="20"/>
        </w:rPr>
      </w:pPr>
    </w:p>
    <w:p w:rsidR="00E91EB8" w:rsidRDefault="00E91EB8" w:rsidP="00E91EB8">
      <w:pPr>
        <w:spacing w:line="276" w:lineRule="auto"/>
        <w:jc w:val="both"/>
        <w:rPr>
          <w:rFonts w:ascii="Arial" w:hAnsi="Arial" w:cs="Arial"/>
          <w:color w:val="000000" w:themeColor="text1"/>
          <w:sz w:val="20"/>
          <w:szCs w:val="20"/>
        </w:rPr>
      </w:pPr>
      <w:r w:rsidRPr="009B4805">
        <w:rPr>
          <w:rFonts w:ascii="Arial" w:hAnsi="Arial" w:cs="Arial"/>
          <w:color w:val="000000" w:themeColor="text1"/>
          <w:sz w:val="20"/>
          <w:szCs w:val="20"/>
        </w:rPr>
        <w:t xml:space="preserve">In </w:t>
      </w:r>
      <w:r w:rsidRPr="00AB2C5F">
        <w:rPr>
          <w:rFonts w:ascii="Arial" w:hAnsi="Arial" w:cs="Arial"/>
          <w:i/>
          <w:color w:val="000000" w:themeColor="text1"/>
          <w:sz w:val="20"/>
          <w:szCs w:val="20"/>
        </w:rPr>
        <w:t>Mwonzora &amp; Ors</w:t>
      </w:r>
      <w:r w:rsidRPr="009B4805">
        <w:rPr>
          <w:rFonts w:ascii="Arial" w:hAnsi="Arial" w:cs="Arial"/>
          <w:color w:val="000000" w:themeColor="text1"/>
          <w:sz w:val="20"/>
          <w:szCs w:val="20"/>
        </w:rPr>
        <w:t xml:space="preserve"> HH-72-11 it was held that the</w:t>
      </w:r>
      <w:r>
        <w:rPr>
          <w:rFonts w:ascii="Arial" w:hAnsi="Arial" w:cs="Arial"/>
          <w:b/>
          <w:color w:val="000000" w:themeColor="text1"/>
          <w:sz w:val="20"/>
          <w:szCs w:val="20"/>
        </w:rPr>
        <w:t xml:space="preserve"> </w:t>
      </w:r>
      <w:r w:rsidRPr="00B04183">
        <w:rPr>
          <w:rFonts w:ascii="Arial" w:hAnsi="Arial" w:cs="Arial"/>
          <w:color w:val="000000" w:themeColor="text1"/>
          <w:sz w:val="20"/>
          <w:szCs w:val="20"/>
        </w:rPr>
        <w:t xml:space="preserve">court should strike a balance between the interests of society and the liberty of the accused. This includes that the accused should stand trial and that there be no interference with witnesses. Bail must therefore be granted provided the interests of justice will not be prejudiced. If the state’s fears that the accused will abscond or interfere with witnesses and the applicants’ assurances to the contrary are equally balanced, the presumption of innocence would require the court to lean in favour of the liberty of the person and </w:t>
      </w:r>
      <w:r w:rsidRPr="00B04183">
        <w:rPr>
          <w:rFonts w:ascii="Arial" w:hAnsi="Arial" w:cs="Arial"/>
          <w:color w:val="000000" w:themeColor="text1"/>
          <w:sz w:val="20"/>
          <w:szCs w:val="20"/>
        </w:rPr>
        <w:lastRenderedPageBreak/>
        <w:t>granted bail.</w:t>
      </w:r>
      <w:r>
        <w:rPr>
          <w:rFonts w:ascii="Arial" w:hAnsi="Arial" w:cs="Arial"/>
          <w:color w:val="000000" w:themeColor="text1"/>
          <w:sz w:val="20"/>
          <w:szCs w:val="20"/>
        </w:rPr>
        <w:t xml:space="preserve"> I</w:t>
      </w:r>
      <w:r w:rsidRPr="00B04183">
        <w:rPr>
          <w:rFonts w:ascii="Arial" w:hAnsi="Arial" w:cs="Arial"/>
          <w:color w:val="000000" w:themeColor="text1"/>
          <w:sz w:val="20"/>
          <w:szCs w:val="20"/>
        </w:rPr>
        <w:t>n striking a balance between the liberty of the subject and the proper administration of justice, the imposition of conditions can be decisive. Where bail can be granted subject to safeguarding conditions, the court should, if possible, lean in favour of doing so.</w:t>
      </w:r>
      <w:r>
        <w:rPr>
          <w:rFonts w:ascii="Arial" w:hAnsi="Arial" w:cs="Arial"/>
          <w:color w:val="000000" w:themeColor="text1"/>
          <w:sz w:val="20"/>
          <w:szCs w:val="20"/>
        </w:rPr>
        <w:t xml:space="preserve"> </w:t>
      </w:r>
      <w:r w:rsidRPr="009B4805">
        <w:rPr>
          <w:rFonts w:ascii="Arial" w:hAnsi="Arial" w:cs="Arial"/>
          <w:color w:val="000000" w:themeColor="text1"/>
          <w:sz w:val="20"/>
          <w:szCs w:val="20"/>
        </w:rPr>
        <w:t>When a judicial officer decides on an application, he or she must at least refer to that legal principle upon which the decision is based in addition to the facts upon which the legal principle is applied. The lack of these basic features in the ruling constitutes a misdirection.</w:t>
      </w:r>
    </w:p>
    <w:p w:rsidR="00E91EB8" w:rsidRDefault="00E91EB8" w:rsidP="00E91EB8">
      <w:pPr>
        <w:autoSpaceDE w:val="0"/>
        <w:autoSpaceDN w:val="0"/>
        <w:adjustRightInd w:val="0"/>
        <w:spacing w:line="276" w:lineRule="auto"/>
        <w:rPr>
          <w:rFonts w:ascii="Arial" w:hAnsi="Arial" w:cs="Arial"/>
          <w:bCs/>
          <w:sz w:val="20"/>
          <w:szCs w:val="20"/>
        </w:rPr>
      </w:pPr>
    </w:p>
    <w:p w:rsidR="00E91EB8"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It would seem that by granting an entitlement to bail unless the interests of justice require that bail not be granted, the legislature has placed the onus on the State to establish that there are clear grounds justifying the refusal of bail. In the South African case of </w:t>
      </w:r>
      <w:r w:rsidRPr="004E5715">
        <w:rPr>
          <w:rFonts w:ascii="Arial" w:hAnsi="Arial" w:cs="Arial"/>
          <w:i/>
          <w:iCs/>
          <w:sz w:val="20"/>
          <w:szCs w:val="20"/>
        </w:rPr>
        <w:t>Maki &amp; Ors</w:t>
      </w:r>
      <w:r w:rsidRPr="004E5715">
        <w:rPr>
          <w:rFonts w:ascii="Arial" w:hAnsi="Arial" w:cs="Arial"/>
          <w:sz w:val="20"/>
          <w:szCs w:val="20"/>
        </w:rPr>
        <w:t xml:space="preserve"> (1) 1994 (2) SACR 630 (E) the court stated that the onus is on the State to show, on a balance of probabilities, that the applicant’s further detention is necessary for the proper administration of justice.</w:t>
      </w:r>
    </w:p>
    <w:p w:rsidR="00E91EB8" w:rsidRPr="00A71C28" w:rsidRDefault="00E91EB8" w:rsidP="00CA6392">
      <w:pPr>
        <w:pStyle w:val="Heading3"/>
        <w:rPr>
          <w:b w:val="0"/>
          <w:i/>
        </w:rPr>
        <w:pPrChange w:id="122" w:author="gfeltoe" w:date="2018-11-07T10:58:00Z">
          <w:pPr>
            <w:pStyle w:val="Heading3"/>
            <w:spacing w:line="276" w:lineRule="auto"/>
            <w:ind w:left="0"/>
          </w:pPr>
        </w:pPrChange>
      </w:pPr>
      <w:bookmarkStart w:id="123" w:name="_Toc529350336"/>
      <w:r w:rsidRPr="00A71C28">
        <w:t xml:space="preserve">Grounds for </w:t>
      </w:r>
      <w:r w:rsidRPr="00CA6392">
        <w:t>refusal</w:t>
      </w:r>
      <w:r>
        <w:t xml:space="preserve"> of bail</w:t>
      </w:r>
      <w:bookmarkEnd w:id="123"/>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fundamental principle governing the court’s approach to bail applications is to uphold the interests of justice. </w:t>
      </w:r>
      <w:r w:rsidRPr="004E5715">
        <w:rPr>
          <w:rFonts w:ascii="Arial" w:hAnsi="Arial" w:cs="Arial"/>
          <w:bCs/>
          <w:sz w:val="20"/>
          <w:szCs w:val="20"/>
        </w:rPr>
        <w:t>The court must take into account the factors set out in s 117 CPEA</w:t>
      </w:r>
      <w:r w:rsidRPr="004E5715">
        <w:rPr>
          <w:rFonts w:ascii="Arial" w:hAnsi="Arial" w:cs="Arial"/>
          <w:sz w:val="20"/>
          <w:szCs w:val="20"/>
        </w:rPr>
        <w:t xml:space="preserve"> and try to strike a balance between the protection of the liberty of the individual and the administration of justice. In our law persons are presumed innocent until their guilt has been proved. When a person applies for bail he has not yet been tried and the allegations against him have not yet been proved. Therefore, pre-trial incarceration cuts across the presumption of innocence as a person is being incarcerated before trial despite the fact that he may be found not guilty when he is tried. Whenever the interests of justice will not be prejudiced by pre-trial release the courts should lean in favour of liberty and grant release on bail with or without additional conditions. This is particularly so if the offence with which X is being tried is not likely to attract a prison sentence. Pre-trial incarceration of petty offenders means that they end up being punished to a disproportionate extent. If they are found guilty and fined, they have already spent time in custody; if they receive short prison sentences, they may already have spent longer in prison waiting for their trial than the prison sentence imposed for their crime. For petty offences, therefore, there must be very cogent reasons for the refusal of bail.</w:t>
      </w:r>
    </w:p>
    <w:p w:rsidR="00E91EB8" w:rsidRPr="00A71C28" w:rsidRDefault="00E91EB8" w:rsidP="00CA6392">
      <w:pPr>
        <w:pStyle w:val="Heading3"/>
        <w:rPr>
          <w:b w:val="0"/>
          <w:i/>
        </w:rPr>
        <w:pPrChange w:id="124" w:author="gfeltoe" w:date="2018-11-07T10:58:00Z">
          <w:pPr>
            <w:pStyle w:val="Heading3"/>
            <w:spacing w:line="276" w:lineRule="auto"/>
            <w:ind w:left="0"/>
          </w:pPr>
        </w:pPrChange>
      </w:pPr>
      <w:bookmarkStart w:id="125" w:name="_Toc529350337"/>
      <w:r w:rsidRPr="00A71C28">
        <w:t xml:space="preserve">Well-founded grounds for State </w:t>
      </w:r>
      <w:r w:rsidRPr="00CA6392">
        <w:t>opposition</w:t>
      </w:r>
      <w:r w:rsidRPr="00A71C28">
        <w:t xml:space="preserve"> to bail</w:t>
      </w:r>
      <w:bookmarkEnd w:id="125"/>
    </w:p>
    <w:p w:rsidR="00E91EB8"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It was made quite clear in </w:t>
      </w:r>
      <w:r w:rsidRPr="004E5715">
        <w:rPr>
          <w:rFonts w:ascii="Arial" w:hAnsi="Arial" w:cs="Arial"/>
          <w:i/>
          <w:sz w:val="20"/>
          <w:szCs w:val="20"/>
        </w:rPr>
        <w:t xml:space="preserve">Hussey </w:t>
      </w:r>
      <w:r w:rsidRPr="004E5715">
        <w:rPr>
          <w:rFonts w:ascii="Arial" w:hAnsi="Arial" w:cs="Arial"/>
          <w:sz w:val="20"/>
          <w:szCs w:val="20"/>
        </w:rPr>
        <w:t xml:space="preserve">1991 (2) ZLR 187 (S) that where the State seeks to rely on one or more of these grounds when opposing bail, it is insufficient for the State merely to make bald assertions that the particular grounds applied. Its assertions must be well-grounded. It must produce cogent reasons why the particular ground in question applies and these reasons must be supported by proper information. In </w:t>
      </w:r>
      <w:r w:rsidRPr="004E5715">
        <w:rPr>
          <w:rFonts w:ascii="Arial" w:hAnsi="Arial" w:cs="Arial"/>
          <w:i/>
          <w:iCs/>
          <w:sz w:val="20"/>
          <w:szCs w:val="20"/>
        </w:rPr>
        <w:t>Malumjwa</w:t>
      </w:r>
      <w:r w:rsidRPr="004E5715">
        <w:rPr>
          <w:rFonts w:ascii="Arial" w:hAnsi="Arial" w:cs="Arial"/>
          <w:sz w:val="20"/>
          <w:szCs w:val="20"/>
        </w:rPr>
        <w:t xml:space="preserve"> HB-34-03 it was held that in bail applications the court has to strike a balance between the interest of society (that the applicant should stand trial and there should be no interference with the administration of justice) and the liberty of an accused person (who pending the outcome of his trial is presumed to be innocent). The likelihood of a lengthy prison term being imposed (i.e. the seriousness of the offence) is a factor to be taken into account in assessing the risk of absconding. Where is has been shown that the accused has interfered with evidence, the court is justified in denying him bail. The court should, however, not refuse bail on the bare assertion of the State; there must be enough reason for such a conclusion. In other words, grounds for refusal of bail should be reasonably substantiated.</w:t>
      </w:r>
    </w:p>
    <w:p w:rsidR="00E91EB8" w:rsidRDefault="00E91EB8" w:rsidP="00E91EB8">
      <w:pPr>
        <w:autoSpaceDE w:val="0"/>
        <w:autoSpaceDN w:val="0"/>
        <w:adjustRightInd w:val="0"/>
        <w:spacing w:line="276" w:lineRule="auto"/>
        <w:jc w:val="both"/>
        <w:rPr>
          <w:rFonts w:ascii="Arial" w:hAnsi="Arial" w:cs="Arial"/>
          <w:sz w:val="20"/>
          <w:szCs w:val="20"/>
        </w:rPr>
      </w:pPr>
    </w:p>
    <w:p w:rsidR="00E91EB8" w:rsidRPr="00AB3543" w:rsidRDefault="00E91EB8" w:rsidP="00E91EB8">
      <w:pPr>
        <w:autoSpaceDE w:val="0"/>
        <w:autoSpaceDN w:val="0"/>
        <w:adjustRightInd w:val="0"/>
        <w:spacing w:line="276" w:lineRule="auto"/>
        <w:jc w:val="both"/>
        <w:rPr>
          <w:rFonts w:ascii="Arial" w:hAnsi="Arial" w:cs="Arial"/>
          <w:sz w:val="20"/>
          <w:szCs w:val="20"/>
        </w:rPr>
      </w:pPr>
      <w:r w:rsidRPr="00D404AD">
        <w:rPr>
          <w:rFonts w:ascii="Arial" w:hAnsi="Arial" w:cs="Arial"/>
          <w:sz w:val="20"/>
          <w:szCs w:val="20"/>
        </w:rPr>
        <w:t xml:space="preserve">In </w:t>
      </w:r>
      <w:r w:rsidRPr="00D404AD">
        <w:rPr>
          <w:rFonts w:ascii="Arial" w:hAnsi="Arial" w:cs="Arial"/>
          <w:i/>
          <w:sz w:val="20"/>
          <w:szCs w:val="20"/>
        </w:rPr>
        <w:t>Madzokere &amp; Ors</w:t>
      </w:r>
      <w:r w:rsidRPr="00D404AD">
        <w:rPr>
          <w:rFonts w:ascii="Arial" w:hAnsi="Arial" w:cs="Arial"/>
          <w:sz w:val="20"/>
          <w:szCs w:val="20"/>
        </w:rPr>
        <w:t xml:space="preserve"> </w:t>
      </w:r>
      <w:r w:rsidRPr="000C28F3">
        <w:rPr>
          <w:rFonts w:ascii="Arial" w:hAnsi="Arial" w:cs="Arial"/>
          <w:sz w:val="20"/>
          <w:szCs w:val="20"/>
        </w:rPr>
        <w:t>2011 (2) ZLR 1 (H</w:t>
      </w:r>
      <w:r>
        <w:rPr>
          <w:rFonts w:cs="Arial"/>
          <w:szCs w:val="20"/>
        </w:rPr>
        <w:t>)</w:t>
      </w:r>
      <w:r w:rsidRPr="00D404AD">
        <w:rPr>
          <w:rFonts w:cs="Arial"/>
          <w:szCs w:val="20"/>
        </w:rPr>
        <w:t xml:space="preserve"> </w:t>
      </w:r>
      <w:r>
        <w:rPr>
          <w:rFonts w:ascii="Arial" w:hAnsi="Arial" w:cs="Arial"/>
          <w:sz w:val="20"/>
          <w:szCs w:val="20"/>
        </w:rPr>
        <w:t>the court pointed out that t</w:t>
      </w:r>
      <w:r w:rsidRPr="00AB3543">
        <w:rPr>
          <w:rFonts w:ascii="Arial" w:hAnsi="Arial" w:cs="Arial"/>
          <w:sz w:val="20"/>
          <w:szCs w:val="20"/>
        </w:rPr>
        <w:t xml:space="preserve">he release of an accused person on bail is aimed at enabling him to attend trial from out of custody. It does not mean that he has no case to answer. On the other hand, the detention of an accused in custody is to secure </w:t>
      </w:r>
      <w:r w:rsidRPr="00AB3543">
        <w:rPr>
          <w:rFonts w:ascii="Arial" w:hAnsi="Arial" w:cs="Arial"/>
          <w:sz w:val="20"/>
          <w:szCs w:val="20"/>
        </w:rPr>
        <w:lastRenderedPageBreak/>
        <w:t xml:space="preserve">his attendance to stand trial, if there are genuine grounds for believing that the factors mentioned in s 117(2) </w:t>
      </w:r>
      <w:r>
        <w:rPr>
          <w:rFonts w:ascii="Arial" w:hAnsi="Arial" w:cs="Arial"/>
          <w:sz w:val="20"/>
          <w:szCs w:val="20"/>
        </w:rPr>
        <w:t>CPEA</w:t>
      </w:r>
      <w:r w:rsidRPr="00AB3543">
        <w:rPr>
          <w:rFonts w:ascii="Arial" w:hAnsi="Arial" w:cs="Arial"/>
          <w:sz w:val="20"/>
          <w:szCs w:val="20"/>
        </w:rPr>
        <w:t xml:space="preserve"> have been established against him. That is why the seriousness of the charge the accused is facing is not on its own enough to deny an accused person bail. The court must therefore endeavour to strike a balance between the interests of justice and the accused's liberty. Section 117(1) leans in favour of the liberty of the accused person, where it states that the accused "shall be entitled to be released on bail at any time after he or she has appeared in court on a charge and before sentence is imposed, unless the court finds that it is in the interests of justice that he or she should be detained in custody." The intention of the legislature was to make s 117 consistent with the presumption of the accused's innocence until proved guilty. That proof or lack of it can only be established at the accused's trial. </w:t>
      </w:r>
    </w:p>
    <w:p w:rsidR="00E91EB8" w:rsidRPr="004E5715" w:rsidRDefault="00E91EB8" w:rsidP="00CA6392">
      <w:pPr>
        <w:pStyle w:val="Heading3"/>
        <w:pPrChange w:id="126" w:author="gfeltoe" w:date="2018-11-07T10:58:00Z">
          <w:pPr>
            <w:pStyle w:val="Heading3"/>
            <w:spacing w:line="276" w:lineRule="auto"/>
            <w:ind w:left="0"/>
          </w:pPr>
        </w:pPrChange>
      </w:pPr>
      <w:bookmarkStart w:id="127" w:name="_Toc529350338"/>
      <w:r>
        <w:t>L</w:t>
      </w:r>
      <w:r w:rsidRPr="004E5715">
        <w:t>ikelihood of absconding</w:t>
      </w:r>
      <w:bookmarkEnd w:id="127"/>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An accused who has decided not to stand trial may either flee the country if he has the capacity to do so or try to go to a place inside the country where he believes the authorities will be unable to find him. The problems of bringing to justice a person who has fled the country are obviously greater than if he hides himself within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If there are good grounds for believing that X will take flight and become a fugitive from justice if he is granted bail then bail must be refused: </w:t>
      </w:r>
      <w:r w:rsidRPr="004E5715">
        <w:rPr>
          <w:rFonts w:ascii="Arial" w:hAnsi="Arial" w:cs="Arial"/>
          <w:i/>
          <w:iCs/>
          <w:sz w:val="20"/>
          <w:szCs w:val="20"/>
        </w:rPr>
        <w:t>Hussey</w:t>
      </w:r>
      <w:r w:rsidRPr="004E5715">
        <w:rPr>
          <w:rFonts w:ascii="Arial" w:hAnsi="Arial" w:cs="Arial"/>
          <w:sz w:val="20"/>
          <w:szCs w:val="20"/>
        </w:rPr>
        <w:t xml:space="preserve"> 1991 (2) ZLR 187 (S). If, before or after his arrest, X escaped or tried to escape from custody, this would clearly show his predisposition to abscond and not to stand trial: </w:t>
      </w:r>
      <w:r w:rsidRPr="004E5715">
        <w:rPr>
          <w:rFonts w:ascii="Arial" w:hAnsi="Arial" w:cs="Arial"/>
          <w:i/>
          <w:iCs/>
          <w:sz w:val="20"/>
          <w:szCs w:val="20"/>
        </w:rPr>
        <w:t>Chiadzwa</w:t>
      </w:r>
      <w:r w:rsidRPr="004E5715">
        <w:rPr>
          <w:rFonts w:ascii="Arial" w:hAnsi="Arial" w:cs="Arial"/>
          <w:sz w:val="20"/>
          <w:szCs w:val="20"/>
        </w:rPr>
        <w:t xml:space="preserve"> 1988 (2) ZLR 19 (S).</w:t>
      </w:r>
      <w:r w:rsidRPr="004E5715">
        <w:rPr>
          <w:rFonts w:ascii="Arial" w:hAnsi="Arial" w:cs="Arial"/>
        </w:rPr>
        <w:t xml:space="preserve"> </w:t>
      </w:r>
      <w:r w:rsidRPr="004E5715">
        <w:rPr>
          <w:rFonts w:ascii="Arial" w:hAnsi="Arial" w:cs="Arial"/>
          <w:sz w:val="20"/>
          <w:szCs w:val="20"/>
        </w:rPr>
        <w:t xml:space="preserve">In </w:t>
      </w:r>
      <w:r w:rsidRPr="004E5715">
        <w:rPr>
          <w:rFonts w:ascii="Arial" w:hAnsi="Arial" w:cs="Arial"/>
          <w:i/>
          <w:iCs/>
          <w:sz w:val="20"/>
          <w:szCs w:val="20"/>
        </w:rPr>
        <w:t>Jongwe</w:t>
      </w:r>
      <w:r w:rsidRPr="004E5715">
        <w:rPr>
          <w:rFonts w:ascii="Arial" w:hAnsi="Arial" w:cs="Arial"/>
          <w:sz w:val="20"/>
          <w:szCs w:val="20"/>
        </w:rPr>
        <w:t xml:space="preserve"> 2002 (2) ZLR 209 (S) it was held that </w:t>
      </w:r>
      <w:r w:rsidRPr="004E5715">
        <w:rPr>
          <w:rFonts w:ascii="Arial" w:hAnsi="Arial" w:cs="Arial"/>
          <w:bCs/>
          <w:sz w:val="20"/>
          <w:szCs w:val="20"/>
        </w:rPr>
        <w:t>when assessing the risk of an applicant for bail absconding before trial, the court will be guided by the character of the charges and the penalties which in all probability would be imposed if convicted; the strength of the State case; the accused’s ability to flee to a foreign country and the absence of extradition facilities; the past response to being released on bail; and the assurance given that it is intended to stand trial. The most critical factors are the nature of the charges and the severity of the punishment likely to be imposed upon conviction and also the apparent strengths and weaknesses of the State case.</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deciding whether flight is likely and in the absence of such concrete evidence of a predisposition to abscond, account must be taken of a number of factors which common experience have shown influence a person either to stand trial or to take flight.</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These factors are the gravity of the charge and the likely sentence for that crime, the capacity of and opportunities for X to flee and whether he has contacts abroad who will offer him sanctuary or whether X has substantial assets abroad. Other factors which are relevant are the property holdings of X and his status in society. It may be that he would lose so much if he absconded that flight is unlikely.</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bCs/>
          <w:sz w:val="20"/>
          <w:szCs w:val="20"/>
        </w:rPr>
        <w:t xml:space="preserve">There is need for the court to assess the strength of State case. Where allegations in police papers raise a </w:t>
      </w:r>
      <w:r w:rsidRPr="004E5715">
        <w:rPr>
          <w:rFonts w:ascii="Arial" w:hAnsi="Arial" w:cs="Arial"/>
          <w:bCs/>
          <w:i/>
          <w:iCs/>
          <w:sz w:val="20"/>
          <w:szCs w:val="20"/>
        </w:rPr>
        <w:t>prima facie</w:t>
      </w:r>
      <w:r w:rsidRPr="004E5715">
        <w:rPr>
          <w:rFonts w:ascii="Arial" w:hAnsi="Arial" w:cs="Arial"/>
          <w:bCs/>
          <w:sz w:val="20"/>
          <w:szCs w:val="20"/>
        </w:rPr>
        <w:t xml:space="preserve"> case, there is need for accused to rebut allegations and show that he should be granted bail. In </w:t>
      </w:r>
      <w:r w:rsidRPr="004E5715">
        <w:rPr>
          <w:rFonts w:ascii="Arial" w:hAnsi="Arial" w:cs="Arial"/>
          <w:bCs/>
          <w:i/>
          <w:iCs/>
          <w:sz w:val="20"/>
          <w:szCs w:val="20"/>
        </w:rPr>
        <w:t>Makamba</w:t>
      </w:r>
      <w:r w:rsidRPr="004E5715">
        <w:rPr>
          <w:rFonts w:ascii="Arial" w:hAnsi="Arial" w:cs="Arial"/>
          <w:bCs/>
          <w:sz w:val="20"/>
          <w:szCs w:val="20"/>
        </w:rPr>
        <w:t xml:space="preserve"> S-30-04 </w:t>
      </w:r>
      <w:r w:rsidRPr="004E5715">
        <w:rPr>
          <w:rFonts w:ascii="Arial" w:hAnsi="Arial" w:cs="Arial"/>
          <w:sz w:val="20"/>
          <w:szCs w:val="20"/>
        </w:rPr>
        <w:t xml:space="preserve">the appellant was refused bail in the High Court on various charges under the exchange control legislation. Among other grounds of appeal, it was argued that the judge </w:t>
      </w:r>
      <w:r w:rsidRPr="004E5715">
        <w:rPr>
          <w:rFonts w:ascii="Arial" w:hAnsi="Arial" w:cs="Arial"/>
          <w:i/>
          <w:iCs/>
          <w:sz w:val="20"/>
          <w:szCs w:val="20"/>
        </w:rPr>
        <w:t>a quo</w:t>
      </w:r>
      <w:r w:rsidRPr="004E5715">
        <w:rPr>
          <w:rFonts w:ascii="Arial" w:hAnsi="Arial" w:cs="Arial"/>
          <w:sz w:val="20"/>
          <w:szCs w:val="20"/>
        </w:rPr>
        <w:t xml:space="preserve"> should not have relied on the mere allegations made by the investigating officer. The strength of the State case had not been assessed by the judge </w:t>
      </w:r>
      <w:r w:rsidRPr="004E5715">
        <w:rPr>
          <w:rFonts w:ascii="Arial" w:hAnsi="Arial" w:cs="Arial"/>
          <w:i/>
          <w:iCs/>
          <w:sz w:val="20"/>
          <w:szCs w:val="20"/>
        </w:rPr>
        <w:t>a quo</w:t>
      </w:r>
      <w:r w:rsidRPr="004E5715">
        <w:rPr>
          <w:rFonts w:ascii="Arial" w:hAnsi="Arial" w:cs="Arial"/>
          <w:sz w:val="20"/>
          <w:szCs w:val="20"/>
        </w:rPr>
        <w:t xml:space="preserve">, though it should have been. However, the allegations made in the affidavit of the investigating officer were fairly detailed and raised at least a </w:t>
      </w:r>
      <w:r w:rsidRPr="004E5715">
        <w:rPr>
          <w:rFonts w:ascii="Arial" w:hAnsi="Arial" w:cs="Arial"/>
          <w:i/>
          <w:sz w:val="20"/>
          <w:szCs w:val="20"/>
        </w:rPr>
        <w:t>prima</w:t>
      </w:r>
      <w:r w:rsidRPr="004E5715">
        <w:rPr>
          <w:rFonts w:ascii="Arial" w:hAnsi="Arial" w:cs="Arial"/>
          <w:sz w:val="20"/>
          <w:szCs w:val="20"/>
        </w:rPr>
        <w:t xml:space="preserve"> </w:t>
      </w:r>
      <w:r w:rsidRPr="004E5715">
        <w:rPr>
          <w:rFonts w:ascii="Arial" w:hAnsi="Arial" w:cs="Arial"/>
          <w:i/>
          <w:sz w:val="20"/>
          <w:szCs w:val="20"/>
        </w:rPr>
        <w:t>facie</w:t>
      </w:r>
      <w:r w:rsidRPr="004E5715">
        <w:rPr>
          <w:rFonts w:ascii="Arial" w:hAnsi="Arial" w:cs="Arial"/>
          <w:sz w:val="20"/>
          <w:szCs w:val="20"/>
        </w:rPr>
        <w:t xml:space="preserve"> case against the appellant. In such circumstances an applicant would be expected, in attempting to discharge the onus upon him, </w:t>
      </w:r>
      <w:r w:rsidRPr="004E5715">
        <w:rPr>
          <w:rFonts w:ascii="Arial" w:hAnsi="Arial" w:cs="Arial"/>
          <w:sz w:val="20"/>
          <w:szCs w:val="20"/>
        </w:rPr>
        <w:lastRenderedPageBreak/>
        <w:t>either to deny the allegations; or to place before the court such information as would tend to establish his innocence; or to show that even if he were to be convicted the likely penalties were not such as to present a temptation for him to abscond; or to show that the interests of justice would not be prejudiced by his release on bail</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The case of </w:t>
      </w:r>
      <w:r w:rsidRPr="004E5715">
        <w:rPr>
          <w:rFonts w:ascii="Arial" w:hAnsi="Arial" w:cs="Arial"/>
          <w:i/>
          <w:iCs/>
          <w:sz w:val="20"/>
          <w:szCs w:val="20"/>
        </w:rPr>
        <w:t>Chiadzwa</w:t>
      </w:r>
      <w:r w:rsidRPr="004E5715">
        <w:rPr>
          <w:rFonts w:ascii="Arial" w:hAnsi="Arial" w:cs="Arial"/>
          <w:sz w:val="20"/>
          <w:szCs w:val="20"/>
        </w:rPr>
        <w:t xml:space="preserve"> 1988 (2) ZLR 19 (S) examines the combination of factors which make international flight likely. Where a person is facing a serious charge which will lead to lengthy incarceration on conviction and the evidence against him is very strong and conviction probable, and that person has the capacity to leave the country and has someone outside the country who will support him, there will be a substantial risk of external flight. In these circumstances the person may be quite prepared to abandon substantial assets in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xml:space="preserve"> to avoid the prospect of spending years in prison. With less serious charges, in respect of which the evidence is weak, it would be unlikely that a wealthy person will flee the country leaving behind substantial assets, especially if that person has no external assets and few acquaintances outside the country who could assist him to re-establish himself. See also</w:t>
      </w:r>
      <w:r w:rsidRPr="004E5715">
        <w:rPr>
          <w:rFonts w:ascii="Arial" w:hAnsi="Arial" w:cs="Arial"/>
          <w:i/>
          <w:iCs/>
          <w:sz w:val="20"/>
          <w:szCs w:val="20"/>
        </w:rPr>
        <w:t xml:space="preserve"> Aitken &amp; Anor</w:t>
      </w:r>
      <w:r w:rsidRPr="004E5715">
        <w:rPr>
          <w:rFonts w:ascii="Arial" w:hAnsi="Arial" w:cs="Arial"/>
          <w:sz w:val="20"/>
          <w:szCs w:val="20"/>
        </w:rPr>
        <w:t xml:space="preserve"> v </w:t>
      </w:r>
      <w:r w:rsidRPr="004E5715">
        <w:rPr>
          <w:rFonts w:ascii="Arial" w:hAnsi="Arial" w:cs="Arial"/>
          <w:i/>
          <w:iCs/>
          <w:sz w:val="20"/>
          <w:szCs w:val="20"/>
        </w:rPr>
        <w:t>Attorney-General</w:t>
      </w:r>
      <w:r w:rsidRPr="004E5715">
        <w:rPr>
          <w:rFonts w:ascii="Arial" w:hAnsi="Arial" w:cs="Arial"/>
          <w:sz w:val="20"/>
          <w:szCs w:val="20"/>
        </w:rPr>
        <w:t xml:space="preserve"> 1992 (1) ZLR 249 (S) and </w:t>
      </w:r>
      <w:r w:rsidRPr="004E5715">
        <w:rPr>
          <w:rFonts w:ascii="Arial" w:hAnsi="Arial" w:cs="Arial"/>
          <w:i/>
          <w:iCs/>
          <w:sz w:val="20"/>
          <w:szCs w:val="20"/>
        </w:rPr>
        <w:t>Aitken</w:t>
      </w:r>
      <w:r w:rsidRPr="004E5715">
        <w:rPr>
          <w:rFonts w:ascii="Arial" w:hAnsi="Arial" w:cs="Arial"/>
          <w:sz w:val="20"/>
          <w:szCs w:val="20"/>
        </w:rPr>
        <w:t xml:space="preserve"> (2) 1992 (2) ZLR 463 (S).</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considering whether flight is likely the courts take into account whether a person has a fixed abode and whether he has a job. In these days of high unemployment favourable consideration should be given to employment in the informal sector. With the drastic shortages of accommodation in urban areas, the fact that a person does not have permanent accommodation should not necessarily be held against him. The attachment of regular reporting conditions will usually ensure that a person who only has temporary accommodation can be located when necessary.</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the State opposes bail on the ground that X is of no fixed abode and will therefore probably not attend court when his case is to be tried, but X asserts that he lives at a particular address, then the State should indicate in specific terms the basis for its belief that X does not live at that place: </w:t>
      </w:r>
      <w:r w:rsidRPr="004E5715">
        <w:rPr>
          <w:rFonts w:ascii="Arial" w:hAnsi="Arial" w:cs="Arial"/>
          <w:i/>
          <w:iCs/>
          <w:sz w:val="20"/>
          <w:szCs w:val="20"/>
        </w:rPr>
        <w:t>Gwatiringa</w:t>
      </w:r>
      <w:r w:rsidRPr="004E5715">
        <w:rPr>
          <w:rFonts w:ascii="Arial" w:hAnsi="Arial" w:cs="Arial"/>
          <w:sz w:val="20"/>
          <w:szCs w:val="20"/>
        </w:rPr>
        <w:t xml:space="preserve"> HH-128-88.</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Mambo</w:t>
      </w:r>
      <w:r w:rsidRPr="004E5715">
        <w:rPr>
          <w:rFonts w:ascii="Arial" w:hAnsi="Arial" w:cs="Arial"/>
          <w:sz w:val="20"/>
          <w:szCs w:val="20"/>
        </w:rPr>
        <w:t xml:space="preserve"> 1992 (1) ZLR 245 (H), X had been refused bail on the grounds that he was very likely to abscond. On appeal, it was held that bail should be granted as, on the probabilities, it was unlikely that X would abscond. He was aware for some time that he was under investigation for the alleged fraud in question and had not absconded; he had travelled to </w:t>
      </w:r>
      <w:smartTag w:uri="urn:schemas-microsoft-com:office:smarttags" w:element="place">
        <w:smartTag w:uri="urn:schemas-microsoft-com:office:smarttags" w:element="country-region">
          <w:r w:rsidRPr="004E5715">
            <w:rPr>
              <w:rFonts w:ascii="Arial" w:hAnsi="Arial" w:cs="Arial"/>
              <w:sz w:val="20"/>
              <w:szCs w:val="20"/>
            </w:rPr>
            <w:t>South Africa</w:t>
          </w:r>
        </w:smartTag>
      </w:smartTag>
      <w:r w:rsidRPr="004E5715">
        <w:rPr>
          <w:rFonts w:ascii="Arial" w:hAnsi="Arial" w:cs="Arial"/>
          <w:sz w:val="20"/>
          <w:szCs w:val="20"/>
        </w:rPr>
        <w:t xml:space="preserve"> and when he was informed that the Zimbabwean police were looking for him, he had returned to the country and surrendered himself to the police. The fact that X is facing a very serious charge and that the sums involved in the alleged fraud are considerable is not a sufficient basis for refusing bail.</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pStyle w:val="BodyText"/>
        <w:spacing w:line="276" w:lineRule="auto"/>
        <w:ind w:right="26"/>
        <w:rPr>
          <w:rFonts w:ascii="Arial" w:hAnsi="Arial" w:cs="Arial"/>
          <w:b w:val="0"/>
          <w:sz w:val="20"/>
          <w:szCs w:val="20"/>
        </w:rPr>
      </w:pPr>
      <w:r w:rsidRPr="004E5715">
        <w:rPr>
          <w:rFonts w:ascii="Arial" w:hAnsi="Arial" w:cs="Arial"/>
          <w:b w:val="0"/>
          <w:bCs w:val="0"/>
          <w:iCs/>
          <w:sz w:val="20"/>
          <w:szCs w:val="20"/>
        </w:rPr>
        <w:t xml:space="preserve">In </w:t>
      </w:r>
      <w:r w:rsidRPr="004E5715">
        <w:rPr>
          <w:rFonts w:ascii="Arial" w:hAnsi="Arial" w:cs="Arial"/>
          <w:b w:val="0"/>
          <w:bCs w:val="0"/>
          <w:i/>
          <w:iCs/>
          <w:sz w:val="20"/>
          <w:szCs w:val="20"/>
        </w:rPr>
        <w:t>Biti</w:t>
      </w:r>
      <w:r w:rsidRPr="004E5715">
        <w:rPr>
          <w:rFonts w:ascii="Arial" w:hAnsi="Arial" w:cs="Arial"/>
          <w:b w:val="0"/>
          <w:bCs w:val="0"/>
          <w:sz w:val="20"/>
          <w:szCs w:val="20"/>
        </w:rPr>
        <w:t xml:space="preserve"> 2002(2) ZLR 209 (S) the court decided that w</w:t>
      </w:r>
      <w:r w:rsidRPr="004E5715">
        <w:rPr>
          <w:rFonts w:ascii="Arial" w:hAnsi="Arial" w:cs="Arial"/>
          <w:b w:val="0"/>
          <w:sz w:val="20"/>
          <w:szCs w:val="20"/>
        </w:rPr>
        <w:t>here evidence is given that there is a strong case for the prosecution, that a heavy sentence is likely, increasing the risk of the accused absconding, and that other perpetrators of the crime are still at large, the onus then falls on the accused to show that the interests of justice will not be prejudiced, namely, that it is likely that he will stand his trial and not otherwise interfere with the administration of justice or commit an offence.</w:t>
      </w:r>
    </w:p>
    <w:p w:rsidR="00E91EB8" w:rsidRPr="004E5715" w:rsidRDefault="00E91EB8" w:rsidP="00E91EB8">
      <w:pPr>
        <w:suppressAutoHyphens/>
        <w:spacing w:line="276" w:lineRule="auto"/>
        <w:jc w:val="both"/>
        <w:rPr>
          <w:rFonts w:ascii="Arial" w:hAnsi="Arial" w:cs="Arial"/>
          <w:spacing w:val="-3"/>
          <w:sz w:val="20"/>
          <w:szCs w:val="20"/>
        </w:rPr>
      </w:pPr>
    </w:p>
    <w:p w:rsidR="00E91EB8" w:rsidRPr="004E5715" w:rsidRDefault="00E91EB8" w:rsidP="00E91EB8">
      <w:pPr>
        <w:suppressAutoHyphens/>
        <w:spacing w:line="276" w:lineRule="auto"/>
        <w:jc w:val="both"/>
        <w:rPr>
          <w:rFonts w:ascii="Arial" w:hAnsi="Arial" w:cs="Arial"/>
          <w:spacing w:val="-3"/>
          <w:sz w:val="20"/>
          <w:szCs w:val="20"/>
        </w:rPr>
      </w:pPr>
      <w:r w:rsidRPr="004E5715">
        <w:rPr>
          <w:rFonts w:ascii="Arial" w:hAnsi="Arial" w:cs="Arial"/>
          <w:spacing w:val="-3"/>
          <w:sz w:val="20"/>
          <w:szCs w:val="20"/>
        </w:rPr>
        <w:t xml:space="preserve">In </w:t>
      </w:r>
      <w:r w:rsidRPr="004E5715">
        <w:rPr>
          <w:rFonts w:ascii="Arial" w:hAnsi="Arial" w:cs="Arial"/>
          <w:i/>
          <w:iCs/>
          <w:spacing w:val="-3"/>
          <w:sz w:val="20"/>
          <w:szCs w:val="20"/>
        </w:rPr>
        <w:t>Jongwe</w:t>
      </w:r>
      <w:r w:rsidRPr="004E5715">
        <w:rPr>
          <w:rFonts w:ascii="Arial" w:hAnsi="Arial" w:cs="Arial"/>
          <w:spacing w:val="-3"/>
          <w:sz w:val="20"/>
          <w:szCs w:val="20"/>
        </w:rPr>
        <w:t xml:space="preserve"> 2002 (2) ZLR 209 (S), Chidyausiku CJ indicated that when assessing the risk of an applicant for bail absconding before trial, the court will be guided by </w:t>
      </w:r>
    </w:p>
    <w:p w:rsidR="00E91EB8" w:rsidRPr="004E5715" w:rsidRDefault="00E91EB8" w:rsidP="00E91EB8">
      <w:pPr>
        <w:numPr>
          <w:ilvl w:val="0"/>
          <w:numId w:val="62"/>
        </w:numPr>
        <w:suppressAutoHyphens/>
        <w:spacing w:line="276" w:lineRule="auto"/>
        <w:jc w:val="both"/>
        <w:rPr>
          <w:rFonts w:ascii="Arial" w:hAnsi="Arial" w:cs="Arial"/>
          <w:spacing w:val="-3"/>
          <w:sz w:val="20"/>
          <w:szCs w:val="20"/>
        </w:rPr>
      </w:pPr>
      <w:r w:rsidRPr="004E5715">
        <w:rPr>
          <w:rFonts w:ascii="Arial" w:hAnsi="Arial" w:cs="Arial"/>
          <w:spacing w:val="-3"/>
          <w:sz w:val="20"/>
          <w:szCs w:val="20"/>
        </w:rPr>
        <w:t xml:space="preserve">the character of the charges and the penalties which in all probability would be imposed if convicted; </w:t>
      </w:r>
    </w:p>
    <w:p w:rsidR="00E91EB8" w:rsidRPr="004E5715" w:rsidRDefault="00E91EB8" w:rsidP="00E91EB8">
      <w:pPr>
        <w:numPr>
          <w:ilvl w:val="0"/>
          <w:numId w:val="62"/>
        </w:numPr>
        <w:suppressAutoHyphens/>
        <w:spacing w:line="276" w:lineRule="auto"/>
        <w:jc w:val="both"/>
        <w:rPr>
          <w:rFonts w:ascii="Arial" w:hAnsi="Arial" w:cs="Arial"/>
          <w:spacing w:val="-3"/>
          <w:sz w:val="20"/>
          <w:szCs w:val="20"/>
        </w:rPr>
      </w:pPr>
      <w:r w:rsidRPr="004E5715">
        <w:rPr>
          <w:rFonts w:ascii="Arial" w:hAnsi="Arial" w:cs="Arial"/>
          <w:spacing w:val="-3"/>
          <w:sz w:val="20"/>
          <w:szCs w:val="20"/>
        </w:rPr>
        <w:lastRenderedPageBreak/>
        <w:t xml:space="preserve">the strength of the State case; </w:t>
      </w:r>
    </w:p>
    <w:p w:rsidR="00E91EB8" w:rsidRPr="004E5715" w:rsidRDefault="00E91EB8" w:rsidP="00E91EB8">
      <w:pPr>
        <w:numPr>
          <w:ilvl w:val="0"/>
          <w:numId w:val="62"/>
        </w:numPr>
        <w:suppressAutoHyphens/>
        <w:spacing w:line="276" w:lineRule="auto"/>
        <w:jc w:val="both"/>
        <w:rPr>
          <w:rFonts w:ascii="Arial" w:hAnsi="Arial" w:cs="Arial"/>
          <w:spacing w:val="-3"/>
          <w:sz w:val="20"/>
          <w:szCs w:val="20"/>
        </w:rPr>
      </w:pPr>
      <w:r w:rsidRPr="004E5715">
        <w:rPr>
          <w:rFonts w:ascii="Arial" w:hAnsi="Arial" w:cs="Arial"/>
          <w:spacing w:val="-3"/>
          <w:sz w:val="20"/>
          <w:szCs w:val="20"/>
        </w:rPr>
        <w:t>the accused’s ability to flee to a foreign country and the absence of extradition facilities;</w:t>
      </w:r>
    </w:p>
    <w:p w:rsidR="00E91EB8" w:rsidRPr="004E5715" w:rsidRDefault="00E91EB8" w:rsidP="00E91EB8">
      <w:pPr>
        <w:numPr>
          <w:ilvl w:val="0"/>
          <w:numId w:val="62"/>
        </w:numPr>
        <w:suppressAutoHyphens/>
        <w:spacing w:line="276" w:lineRule="auto"/>
        <w:jc w:val="both"/>
        <w:rPr>
          <w:rFonts w:ascii="Arial" w:hAnsi="Arial" w:cs="Arial"/>
          <w:spacing w:val="-3"/>
          <w:sz w:val="20"/>
          <w:szCs w:val="20"/>
        </w:rPr>
      </w:pPr>
      <w:r w:rsidRPr="004E5715">
        <w:rPr>
          <w:rFonts w:ascii="Arial" w:hAnsi="Arial" w:cs="Arial"/>
          <w:spacing w:val="-3"/>
          <w:sz w:val="20"/>
          <w:szCs w:val="20"/>
        </w:rPr>
        <w:t xml:space="preserve">the past response to being released on bail; and </w:t>
      </w:r>
    </w:p>
    <w:p w:rsidR="00E91EB8" w:rsidRPr="004E5715" w:rsidRDefault="00E91EB8" w:rsidP="00E91EB8">
      <w:pPr>
        <w:numPr>
          <w:ilvl w:val="0"/>
          <w:numId w:val="62"/>
        </w:numPr>
        <w:suppressAutoHyphens/>
        <w:spacing w:line="276" w:lineRule="auto"/>
        <w:jc w:val="both"/>
        <w:rPr>
          <w:rFonts w:ascii="Arial" w:hAnsi="Arial" w:cs="Arial"/>
          <w:spacing w:val="-3"/>
          <w:sz w:val="20"/>
          <w:szCs w:val="20"/>
        </w:rPr>
      </w:pPr>
      <w:proofErr w:type="gramStart"/>
      <w:r w:rsidRPr="004E5715">
        <w:rPr>
          <w:rFonts w:ascii="Arial" w:hAnsi="Arial" w:cs="Arial"/>
          <w:spacing w:val="-3"/>
          <w:sz w:val="20"/>
          <w:szCs w:val="20"/>
        </w:rPr>
        <w:t>the</w:t>
      </w:r>
      <w:proofErr w:type="gramEnd"/>
      <w:r w:rsidRPr="004E5715">
        <w:rPr>
          <w:rFonts w:ascii="Arial" w:hAnsi="Arial" w:cs="Arial"/>
          <w:spacing w:val="-3"/>
          <w:sz w:val="20"/>
          <w:szCs w:val="20"/>
        </w:rPr>
        <w:t xml:space="preserve"> assurance given that it is intended to stand trial. </w:t>
      </w:r>
    </w:p>
    <w:p w:rsidR="00E91EB8" w:rsidRDefault="00E91EB8" w:rsidP="00E91EB8">
      <w:pPr>
        <w:suppressAutoHyphens/>
        <w:spacing w:line="276" w:lineRule="auto"/>
        <w:jc w:val="both"/>
        <w:rPr>
          <w:rFonts w:ascii="Arial" w:hAnsi="Arial" w:cs="Arial"/>
          <w:spacing w:val="-3"/>
          <w:sz w:val="20"/>
          <w:szCs w:val="20"/>
        </w:rPr>
      </w:pPr>
    </w:p>
    <w:p w:rsidR="00E91EB8" w:rsidRPr="004E5715" w:rsidRDefault="00E91EB8" w:rsidP="00E91EB8">
      <w:pPr>
        <w:suppressAutoHyphens/>
        <w:spacing w:line="276" w:lineRule="auto"/>
        <w:jc w:val="both"/>
        <w:rPr>
          <w:rFonts w:ascii="Arial" w:hAnsi="Arial" w:cs="Arial"/>
          <w:spacing w:val="-3"/>
          <w:sz w:val="20"/>
          <w:szCs w:val="20"/>
        </w:rPr>
      </w:pPr>
      <w:r w:rsidRPr="004E5715">
        <w:rPr>
          <w:rFonts w:ascii="Arial" w:hAnsi="Arial" w:cs="Arial"/>
          <w:spacing w:val="-3"/>
          <w:sz w:val="20"/>
          <w:szCs w:val="20"/>
        </w:rPr>
        <w:t>He pointed out that the most critical factors are the nature of the charges and the severity of the punishment likely to be imposed upon conviction and also the apparent strengths and weaknesses of the State case.</w:t>
      </w:r>
    </w:p>
    <w:p w:rsidR="00E91EB8" w:rsidRPr="004E5715" w:rsidRDefault="00E91EB8" w:rsidP="00E91EB8">
      <w:pPr>
        <w:suppressAutoHyphens/>
        <w:spacing w:line="276" w:lineRule="auto"/>
        <w:jc w:val="both"/>
        <w:rPr>
          <w:rFonts w:ascii="Arial" w:hAnsi="Arial" w:cs="Arial"/>
          <w:spacing w:val="-3"/>
          <w:sz w:val="20"/>
          <w:szCs w:val="20"/>
        </w:rPr>
      </w:pPr>
    </w:p>
    <w:p w:rsidR="00E91EB8" w:rsidRPr="004E5715" w:rsidRDefault="00E91EB8" w:rsidP="00E91EB8">
      <w:pPr>
        <w:spacing w:line="276" w:lineRule="auto"/>
        <w:jc w:val="both"/>
        <w:rPr>
          <w:rFonts w:ascii="Arial" w:hAnsi="Arial" w:cs="Arial"/>
          <w:sz w:val="20"/>
          <w:szCs w:val="20"/>
        </w:rPr>
      </w:pPr>
      <w:r w:rsidRPr="009D45DD">
        <w:rPr>
          <w:rFonts w:ascii="Arial" w:hAnsi="Arial" w:cs="Arial"/>
          <w:sz w:val="20"/>
          <w:szCs w:val="20"/>
        </w:rPr>
        <w:t xml:space="preserve">In </w:t>
      </w:r>
      <w:r w:rsidRPr="004E5715">
        <w:rPr>
          <w:rFonts w:ascii="Arial" w:hAnsi="Arial" w:cs="Arial"/>
          <w:i/>
          <w:sz w:val="20"/>
          <w:szCs w:val="20"/>
        </w:rPr>
        <w:t>Ndhlovu</w:t>
      </w:r>
      <w:r w:rsidRPr="004E5715">
        <w:rPr>
          <w:rFonts w:ascii="Arial" w:hAnsi="Arial" w:cs="Arial"/>
          <w:sz w:val="20"/>
          <w:szCs w:val="20"/>
        </w:rPr>
        <w:t xml:space="preserve"> 2001 (2) ZLR 261 (H) the court said that in deciding whether there is a risk of X absconding, the court should consider such factors as the seriousness of the offence, the likely sentence and the incentive to abscond, X’s mobility and access to cross-border travel, and the strength of the prosecution case. It may be desirable for X to disclose his defence and not merely make a bald statement that he is not guilty of the offence. Such a defence is of great, and often of decisive, importance in the exercise of the court’s discretion. X’s personal circumstances, such as financial position and business interests, are of little value in assessing the risk of absconding. They may, in some cases, be used to facilitate absconding. The fact that X surrendered to the police should normally be a factor in his favour, though if he surrendered under a false name with the intention of deceiving the police, it would not count in his favour.</w:t>
      </w:r>
    </w:p>
    <w:p w:rsidR="00E91EB8" w:rsidRPr="004E5715" w:rsidRDefault="00E91EB8" w:rsidP="00E91EB8">
      <w:pPr>
        <w:suppressAutoHyphens/>
        <w:spacing w:line="276" w:lineRule="auto"/>
        <w:jc w:val="both"/>
        <w:rPr>
          <w:rFonts w:ascii="Arial" w:hAnsi="Arial" w:cs="Arial"/>
          <w:spacing w:val="-3"/>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Often the attaching of conditions to the granting of bail, such as reporting to a designated police station at particular hours, may be enough to minimise any danger of X absconding.</w:t>
      </w:r>
    </w:p>
    <w:p w:rsidR="00E91EB8" w:rsidRPr="004E5715" w:rsidRDefault="00E91EB8" w:rsidP="00CA6392">
      <w:pPr>
        <w:pStyle w:val="Heading3"/>
        <w:pPrChange w:id="128" w:author="gfeltoe" w:date="2018-11-07T10:59:00Z">
          <w:pPr>
            <w:pStyle w:val="Heading3"/>
            <w:spacing w:line="276" w:lineRule="auto"/>
            <w:ind w:left="0"/>
          </w:pPr>
        </w:pPrChange>
      </w:pPr>
      <w:bookmarkStart w:id="129" w:name="_Toc529350339"/>
      <w:r w:rsidRPr="004E5715">
        <w:t>Likelihood of commission of further offences</w:t>
      </w:r>
      <w:bookmarkEnd w:id="129"/>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public must be protected against further criminal activities of a person pending trial. This is especially so in respect of dangerous criminals who may commit grave crimes whilst out on bail. However, the majority of persons facing trial are unlikely to commit further crimes if released prior to trial. The impending trial will usually act as a restraint as it will be realised that they will face serious penalties if they engage in further criminal conduct before their trial.</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State maintains that further criminal conduct is likely, it must point to some facts that suggest there is such a danger and that this cannot be averted by the imposition of stringent bail conditions. It is permissible for the State to produce a list of X’s previous convictions:</w:t>
      </w:r>
      <w:r w:rsidRPr="004E5715">
        <w:rPr>
          <w:rFonts w:ascii="Arial" w:hAnsi="Arial" w:cs="Arial"/>
          <w:i/>
          <w:iCs/>
          <w:sz w:val="20"/>
          <w:szCs w:val="20"/>
        </w:rPr>
        <w:t xml:space="preserve"> Fourie</w:t>
      </w:r>
      <w:r w:rsidRPr="004E5715">
        <w:rPr>
          <w:rFonts w:ascii="Arial" w:hAnsi="Arial" w:cs="Arial"/>
          <w:sz w:val="20"/>
          <w:szCs w:val="20"/>
        </w:rPr>
        <w:t xml:space="preserve"> 1973 (1) SA 100 (D).</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he has a string of previous convictions there is a substantial chance that he might commit further crimes whilst on bail. In the case of </w:t>
      </w:r>
      <w:r w:rsidRPr="004E5715">
        <w:rPr>
          <w:rFonts w:ascii="Arial" w:hAnsi="Arial" w:cs="Arial"/>
          <w:i/>
          <w:iCs/>
          <w:sz w:val="20"/>
          <w:szCs w:val="20"/>
        </w:rPr>
        <w:t>Attorney-General</w:t>
      </w:r>
      <w:r w:rsidRPr="004E5715">
        <w:rPr>
          <w:rFonts w:ascii="Arial" w:hAnsi="Arial" w:cs="Arial"/>
          <w:sz w:val="20"/>
          <w:szCs w:val="20"/>
        </w:rPr>
        <w:t xml:space="preserve"> v </w:t>
      </w:r>
      <w:r w:rsidRPr="004E5715">
        <w:rPr>
          <w:rFonts w:ascii="Arial" w:hAnsi="Arial" w:cs="Arial"/>
          <w:i/>
          <w:iCs/>
          <w:sz w:val="20"/>
          <w:szCs w:val="20"/>
        </w:rPr>
        <w:t>Phiri</w:t>
      </w:r>
      <w:r w:rsidRPr="004E5715">
        <w:rPr>
          <w:rFonts w:ascii="Arial" w:hAnsi="Arial" w:cs="Arial"/>
          <w:sz w:val="20"/>
          <w:szCs w:val="20"/>
        </w:rPr>
        <w:t xml:space="preserve"> 1987 (2) ZLR 33 (H) the evidence of the propensity to commit further crimes whilst at liberty was particularly strong. In addition to a bad criminal record, there was evidence that X had committed further similar crimes to the crimes for which he was yet to be tried. Such previous conduct whilst on bail showed a disregard for the law and a contempt for the administration of justice. Bail was understandably refused.</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However, in the case of</w:t>
      </w:r>
      <w:r w:rsidRPr="004E5715">
        <w:rPr>
          <w:rFonts w:ascii="Arial" w:hAnsi="Arial" w:cs="Arial"/>
          <w:i/>
          <w:iCs/>
          <w:sz w:val="20"/>
          <w:szCs w:val="20"/>
        </w:rPr>
        <w:t xml:space="preserve"> Demba</w:t>
      </w:r>
      <w:r w:rsidRPr="004E5715">
        <w:rPr>
          <w:rFonts w:ascii="Arial" w:hAnsi="Arial" w:cs="Arial"/>
          <w:sz w:val="20"/>
          <w:szCs w:val="20"/>
        </w:rPr>
        <w:t xml:space="preserve"> HH-133-89 the High Court said that if after a person has been granted bail for one offence, he is then suspected of having committed another similar crime some time before the current offence, this does not necessarily mean that he will be more likely to commit yet another offence whilst at liberty such that he should now be refused bail. See also</w:t>
      </w:r>
      <w:r w:rsidRPr="004E5715">
        <w:rPr>
          <w:rFonts w:ascii="Arial" w:hAnsi="Arial" w:cs="Arial"/>
          <w:i/>
          <w:iCs/>
          <w:sz w:val="20"/>
          <w:szCs w:val="20"/>
        </w:rPr>
        <w:t xml:space="preserve"> Patel</w:t>
      </w:r>
      <w:r w:rsidRPr="004E5715">
        <w:rPr>
          <w:rFonts w:ascii="Arial" w:hAnsi="Arial" w:cs="Arial"/>
          <w:sz w:val="20"/>
          <w:szCs w:val="20"/>
        </w:rPr>
        <w:t xml:space="preserve"> 1970 (3) SA 565 (W).</w:t>
      </w: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Default="00E91EB8" w:rsidP="00E91EB8">
      <w:pPr>
        <w:pStyle w:val="NoSpacing"/>
        <w:spacing w:line="276" w:lineRule="auto"/>
        <w:jc w:val="both"/>
        <w:rPr>
          <w:rFonts w:ascii="Arial" w:hAnsi="Arial" w:cs="Arial"/>
          <w:color w:val="000000" w:themeColor="text1"/>
          <w:sz w:val="20"/>
          <w:szCs w:val="20"/>
          <w:lang w:val="en-GB" w:eastAsia="en-GB"/>
        </w:rPr>
      </w:pPr>
      <w:r>
        <w:rPr>
          <w:rFonts w:ascii="Arial" w:hAnsi="Arial" w:cs="Arial"/>
          <w:color w:val="000000" w:themeColor="text1"/>
          <w:sz w:val="20"/>
          <w:szCs w:val="20"/>
        </w:rPr>
        <w:t>In</w:t>
      </w:r>
      <w:r w:rsidRPr="00B04183">
        <w:rPr>
          <w:rFonts w:ascii="Arial" w:hAnsi="Arial" w:cs="Arial"/>
          <w:color w:val="000000" w:themeColor="text1"/>
          <w:sz w:val="20"/>
          <w:szCs w:val="20"/>
        </w:rPr>
        <w:t xml:space="preserve"> </w:t>
      </w:r>
      <w:r w:rsidRPr="00B04183">
        <w:rPr>
          <w:rFonts w:ascii="Arial" w:hAnsi="Arial" w:cs="Arial"/>
          <w:i/>
          <w:color w:val="000000" w:themeColor="text1"/>
          <w:sz w:val="20"/>
          <w:szCs w:val="20"/>
        </w:rPr>
        <w:t>Madzokere &amp; Ors</w:t>
      </w:r>
      <w:r w:rsidRPr="00B04183">
        <w:rPr>
          <w:rFonts w:ascii="Arial" w:hAnsi="Arial" w:cs="Arial"/>
          <w:color w:val="000000" w:themeColor="text1"/>
          <w:sz w:val="20"/>
          <w:szCs w:val="20"/>
        </w:rPr>
        <w:t xml:space="preserve"> S-8-12 </w:t>
      </w:r>
      <w:r>
        <w:rPr>
          <w:rFonts w:ascii="Arial" w:hAnsi="Arial" w:cs="Arial"/>
          <w:color w:val="000000" w:themeColor="text1"/>
          <w:sz w:val="20"/>
          <w:szCs w:val="20"/>
        </w:rPr>
        <w:t>the Supreme Court stated that t</w:t>
      </w:r>
      <w:r w:rsidRPr="00B04183">
        <w:rPr>
          <w:rFonts w:ascii="Arial" w:hAnsi="Arial" w:cs="Arial"/>
          <w:color w:val="000000" w:themeColor="text1"/>
          <w:sz w:val="20"/>
          <w:szCs w:val="20"/>
          <w:lang w:val="en-GB" w:eastAsia="en-GB"/>
        </w:rPr>
        <w:t xml:space="preserve">he purpose of the exercise of the discretionary power vested in the court considering a bail application under s 117 </w:t>
      </w:r>
      <w:r>
        <w:rPr>
          <w:rFonts w:ascii="Arial" w:hAnsi="Arial" w:cs="Arial"/>
          <w:color w:val="000000" w:themeColor="text1"/>
          <w:sz w:val="20"/>
          <w:szCs w:val="20"/>
          <w:lang w:val="en-GB" w:eastAsia="en-GB"/>
        </w:rPr>
        <w:t xml:space="preserve">CPEA </w:t>
      </w:r>
      <w:r w:rsidRPr="00B04183">
        <w:rPr>
          <w:rFonts w:ascii="Arial" w:hAnsi="Arial" w:cs="Arial"/>
          <w:color w:val="000000" w:themeColor="text1"/>
          <w:sz w:val="20"/>
          <w:szCs w:val="20"/>
          <w:lang w:val="en-GB" w:eastAsia="en-GB"/>
        </w:rPr>
        <w:t xml:space="preserve">is to secure the interest of the public in the administration of justice by ensuring that a person charged with a criminal offence upon a reasonable suspicion of having committed it will appear on the appointed day to stand trial.  It is for that purpose that the section provides, in effect, that upon sufficient evidence being available to justify it, a finding that an accused person is likely not to stand trial when released on bail is a relevant and sufficient ground for ordering continued detention of him or her pending trial. Section 117 is also based on the principle that, regard being had to the presumption of innocence which is a fundamental right guaranteed under the Constitution to an accused person awaiting trial, he must be released on bail on appropriate conditions if the same object of ensuring his appearance at the trial can be achieved. </w:t>
      </w:r>
    </w:p>
    <w:p w:rsidR="00E91EB8" w:rsidRDefault="00E91EB8" w:rsidP="00E91EB8">
      <w:pPr>
        <w:pStyle w:val="NoSpacing"/>
        <w:spacing w:line="276" w:lineRule="auto"/>
        <w:jc w:val="both"/>
        <w:rPr>
          <w:rFonts w:ascii="Arial" w:hAnsi="Arial" w:cs="Arial"/>
          <w:color w:val="000000" w:themeColor="text1"/>
          <w:sz w:val="20"/>
          <w:szCs w:val="20"/>
        </w:rPr>
      </w:pPr>
    </w:p>
    <w:p w:rsidR="00E91EB8" w:rsidRDefault="00E91EB8" w:rsidP="00E91EB8">
      <w:pPr>
        <w:pStyle w:val="NoSpacing"/>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 xml:space="preserve">The question for determination is whether, on the facts available and regard being had to the presumption of innocence to which the accused is entitled, the court would be justified in finding that there is a likelihood that the accused would not stand trial if released on bail, even with stringent measures to ensure close monitoring by the police. Only if such a finding is justified by the available evidence can it be said that the likelihood of the accused not standing trial if released on bail is a relevant and sufficient ground for depriving him of his liberty pending trial. </w:t>
      </w:r>
      <w:r>
        <w:rPr>
          <w:rFonts w:ascii="Arial" w:hAnsi="Arial" w:cs="Arial"/>
          <w:color w:val="000000" w:themeColor="text1"/>
          <w:sz w:val="20"/>
          <w:szCs w:val="20"/>
          <w:lang w:val="en-GB" w:eastAsia="en-GB"/>
        </w:rPr>
        <w:t xml:space="preserve">The court said that the </w:t>
      </w:r>
      <w:r w:rsidRPr="00B04183">
        <w:rPr>
          <w:rFonts w:ascii="Arial" w:hAnsi="Arial" w:cs="Arial"/>
          <w:color w:val="000000" w:themeColor="text1"/>
          <w:sz w:val="20"/>
          <w:szCs w:val="20"/>
        </w:rPr>
        <w:t>following factors are a useful guide in deciding whether an accused person would abscond if released on bail:</w:t>
      </w:r>
    </w:p>
    <w:p w:rsidR="00E91EB8" w:rsidRDefault="00E91EB8" w:rsidP="00E91EB8">
      <w:pPr>
        <w:numPr>
          <w:ilvl w:val="0"/>
          <w:numId w:val="101"/>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sidRPr="00B04183">
        <w:rPr>
          <w:rFonts w:ascii="Arial" w:hAnsi="Arial" w:cs="Arial"/>
          <w:color w:val="000000" w:themeColor="text1"/>
          <w:sz w:val="20"/>
          <w:szCs w:val="20"/>
        </w:rPr>
        <w:t>the nature of the charge and the severity of the punishment likely to be imposed on the accused upon conviction</w:t>
      </w:r>
    </w:p>
    <w:p w:rsidR="00E91EB8" w:rsidRDefault="00E91EB8" w:rsidP="00E91EB8">
      <w:pPr>
        <w:numPr>
          <w:ilvl w:val="0"/>
          <w:numId w:val="101"/>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sidRPr="00B04183">
        <w:rPr>
          <w:rFonts w:ascii="Arial" w:hAnsi="Arial" w:cs="Arial"/>
          <w:color w:val="000000" w:themeColor="text1"/>
          <w:sz w:val="20"/>
          <w:szCs w:val="20"/>
        </w:rPr>
        <w:t>the apparent strength or weakness of the State case</w:t>
      </w:r>
    </w:p>
    <w:p w:rsidR="00E91EB8" w:rsidRDefault="00E91EB8" w:rsidP="00E91EB8">
      <w:pPr>
        <w:numPr>
          <w:ilvl w:val="0"/>
          <w:numId w:val="101"/>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sidRPr="00B04183">
        <w:rPr>
          <w:rFonts w:ascii="Arial" w:hAnsi="Arial" w:cs="Arial"/>
          <w:color w:val="000000" w:themeColor="text1"/>
          <w:sz w:val="20"/>
          <w:szCs w:val="20"/>
        </w:rPr>
        <w:t>the accused</w:t>
      </w:r>
      <w:r>
        <w:rPr>
          <w:rFonts w:ascii="Arial" w:hAnsi="Arial" w:cs="Arial"/>
          <w:color w:val="000000" w:themeColor="text1"/>
          <w:sz w:val="20"/>
          <w:szCs w:val="20"/>
        </w:rPr>
        <w:t>’</w:t>
      </w:r>
      <w:r w:rsidRPr="00B04183">
        <w:rPr>
          <w:rFonts w:ascii="Arial" w:hAnsi="Arial" w:cs="Arial"/>
          <w:color w:val="000000" w:themeColor="text1"/>
          <w:sz w:val="20"/>
          <w:szCs w:val="20"/>
        </w:rPr>
        <w:t>s ability to reach another country and the absence of extradition facilities from that country</w:t>
      </w:r>
    </w:p>
    <w:p w:rsidR="00E91EB8" w:rsidRDefault="00E91EB8" w:rsidP="00E91EB8">
      <w:pPr>
        <w:numPr>
          <w:ilvl w:val="0"/>
          <w:numId w:val="101"/>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sidRPr="00B04183">
        <w:rPr>
          <w:rFonts w:ascii="Arial" w:hAnsi="Arial" w:cs="Arial"/>
          <w:color w:val="000000" w:themeColor="text1"/>
          <w:sz w:val="20"/>
          <w:szCs w:val="20"/>
        </w:rPr>
        <w:t>the accused</w:t>
      </w:r>
      <w:r>
        <w:rPr>
          <w:rFonts w:ascii="Arial" w:hAnsi="Arial" w:cs="Arial"/>
          <w:color w:val="000000" w:themeColor="text1"/>
          <w:sz w:val="20"/>
          <w:szCs w:val="20"/>
        </w:rPr>
        <w:t>’</w:t>
      </w:r>
      <w:r w:rsidRPr="00B04183">
        <w:rPr>
          <w:rFonts w:ascii="Arial" w:hAnsi="Arial" w:cs="Arial"/>
          <w:color w:val="000000" w:themeColor="text1"/>
          <w:sz w:val="20"/>
          <w:szCs w:val="20"/>
        </w:rPr>
        <w:t>s previous behaviour when previously released on bail; and</w:t>
      </w:r>
    </w:p>
    <w:p w:rsidR="00E91EB8" w:rsidRDefault="00E91EB8" w:rsidP="00E91EB8">
      <w:pPr>
        <w:numPr>
          <w:ilvl w:val="0"/>
          <w:numId w:val="101"/>
        </w:numPr>
        <w:overflowPunct w:val="0"/>
        <w:autoSpaceDE w:val="0"/>
        <w:autoSpaceDN w:val="0"/>
        <w:adjustRightInd w:val="0"/>
        <w:spacing w:line="276" w:lineRule="auto"/>
        <w:jc w:val="both"/>
        <w:textAlignment w:val="baseline"/>
        <w:rPr>
          <w:rFonts w:ascii="Arial" w:hAnsi="Arial" w:cs="Arial"/>
          <w:color w:val="000000" w:themeColor="text1"/>
          <w:sz w:val="20"/>
          <w:szCs w:val="20"/>
        </w:rPr>
      </w:pPr>
      <w:proofErr w:type="gramStart"/>
      <w:r w:rsidRPr="00B04183">
        <w:rPr>
          <w:rFonts w:ascii="Arial" w:hAnsi="Arial" w:cs="Arial"/>
          <w:color w:val="000000" w:themeColor="text1"/>
          <w:sz w:val="20"/>
          <w:szCs w:val="20"/>
        </w:rPr>
        <w:t>the</w:t>
      </w:r>
      <w:proofErr w:type="gramEnd"/>
      <w:r w:rsidRPr="00B04183">
        <w:rPr>
          <w:rFonts w:ascii="Arial" w:hAnsi="Arial" w:cs="Arial"/>
          <w:color w:val="000000" w:themeColor="text1"/>
          <w:sz w:val="20"/>
          <w:szCs w:val="20"/>
        </w:rPr>
        <w:t xml:space="preserve"> credibility of the accused</w:t>
      </w:r>
      <w:r>
        <w:rPr>
          <w:rFonts w:ascii="Arial" w:hAnsi="Arial" w:cs="Arial"/>
          <w:color w:val="000000" w:themeColor="text1"/>
          <w:sz w:val="20"/>
          <w:szCs w:val="20"/>
        </w:rPr>
        <w:t>’</w:t>
      </w:r>
      <w:r w:rsidRPr="00B04183">
        <w:rPr>
          <w:rFonts w:ascii="Arial" w:hAnsi="Arial" w:cs="Arial"/>
          <w:color w:val="000000" w:themeColor="text1"/>
          <w:sz w:val="20"/>
          <w:szCs w:val="20"/>
        </w:rPr>
        <w:t>s own assurance of his intention and motivation to remain and stand trial.</w:t>
      </w:r>
    </w:p>
    <w:p w:rsidR="00E91EB8" w:rsidRDefault="00E91EB8" w:rsidP="00CA6392">
      <w:pPr>
        <w:pStyle w:val="Heading3"/>
        <w:pPrChange w:id="130" w:author="gfeltoe" w:date="2018-11-07T10:59:00Z">
          <w:pPr>
            <w:pStyle w:val="Heading3"/>
            <w:spacing w:line="276" w:lineRule="auto"/>
            <w:ind w:left="0"/>
            <w:jc w:val="both"/>
          </w:pPr>
        </w:pPrChange>
      </w:pPr>
      <w:bookmarkStart w:id="131" w:name="_Toc529350340"/>
      <w:r w:rsidRPr="004C7F46">
        <w:t xml:space="preserve">Likelihood of tampering with </w:t>
      </w:r>
      <w:r w:rsidRPr="00CA6392">
        <w:rPr>
          <w:rPrChange w:id="132" w:author="gfeltoe" w:date="2018-11-07T10:59:00Z">
            <w:rPr>
              <w:sz w:val="20"/>
              <w:szCs w:val="20"/>
            </w:rPr>
          </w:rPrChange>
        </w:rPr>
        <w:t>evidence</w:t>
      </w:r>
      <w:r w:rsidRPr="004C7F46">
        <w:t xml:space="preserve"> or interfering with administration of justice</w:t>
      </w:r>
      <w:bookmarkEnd w:id="131"/>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C7F46">
        <w:rPr>
          <w:rFonts w:ascii="Arial" w:hAnsi="Arial" w:cs="Arial"/>
          <w:sz w:val="20"/>
          <w:szCs w:val="20"/>
        </w:rPr>
        <w:t xml:space="preserve">The argument that there is a likelihood of interference with evidence will obviously be strong if the State can show that there have already been attempts to do this. This was the situation in </w:t>
      </w:r>
      <w:r w:rsidRPr="004C7F46">
        <w:rPr>
          <w:rFonts w:ascii="Arial" w:hAnsi="Arial" w:cs="Arial"/>
          <w:i/>
          <w:iCs/>
          <w:sz w:val="20"/>
          <w:szCs w:val="20"/>
        </w:rPr>
        <w:t>Maharaj</w:t>
      </w:r>
      <w:r w:rsidRPr="004C7F46">
        <w:rPr>
          <w:rFonts w:ascii="Arial" w:hAnsi="Arial" w:cs="Arial"/>
          <w:sz w:val="20"/>
          <w:szCs w:val="20"/>
        </w:rPr>
        <w:t xml:space="preserve"> 1976 (3) SA 205 (D) where X had already tried to persuade a State witness to disappear; in </w:t>
      </w:r>
      <w:r w:rsidRPr="004C7F46">
        <w:rPr>
          <w:rFonts w:ascii="Arial" w:hAnsi="Arial" w:cs="Arial"/>
          <w:i/>
          <w:iCs/>
          <w:sz w:val="20"/>
          <w:szCs w:val="20"/>
        </w:rPr>
        <w:t>Chiadzwa</w:t>
      </w:r>
      <w:r w:rsidRPr="004C7F46">
        <w:rPr>
          <w:rFonts w:ascii="Arial" w:hAnsi="Arial" w:cs="Arial"/>
          <w:sz w:val="20"/>
          <w:szCs w:val="20"/>
        </w:rPr>
        <w:t xml:space="preserve"> 1988 (2) ZLR 19 (S) where there was evidence suggesting X had attempted to bribe a police officer and had composed a plan whilst in prison to discredit witnesses against him; and in </w:t>
      </w:r>
      <w:r w:rsidRPr="004C7F46">
        <w:rPr>
          <w:rFonts w:ascii="Arial" w:hAnsi="Arial" w:cs="Arial"/>
          <w:i/>
          <w:iCs/>
          <w:sz w:val="20"/>
          <w:szCs w:val="20"/>
        </w:rPr>
        <w:t>Maratera</w:t>
      </w:r>
      <w:r w:rsidRPr="004C7F46">
        <w:rPr>
          <w:rFonts w:ascii="Arial" w:hAnsi="Arial" w:cs="Arial"/>
          <w:sz w:val="20"/>
          <w:szCs w:val="20"/>
        </w:rPr>
        <w:t xml:space="preserve"> S-93-91 where there was evidence that there had been an interference with the course of justice. See also </w:t>
      </w:r>
      <w:r w:rsidRPr="004C7F46">
        <w:rPr>
          <w:rFonts w:ascii="Arial" w:hAnsi="Arial" w:cs="Arial"/>
          <w:i/>
          <w:iCs/>
          <w:sz w:val="20"/>
          <w:szCs w:val="20"/>
        </w:rPr>
        <w:t>Bennett</w:t>
      </w:r>
      <w:r w:rsidRPr="004C7F46">
        <w:rPr>
          <w:rFonts w:ascii="Arial" w:hAnsi="Arial" w:cs="Arial"/>
          <w:sz w:val="20"/>
          <w:szCs w:val="20"/>
        </w:rPr>
        <w:t xml:space="preserve"> 1976 (3) SA 652 (C).</w:t>
      </w: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C7F46">
        <w:rPr>
          <w:rFonts w:ascii="Arial" w:hAnsi="Arial" w:cs="Arial"/>
          <w:sz w:val="20"/>
          <w:szCs w:val="20"/>
        </w:rPr>
        <w:t xml:space="preserve">What if there is no such clear evidence of a preparedness to interfere with the evidence? In the South African case of </w:t>
      </w:r>
      <w:r w:rsidRPr="004C7F46">
        <w:rPr>
          <w:rFonts w:ascii="Arial" w:hAnsi="Arial" w:cs="Arial"/>
          <w:i/>
          <w:iCs/>
          <w:sz w:val="20"/>
          <w:szCs w:val="20"/>
        </w:rPr>
        <w:t>Hlongwa</w:t>
      </w:r>
      <w:r w:rsidRPr="004C7F46">
        <w:rPr>
          <w:rFonts w:ascii="Arial" w:hAnsi="Arial" w:cs="Arial"/>
          <w:sz w:val="20"/>
          <w:szCs w:val="20"/>
        </w:rPr>
        <w:t xml:space="preserve"> 1979 (4) SA 112 the court stated that it may, in appropriate circumstances, rely on the investigating officer’s assertion that X was likely to tamper with evidence if he or she were to be released even if this assertion is unsupported by any direct evidence. On the other hand, in the case of </w:t>
      </w:r>
      <w:r w:rsidRPr="004C7F46">
        <w:rPr>
          <w:rFonts w:ascii="Arial" w:hAnsi="Arial" w:cs="Arial"/>
          <w:i/>
          <w:iCs/>
          <w:sz w:val="20"/>
          <w:szCs w:val="20"/>
        </w:rPr>
        <w:t>Hussey</w:t>
      </w:r>
      <w:r w:rsidRPr="004C7F46">
        <w:rPr>
          <w:rFonts w:ascii="Arial" w:hAnsi="Arial" w:cs="Arial"/>
          <w:sz w:val="20"/>
          <w:szCs w:val="20"/>
        </w:rPr>
        <w:t xml:space="preserve"> 1991 (2) ZLR 187 (S) the Supreme Court seems to have laid down that more is required than simply bald assertions by the State that X was likely to interfere with witnesses who may be called by the State. The assertion must be well </w:t>
      </w:r>
      <w:r w:rsidRPr="004C7F46">
        <w:rPr>
          <w:rFonts w:ascii="Arial" w:hAnsi="Arial" w:cs="Arial"/>
          <w:sz w:val="20"/>
          <w:szCs w:val="20"/>
        </w:rPr>
        <w:lastRenderedPageBreak/>
        <w:t>grounded and the State is obliged to place cogent reasons before the court, supported by information to justify the assertion.</w:t>
      </w: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C7F46">
        <w:rPr>
          <w:rFonts w:ascii="Arial" w:hAnsi="Arial" w:cs="Arial"/>
          <w:sz w:val="20"/>
          <w:szCs w:val="20"/>
        </w:rPr>
        <w:t>If X lives or works with the State witnesses there will be a greater likelihood of interference with witnesses.</w:t>
      </w: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Default="00E91EB8" w:rsidP="00E91EB8">
      <w:pPr>
        <w:spacing w:line="276" w:lineRule="auto"/>
        <w:jc w:val="both"/>
        <w:rPr>
          <w:rFonts w:ascii="Arial" w:hAnsi="Arial" w:cs="Arial"/>
          <w:sz w:val="20"/>
          <w:szCs w:val="20"/>
        </w:rPr>
      </w:pPr>
      <w:r w:rsidRPr="004C7F46">
        <w:rPr>
          <w:rFonts w:ascii="Arial" w:hAnsi="Arial" w:cs="Arial"/>
          <w:sz w:val="20"/>
          <w:szCs w:val="20"/>
        </w:rPr>
        <w:t xml:space="preserve">In </w:t>
      </w:r>
      <w:r w:rsidRPr="004C7F46">
        <w:rPr>
          <w:rFonts w:ascii="Arial" w:hAnsi="Arial" w:cs="Arial"/>
          <w:i/>
          <w:sz w:val="20"/>
          <w:szCs w:val="20"/>
        </w:rPr>
        <w:t>Shambira</w:t>
      </w:r>
      <w:r w:rsidRPr="004C7F46">
        <w:rPr>
          <w:rFonts w:ascii="Arial" w:hAnsi="Arial" w:cs="Arial"/>
          <w:sz w:val="20"/>
          <w:szCs w:val="20"/>
        </w:rPr>
        <w:t xml:space="preserve"> HB-04-10 the applicant was a member of the Zimbabwe National Army.  He was facing two charges firstly, that he wrote a threatening letter to a magistrate who was presiding over a case involving his colleagues who faced charges of attempted murder and discharging a fire arm in public. The second charge was that he attempted to kidnap complainant’s daughter when she was at school. The applicant applied for bail pending trial on the basis that he would not abscond nor endanger the safety of the public. The application was opposed on grounds of abscondment, public safety, and interference with State witnesses.</w:t>
      </w:r>
    </w:p>
    <w:p w:rsidR="00E91EB8" w:rsidRDefault="00E91EB8" w:rsidP="00E91EB8">
      <w:pPr>
        <w:spacing w:line="276" w:lineRule="auto"/>
        <w:jc w:val="both"/>
        <w:rPr>
          <w:rFonts w:ascii="Arial" w:hAnsi="Arial" w:cs="Arial"/>
          <w:sz w:val="20"/>
          <w:szCs w:val="20"/>
        </w:rPr>
      </w:pPr>
    </w:p>
    <w:p w:rsidR="00E91EB8" w:rsidRDefault="00E91EB8" w:rsidP="00E91EB8">
      <w:pPr>
        <w:spacing w:line="276" w:lineRule="auto"/>
        <w:jc w:val="both"/>
        <w:rPr>
          <w:rFonts w:ascii="Arial" w:hAnsi="Arial" w:cs="Arial"/>
          <w:sz w:val="20"/>
          <w:szCs w:val="20"/>
        </w:rPr>
      </w:pPr>
      <w:r w:rsidRPr="004C7F46">
        <w:rPr>
          <w:rFonts w:ascii="Arial" w:hAnsi="Arial" w:cs="Arial"/>
          <w:sz w:val="20"/>
          <w:szCs w:val="20"/>
        </w:rPr>
        <w:t>As regards the threat of endangering public safety that it is trite that where possible a suspect should not be deprived of his liberty unless his release will and not “may” interfere with the due process of law and crime control. In the present case applicant has positively shown his desire to interfere with both due process and crime control. The applicant has threatened a Magistrate with death and also attempted to kidnap his daughter. This is a serious threat to public safety.  A person who threatens another with death is a potential danger to society in general and to the individual in particular. The applicant’s position is exacerbated by the fact that the threat was directed at the officer who is charged with dispensing justice. This type of conduct runs contrary to the independence of the judiciary, in that a judiciary officer’s oath of office to dispense justice without fear of favour is highly compromised. A judiciary officer’s exercise of a judicial function should never be interfered with, by anybody at all. What the applicant did is unlawful and goes to demonstrate that he is a danger to the proper administration of justice. In view of his determination to frustrate the administration of justice, he is not a person who should be liberated pending trial. Any person who unlawfully interferes with the Police, prison officers, public prosecutors, judiciary officers or any other officer charged with the proper administration of justice should be deprived of his liberty pending trial. Indeed there is reason to apprehend that if he is released he will interfere with the magistrate, the child and all other officers whom he perceives as a stumbling block in the release of his colleagues. Therefore bail was denied.</w:t>
      </w:r>
    </w:p>
    <w:p w:rsidR="00E91EB8" w:rsidRDefault="00E91EB8" w:rsidP="00E91EB8">
      <w:pPr>
        <w:spacing w:line="276" w:lineRule="auto"/>
        <w:jc w:val="both"/>
        <w:rPr>
          <w:rFonts w:ascii="Arial" w:hAnsi="Arial" w:cs="Arial"/>
          <w:sz w:val="20"/>
          <w:szCs w:val="20"/>
        </w:rPr>
      </w:pPr>
    </w:p>
    <w:p w:rsidR="00E91EB8" w:rsidRDefault="00E91EB8" w:rsidP="00E91EB8">
      <w:pPr>
        <w:autoSpaceDE w:val="0"/>
        <w:autoSpaceDN w:val="0"/>
        <w:adjustRightInd w:val="0"/>
        <w:spacing w:line="276" w:lineRule="auto"/>
        <w:jc w:val="both"/>
        <w:rPr>
          <w:rFonts w:ascii="Arial" w:hAnsi="Arial" w:cs="Arial"/>
          <w:sz w:val="20"/>
          <w:szCs w:val="20"/>
        </w:rPr>
      </w:pPr>
      <w:r w:rsidRPr="004C7F46">
        <w:rPr>
          <w:rFonts w:ascii="Arial" w:hAnsi="Arial" w:cs="Arial"/>
          <w:sz w:val="20"/>
          <w:szCs w:val="20"/>
        </w:rPr>
        <w:t xml:space="preserve">In </w:t>
      </w:r>
      <w:r w:rsidRPr="004C7F46">
        <w:rPr>
          <w:rFonts w:ascii="Arial" w:hAnsi="Arial" w:cs="Arial"/>
          <w:i/>
          <w:sz w:val="20"/>
          <w:szCs w:val="20"/>
        </w:rPr>
        <w:t>Madzokere &amp; Ors</w:t>
      </w:r>
      <w:r w:rsidRPr="004C7F46">
        <w:rPr>
          <w:rFonts w:ascii="Arial" w:hAnsi="Arial" w:cs="Arial"/>
          <w:sz w:val="20"/>
          <w:szCs w:val="20"/>
        </w:rPr>
        <w:t xml:space="preserve"> 2011 (2) ZLR 1 (H) that if</w:t>
      </w:r>
      <w:r w:rsidRPr="004C7F46">
        <w:rPr>
          <w:rFonts w:ascii="Arial" w:hAnsi="Arial" w:cs="Arial"/>
          <w:b/>
          <w:sz w:val="20"/>
          <w:szCs w:val="20"/>
        </w:rPr>
        <w:t xml:space="preserve"> </w:t>
      </w:r>
      <w:r w:rsidRPr="004C7F46">
        <w:rPr>
          <w:rFonts w:ascii="Arial" w:hAnsi="Arial" w:cs="Arial"/>
          <w:sz w:val="20"/>
          <w:szCs w:val="20"/>
        </w:rPr>
        <w:t>it is alleged that release on bail would undermine or jeopardise the objectives or proper functioning of the criminal justice system (including the bail system), the applicant must be proved to have done things which can affect the proper functioning of the criminal justice system or to be likely to do so. If an applicant is likely to interfere with witnesses or evidence, he may be denied bail on this ground, but only if that interference cannot be restrained by imposition of bail conditions deterring him from doing so.</w:t>
      </w:r>
    </w:p>
    <w:p w:rsidR="00E91EB8" w:rsidRPr="00AB3543" w:rsidRDefault="00E91EB8" w:rsidP="00CA6392">
      <w:pPr>
        <w:pStyle w:val="Heading3"/>
        <w:pPrChange w:id="133" w:author="gfeltoe" w:date="2018-11-07T10:59:00Z">
          <w:pPr>
            <w:pStyle w:val="Heading3"/>
            <w:spacing w:line="276" w:lineRule="auto"/>
            <w:ind w:left="0"/>
          </w:pPr>
        </w:pPrChange>
      </w:pPr>
      <w:bookmarkStart w:id="134" w:name="_Toc529350341"/>
      <w:r>
        <w:t>Likelihood that</w:t>
      </w:r>
      <w:r w:rsidRPr="00AB3543">
        <w:t xml:space="preserve"> accused will </w:t>
      </w:r>
      <w:r w:rsidRPr="00CA6392">
        <w:t>disturb</w:t>
      </w:r>
      <w:r w:rsidRPr="00AB3543">
        <w:t xml:space="preserve"> the public order </w:t>
      </w:r>
      <w:r>
        <w:t>or security</w:t>
      </w:r>
      <w:bookmarkEnd w:id="134"/>
    </w:p>
    <w:p w:rsidR="00E91EB8" w:rsidRPr="00AB3543" w:rsidRDefault="00E91EB8" w:rsidP="00E91EB8">
      <w:pPr>
        <w:autoSpaceDE w:val="0"/>
        <w:autoSpaceDN w:val="0"/>
        <w:adjustRightInd w:val="0"/>
        <w:spacing w:line="276" w:lineRule="auto"/>
        <w:jc w:val="both"/>
        <w:rPr>
          <w:rFonts w:ascii="Arial" w:hAnsi="Arial" w:cs="Arial"/>
          <w:sz w:val="20"/>
          <w:szCs w:val="20"/>
        </w:rPr>
      </w:pPr>
      <w:r w:rsidRPr="00D404AD">
        <w:rPr>
          <w:rFonts w:ascii="Arial" w:hAnsi="Arial" w:cs="Arial"/>
          <w:sz w:val="20"/>
          <w:szCs w:val="20"/>
        </w:rPr>
        <w:t xml:space="preserve">In </w:t>
      </w:r>
      <w:r w:rsidRPr="00D404AD">
        <w:rPr>
          <w:rFonts w:ascii="Arial" w:hAnsi="Arial" w:cs="Arial"/>
          <w:i/>
          <w:sz w:val="20"/>
          <w:szCs w:val="20"/>
        </w:rPr>
        <w:t>Madzokere &amp; Ors</w:t>
      </w:r>
      <w:r w:rsidRPr="00D404AD">
        <w:rPr>
          <w:rFonts w:ascii="Arial" w:hAnsi="Arial" w:cs="Arial"/>
          <w:sz w:val="20"/>
          <w:szCs w:val="20"/>
        </w:rPr>
        <w:t xml:space="preserve"> </w:t>
      </w:r>
      <w:r w:rsidRPr="000C28F3">
        <w:rPr>
          <w:rFonts w:ascii="Arial" w:hAnsi="Arial" w:cs="Arial"/>
          <w:sz w:val="20"/>
          <w:szCs w:val="20"/>
        </w:rPr>
        <w:t xml:space="preserve">2011 (2) ZLR 1 (H) </w:t>
      </w:r>
      <w:r w:rsidRPr="00D404AD">
        <w:rPr>
          <w:rFonts w:ascii="Arial" w:hAnsi="Arial" w:cs="Arial"/>
          <w:sz w:val="20"/>
          <w:szCs w:val="20"/>
        </w:rPr>
        <w:t xml:space="preserve">the court stated </w:t>
      </w:r>
      <w:r>
        <w:rPr>
          <w:rFonts w:ascii="Arial" w:hAnsi="Arial" w:cs="Arial"/>
          <w:sz w:val="20"/>
          <w:szCs w:val="20"/>
        </w:rPr>
        <w:t xml:space="preserve">for this ground </w:t>
      </w:r>
      <w:r w:rsidRPr="00AB3543">
        <w:rPr>
          <w:rFonts w:ascii="Arial" w:hAnsi="Arial" w:cs="Arial"/>
          <w:sz w:val="20"/>
          <w:szCs w:val="20"/>
        </w:rPr>
        <w:t>to apply there must be clear evidence establishing the applicant's propensity to disturb public order, and undermine peace and security. What would establish a strong propensity is evidence that the applicant has previous convictions for public violence and is facing several similar cases. The words "in exceptional circumstances" clearly indicate that the legislature was conscious of the remote possibility of this ground ever being ordinarily applicable, so whenever this ground is advanced it should be carefully considered to ascertain whether that likelihood is present.</w:t>
      </w:r>
    </w:p>
    <w:p w:rsidR="00E91EB8" w:rsidRDefault="00E91EB8" w:rsidP="00CA6392">
      <w:pPr>
        <w:pStyle w:val="Heading3"/>
        <w:pPrChange w:id="135" w:author="gfeltoe" w:date="2018-11-07T10:59:00Z">
          <w:pPr>
            <w:pStyle w:val="Heading3"/>
            <w:ind w:left="0"/>
          </w:pPr>
        </w:pPrChange>
      </w:pPr>
      <w:bookmarkStart w:id="136" w:name="_Toc529350342"/>
      <w:r>
        <w:lastRenderedPageBreak/>
        <w:t xml:space="preserve">Fear for safety of </w:t>
      </w:r>
      <w:r w:rsidRPr="00CA6392">
        <w:t>accused</w:t>
      </w:r>
      <w:bookmarkEnd w:id="136"/>
    </w:p>
    <w:p w:rsidR="00E91EB8" w:rsidRPr="00B866FE" w:rsidRDefault="00E91EB8" w:rsidP="00E91EB8">
      <w:pPr>
        <w:pStyle w:val="BodyText"/>
        <w:spacing w:line="276" w:lineRule="auto"/>
        <w:ind w:right="26"/>
        <w:rPr>
          <w:rFonts w:ascii="Arial" w:hAnsi="Arial" w:cs="Arial"/>
          <w:b w:val="0"/>
          <w:color w:val="000000" w:themeColor="text1"/>
          <w:sz w:val="20"/>
          <w:szCs w:val="20"/>
        </w:rPr>
      </w:pPr>
      <w:r w:rsidRPr="009B4805">
        <w:rPr>
          <w:rFonts w:ascii="Arial" w:hAnsi="Arial" w:cs="Arial"/>
          <w:b w:val="0"/>
          <w:color w:val="000000" w:themeColor="text1"/>
          <w:sz w:val="20"/>
          <w:szCs w:val="20"/>
        </w:rPr>
        <w:t xml:space="preserve">In </w:t>
      </w:r>
      <w:r w:rsidRPr="00AB2C5F">
        <w:rPr>
          <w:rFonts w:ascii="Arial" w:hAnsi="Arial" w:cs="Arial"/>
          <w:b w:val="0"/>
          <w:i/>
          <w:color w:val="000000" w:themeColor="text1"/>
          <w:sz w:val="20"/>
          <w:szCs w:val="20"/>
        </w:rPr>
        <w:t>Mwonzora &amp; Ors</w:t>
      </w:r>
      <w:r w:rsidRPr="009B4805">
        <w:rPr>
          <w:rFonts w:ascii="Arial" w:hAnsi="Arial" w:cs="Arial"/>
          <w:b w:val="0"/>
          <w:color w:val="000000" w:themeColor="text1"/>
          <w:sz w:val="20"/>
          <w:szCs w:val="20"/>
        </w:rPr>
        <w:t xml:space="preserve"> HH-72-11</w:t>
      </w:r>
      <w:r>
        <w:rPr>
          <w:rFonts w:ascii="Arial" w:hAnsi="Arial" w:cs="Arial"/>
          <w:b w:val="0"/>
          <w:color w:val="000000" w:themeColor="text1"/>
          <w:sz w:val="20"/>
          <w:szCs w:val="20"/>
        </w:rPr>
        <w:t xml:space="preserve"> the court held that </w:t>
      </w:r>
      <w:r w:rsidRPr="00B866FE">
        <w:rPr>
          <w:rFonts w:ascii="Arial" w:hAnsi="Arial" w:cs="Arial"/>
          <w:b w:val="0"/>
          <w:color w:val="000000" w:themeColor="text1"/>
          <w:sz w:val="20"/>
          <w:szCs w:val="20"/>
        </w:rPr>
        <w:t xml:space="preserve">fears for the safety of the accused because of the unlawful actions of the mob outside the courtroom, threatening to kill the accused, are not a ground to refuse to grant bail. </w:t>
      </w:r>
    </w:p>
    <w:p w:rsidR="00E91EB8" w:rsidRPr="00FE7642" w:rsidRDefault="00E91EB8" w:rsidP="00CA6392">
      <w:pPr>
        <w:pStyle w:val="Heading3"/>
        <w:rPr>
          <w:sz w:val="24"/>
        </w:rPr>
        <w:pPrChange w:id="137" w:author="gfeltoe" w:date="2018-11-07T10:59:00Z">
          <w:pPr>
            <w:pStyle w:val="Heading3"/>
            <w:spacing w:line="276" w:lineRule="auto"/>
            <w:ind w:left="0"/>
          </w:pPr>
        </w:pPrChange>
      </w:pPr>
      <w:bookmarkStart w:id="138" w:name="_Toc529350343"/>
      <w:r w:rsidRPr="00CA6392">
        <w:t>Juveniles</w:t>
      </w:r>
      <w:bookmarkEnd w:id="138"/>
    </w:p>
    <w:p w:rsidR="00E91EB8" w:rsidRPr="00AB3543" w:rsidRDefault="00E91EB8" w:rsidP="00E91EB8">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 </w:t>
      </w:r>
      <w:r w:rsidRPr="00FE7642">
        <w:rPr>
          <w:rFonts w:ascii="Arial" w:hAnsi="Arial" w:cs="Arial"/>
          <w:i/>
          <w:sz w:val="20"/>
          <w:szCs w:val="20"/>
        </w:rPr>
        <w:t>K (A Juvenile)</w:t>
      </w:r>
      <w:r w:rsidRPr="00FE7642">
        <w:rPr>
          <w:rFonts w:ascii="Arial" w:hAnsi="Arial" w:cs="Arial"/>
          <w:sz w:val="20"/>
          <w:szCs w:val="20"/>
        </w:rPr>
        <w:t xml:space="preserve"> </w:t>
      </w:r>
      <w:r w:rsidRPr="006D5E3A">
        <w:rPr>
          <w:rFonts w:ascii="Arial" w:hAnsi="Arial" w:cs="Arial"/>
          <w:color w:val="000000" w:themeColor="text1"/>
          <w:sz w:val="20"/>
          <w:szCs w:val="20"/>
        </w:rPr>
        <w:t>2010 (2) ZLR</w:t>
      </w:r>
      <w:r>
        <w:rPr>
          <w:rFonts w:ascii="Arial" w:hAnsi="Arial" w:cs="Arial"/>
          <w:i/>
          <w:color w:val="000000" w:themeColor="text1"/>
          <w:sz w:val="20"/>
          <w:szCs w:val="20"/>
        </w:rPr>
        <w:t xml:space="preserve"> </w:t>
      </w:r>
      <w:r>
        <w:rPr>
          <w:rFonts w:ascii="Arial" w:hAnsi="Arial" w:cs="Arial"/>
          <w:color w:val="000000" w:themeColor="text1"/>
          <w:sz w:val="20"/>
          <w:szCs w:val="20"/>
        </w:rPr>
        <w:t>35 (H)</w:t>
      </w:r>
      <w:r w:rsidRPr="00B04183">
        <w:rPr>
          <w:rFonts w:ascii="Arial" w:hAnsi="Arial" w:cs="Arial"/>
          <w:b/>
          <w:color w:val="000000" w:themeColor="text1"/>
          <w:sz w:val="20"/>
          <w:szCs w:val="20"/>
        </w:rPr>
        <w:t xml:space="preserve"> </w:t>
      </w:r>
      <w:r w:rsidRPr="00AB3543">
        <w:rPr>
          <w:rFonts w:ascii="Arial" w:hAnsi="Arial" w:cs="Arial"/>
          <w:sz w:val="20"/>
          <w:szCs w:val="20"/>
        </w:rPr>
        <w:t xml:space="preserve">a 17 year old juvenile, was indicted for trial before the High Court on two counts of murder. It was alleged, and not in dispute, that he shot both of his parents. He applied for bail pending trial, before he was asked to plead to the charges. The grounds for the application at this stage </w:t>
      </w:r>
      <w:r>
        <w:rPr>
          <w:rFonts w:ascii="Arial" w:hAnsi="Arial" w:cs="Arial"/>
          <w:sz w:val="20"/>
          <w:szCs w:val="20"/>
        </w:rPr>
        <w:t xml:space="preserve">were </w:t>
      </w:r>
      <w:r w:rsidRPr="00AB3543">
        <w:rPr>
          <w:rFonts w:ascii="Arial" w:hAnsi="Arial" w:cs="Arial"/>
          <w:sz w:val="20"/>
          <w:szCs w:val="20"/>
        </w:rPr>
        <w:t xml:space="preserve">that the applicant needed to be examined by a psychiatrist before the trial. The applicant alleged that he was suffering from a mental disability at the time he gunned down his parents. The issue for trial was whether or not he had the necessary </w:t>
      </w:r>
      <w:r w:rsidRPr="008210E2">
        <w:rPr>
          <w:rFonts w:ascii="Arial" w:hAnsi="Arial" w:cs="Arial"/>
          <w:i/>
          <w:sz w:val="20"/>
          <w:szCs w:val="20"/>
        </w:rPr>
        <w:t>mens rea</w:t>
      </w:r>
      <w:r w:rsidRPr="00AB3543">
        <w:rPr>
          <w:rFonts w:ascii="Arial" w:hAnsi="Arial" w:cs="Arial"/>
          <w:sz w:val="20"/>
          <w:szCs w:val="20"/>
        </w:rPr>
        <w:t xml:space="preserve"> at the time he fired the fatal shots. The State produced a report by a doctor who examined the applicant and found that he is suicidal and a danger to himself and others.</w:t>
      </w:r>
    </w:p>
    <w:p w:rsidR="00E91EB8" w:rsidRPr="00AB3543" w:rsidRDefault="00E91EB8" w:rsidP="00E91EB8">
      <w:pPr>
        <w:autoSpaceDE w:val="0"/>
        <w:autoSpaceDN w:val="0"/>
        <w:adjustRightInd w:val="0"/>
        <w:spacing w:line="276" w:lineRule="auto"/>
        <w:jc w:val="both"/>
        <w:rPr>
          <w:rFonts w:ascii="Arial" w:hAnsi="Arial" w:cs="Arial"/>
          <w:sz w:val="20"/>
          <w:szCs w:val="20"/>
        </w:rPr>
      </w:pPr>
    </w:p>
    <w:p w:rsidR="00E91EB8" w:rsidRPr="00AB3543" w:rsidRDefault="00E91EB8" w:rsidP="00E91EB8">
      <w:pPr>
        <w:autoSpaceDE w:val="0"/>
        <w:autoSpaceDN w:val="0"/>
        <w:adjustRightInd w:val="0"/>
        <w:spacing w:line="276" w:lineRule="auto"/>
        <w:jc w:val="both"/>
        <w:rPr>
          <w:rFonts w:ascii="Arial" w:hAnsi="Arial" w:cs="Arial"/>
          <w:sz w:val="20"/>
          <w:szCs w:val="20"/>
        </w:rPr>
      </w:pPr>
      <w:r>
        <w:rPr>
          <w:rFonts w:ascii="Arial" w:hAnsi="Arial" w:cs="Arial"/>
          <w:sz w:val="20"/>
          <w:szCs w:val="20"/>
        </w:rPr>
        <w:t>The court held that</w:t>
      </w:r>
      <w:r w:rsidRPr="00AB3543">
        <w:rPr>
          <w:rFonts w:ascii="Arial" w:hAnsi="Arial" w:cs="Arial"/>
          <w:sz w:val="20"/>
          <w:szCs w:val="20"/>
        </w:rPr>
        <w:t xml:space="preserve"> this ordinarily would not be the best time for a bail application, as whatever bail the accused might be granted at this stage would be affected by his plea of not guilty, a plea which was unavoidable in terms of s 271 </w:t>
      </w:r>
      <w:r>
        <w:rPr>
          <w:rFonts w:ascii="Arial" w:hAnsi="Arial" w:cs="Arial"/>
          <w:sz w:val="20"/>
          <w:szCs w:val="20"/>
        </w:rPr>
        <w:t>CPEA</w:t>
      </w:r>
      <w:r w:rsidRPr="00AB3543">
        <w:rPr>
          <w:rFonts w:ascii="Arial" w:hAnsi="Arial" w:cs="Arial"/>
          <w:sz w:val="20"/>
          <w:szCs w:val="20"/>
        </w:rPr>
        <w:t xml:space="preserve">. In terms of s 169 of the Act, any bail granted before the accused tenders his plea will lapse when he pleads to the indictment and a fresh application would have to be made. However, </w:t>
      </w:r>
      <w:r w:rsidRPr="00FE7642">
        <w:rPr>
          <w:rFonts w:ascii="Arial" w:hAnsi="Arial" w:cs="Arial"/>
          <w:i/>
          <w:sz w:val="20"/>
          <w:szCs w:val="20"/>
        </w:rPr>
        <w:t>in casu</w:t>
      </w:r>
      <w:r w:rsidRPr="00AB3543">
        <w:rPr>
          <w:rFonts w:ascii="Arial" w:hAnsi="Arial" w:cs="Arial"/>
          <w:sz w:val="20"/>
          <w:szCs w:val="20"/>
        </w:rPr>
        <w:t xml:space="preserve"> there was a need for the applicant to apply for bail before pleading to the two charges, but the application should have been preceded by an application for postponement.</w:t>
      </w:r>
    </w:p>
    <w:p w:rsidR="00E91EB8" w:rsidRPr="00AB3543" w:rsidRDefault="00E91EB8" w:rsidP="00E91EB8">
      <w:pPr>
        <w:autoSpaceDE w:val="0"/>
        <w:autoSpaceDN w:val="0"/>
        <w:adjustRightInd w:val="0"/>
        <w:spacing w:line="276" w:lineRule="auto"/>
        <w:jc w:val="both"/>
        <w:rPr>
          <w:rFonts w:ascii="Arial" w:hAnsi="Arial" w:cs="Arial"/>
          <w:sz w:val="20"/>
          <w:szCs w:val="20"/>
        </w:rPr>
      </w:pPr>
    </w:p>
    <w:p w:rsidR="00E91EB8" w:rsidRPr="00AB3543" w:rsidRDefault="00E91EB8" w:rsidP="00E91EB8">
      <w:pPr>
        <w:autoSpaceDE w:val="0"/>
        <w:autoSpaceDN w:val="0"/>
        <w:adjustRightInd w:val="0"/>
        <w:spacing w:line="276" w:lineRule="auto"/>
        <w:jc w:val="both"/>
        <w:rPr>
          <w:rFonts w:ascii="Arial" w:hAnsi="Arial" w:cs="Arial"/>
          <w:sz w:val="20"/>
          <w:szCs w:val="20"/>
        </w:rPr>
      </w:pPr>
      <w:r w:rsidRPr="00AB3543">
        <w:rPr>
          <w:rFonts w:ascii="Arial" w:hAnsi="Arial" w:cs="Arial"/>
          <w:sz w:val="20"/>
          <w:szCs w:val="20"/>
        </w:rPr>
        <w:t>The fact that the shooting was not in dispute and that the applicant's mental state was in issue called for a careful consideration of whether or not the applicant was a danger to those he would stay with if he were released on bail. There was good reason for fearing that the applicant was not only a danger to himself but also to members of his family and to the public. In terms of s 117(2</w:t>
      </w:r>
      <w:proofErr w:type="gramStart"/>
      <w:r w:rsidRPr="00AB3543">
        <w:rPr>
          <w:rFonts w:ascii="Arial" w:hAnsi="Arial" w:cs="Arial"/>
          <w:sz w:val="20"/>
          <w:szCs w:val="20"/>
        </w:rPr>
        <w:t>)(</w:t>
      </w:r>
      <w:proofErr w:type="gramEnd"/>
      <w:r w:rsidRPr="00AB3543">
        <w:rPr>
          <w:rFonts w:ascii="Arial" w:hAnsi="Arial" w:cs="Arial"/>
          <w:sz w:val="20"/>
          <w:szCs w:val="20"/>
        </w:rPr>
        <w:t>a)(i) of the Act, a reason for refusing bail would include the fact that the applicant was a danger to the safety of the public or a particular person. It was too risky to release the applicant into society when he had not been properly examined, and or treated, for the condition which triggered the events of the fateful day.</w:t>
      </w:r>
    </w:p>
    <w:p w:rsidR="00E91EB8" w:rsidRPr="00AB3543" w:rsidRDefault="00E91EB8" w:rsidP="00E91EB8">
      <w:pPr>
        <w:autoSpaceDE w:val="0"/>
        <w:autoSpaceDN w:val="0"/>
        <w:adjustRightInd w:val="0"/>
        <w:spacing w:line="276" w:lineRule="auto"/>
        <w:jc w:val="both"/>
        <w:rPr>
          <w:rFonts w:ascii="Arial" w:hAnsi="Arial" w:cs="Arial"/>
          <w:sz w:val="20"/>
          <w:szCs w:val="20"/>
        </w:rPr>
      </w:pPr>
    </w:p>
    <w:p w:rsidR="00E91EB8" w:rsidRPr="00AB3543" w:rsidRDefault="00E91EB8" w:rsidP="00E91EB8">
      <w:pPr>
        <w:autoSpaceDE w:val="0"/>
        <w:autoSpaceDN w:val="0"/>
        <w:adjustRightInd w:val="0"/>
        <w:spacing w:line="276" w:lineRule="auto"/>
        <w:jc w:val="both"/>
        <w:rPr>
          <w:rFonts w:ascii="Arial" w:hAnsi="Arial" w:cs="Arial"/>
          <w:sz w:val="20"/>
          <w:szCs w:val="20"/>
        </w:rPr>
      </w:pPr>
      <w:r w:rsidRPr="00AB3543">
        <w:rPr>
          <w:rFonts w:ascii="Arial" w:hAnsi="Arial" w:cs="Arial"/>
          <w:sz w:val="20"/>
          <w:szCs w:val="20"/>
        </w:rPr>
        <w:t>However, it was not only undesirable for a juvenile to be kept in a remand prison, but such a course was contrary to the provisions of s 84 (1) Children's Act, which stipulates that a young person shall not before conviction be detained in a prison or police cell or lock-up unless his detention is necessary and no suitable remand home is conveniently available for his detention. There being such a home available, the applicant would be detained there.</w:t>
      </w:r>
    </w:p>
    <w:p w:rsidR="00E91EB8" w:rsidRPr="00A71C28" w:rsidRDefault="00E91EB8" w:rsidP="00CA6392">
      <w:pPr>
        <w:pStyle w:val="Heading3"/>
        <w:rPr>
          <w:b w:val="0"/>
          <w:i/>
        </w:rPr>
        <w:pPrChange w:id="139" w:author="gfeltoe" w:date="2018-11-07T10:59:00Z">
          <w:pPr>
            <w:pStyle w:val="Heading3"/>
            <w:spacing w:line="276" w:lineRule="auto"/>
            <w:ind w:left="0"/>
          </w:pPr>
        </w:pPrChange>
      </w:pPr>
      <w:bookmarkStart w:id="140" w:name="_Toc529350344"/>
      <w:r w:rsidRPr="00A71C28">
        <w:t>State not opposing bail</w:t>
      </w:r>
      <w:bookmarkEnd w:id="140"/>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Even if the prosecution does not oppose the granting of bail, the court still has “the duty to weigh up the personal interests of the accused against the interests of justice” and decide whether it is in the interests of justice to grant bail. [</w:t>
      </w:r>
      <w:proofErr w:type="gramStart"/>
      <w:r w:rsidRPr="004E5715">
        <w:rPr>
          <w:rFonts w:ascii="Arial" w:hAnsi="Arial" w:cs="Arial"/>
          <w:sz w:val="20"/>
          <w:szCs w:val="20"/>
        </w:rPr>
        <w:t>s</w:t>
      </w:r>
      <w:proofErr w:type="gramEnd"/>
      <w:r w:rsidRPr="004E5715">
        <w:rPr>
          <w:rFonts w:ascii="Arial" w:hAnsi="Arial" w:cs="Arial"/>
          <w:sz w:val="20"/>
          <w:szCs w:val="20"/>
        </w:rPr>
        <w:t xml:space="preserve"> 117(5) CPEA] The court can require the prosecutor to put on record the reasons for not opposing bail. [</w:t>
      </w:r>
      <w:proofErr w:type="gramStart"/>
      <w:r w:rsidRPr="004E5715">
        <w:rPr>
          <w:rFonts w:ascii="Arial" w:hAnsi="Arial" w:cs="Arial"/>
          <w:sz w:val="20"/>
          <w:szCs w:val="20"/>
        </w:rPr>
        <w:t>s</w:t>
      </w:r>
      <w:proofErr w:type="gramEnd"/>
      <w:r w:rsidRPr="004E5715">
        <w:rPr>
          <w:rFonts w:ascii="Arial" w:hAnsi="Arial" w:cs="Arial"/>
          <w:sz w:val="20"/>
          <w:szCs w:val="20"/>
        </w:rPr>
        <w:t xml:space="preserve"> 117A(4) CPEA]  And where X is charged with a crime set out in Part I of the Third Schedule CPEA, a magistrate cannot grant bail unless X adduces evidence showing that there are exceptional circumstances justifying his release, even if the </w:t>
      </w:r>
      <w:r>
        <w:rPr>
          <w:rFonts w:ascii="Arial" w:hAnsi="Arial" w:cs="Arial"/>
          <w:sz w:val="20"/>
          <w:szCs w:val="20"/>
        </w:rPr>
        <w:t>Prosecutor-General</w:t>
      </w:r>
      <w:r w:rsidRPr="004E5715">
        <w:rPr>
          <w:rFonts w:ascii="Arial" w:hAnsi="Arial" w:cs="Arial"/>
          <w:sz w:val="20"/>
          <w:szCs w:val="20"/>
        </w:rPr>
        <w:t>has personally consented to the grant of bail.</w:t>
      </w:r>
    </w:p>
    <w:p w:rsidR="00E91EB8" w:rsidRPr="00A71C28" w:rsidRDefault="00E91EB8" w:rsidP="00CA6392">
      <w:pPr>
        <w:pStyle w:val="Heading3"/>
        <w:rPr>
          <w:b w:val="0"/>
          <w:i/>
        </w:rPr>
        <w:pPrChange w:id="141" w:author="gfeltoe" w:date="2018-11-07T10:59:00Z">
          <w:pPr>
            <w:pStyle w:val="Heading3"/>
            <w:spacing w:line="276" w:lineRule="auto"/>
            <w:ind w:left="0"/>
          </w:pPr>
        </w:pPrChange>
      </w:pPr>
      <w:bookmarkStart w:id="142" w:name="_Toc529350345"/>
      <w:r w:rsidRPr="00A71C28">
        <w:lastRenderedPageBreak/>
        <w:t>Whether opposition by State to bail is decisive factor</w:t>
      </w:r>
      <w:bookmarkEnd w:id="142"/>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Ndhlovu</w:t>
      </w:r>
      <w:r w:rsidRPr="004E5715">
        <w:rPr>
          <w:rFonts w:ascii="Arial" w:hAnsi="Arial" w:cs="Arial"/>
          <w:sz w:val="20"/>
          <w:szCs w:val="20"/>
        </w:rPr>
        <w:t xml:space="preserve"> 2001 (2) ZLR 261 (H) the court stated that the attitude of the Attorney-General is a relevant but not a decisive factor. His opinion commands respect because of his experience and the responsibility of his office, unless it is evident that he is no better informed than the court. However, his assertion cannot be substituted for the court’s discretion.</w:t>
      </w:r>
    </w:p>
    <w:p w:rsidR="00E91EB8" w:rsidRPr="004E5715" w:rsidRDefault="00E91EB8" w:rsidP="00E91EB8">
      <w:pPr>
        <w:spacing w:line="276" w:lineRule="auto"/>
        <w:jc w:val="both"/>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The attitude of the police or</w:t>
      </w:r>
      <w:r w:rsidRPr="004E5715">
        <w:rPr>
          <w:rFonts w:ascii="Arial" w:hAnsi="Arial" w:cs="Arial"/>
          <w:b/>
          <w:sz w:val="20"/>
          <w:szCs w:val="20"/>
        </w:rPr>
        <w:t xml:space="preserve"> </w:t>
      </w:r>
      <w:r w:rsidRPr="004E5715">
        <w:rPr>
          <w:rFonts w:ascii="Arial" w:hAnsi="Arial" w:cs="Arial"/>
          <w:sz w:val="20"/>
          <w:szCs w:val="20"/>
        </w:rPr>
        <w:t xml:space="preserve">prosecutor is not a decisive factor in the grant or refusal of bail. It was held to merely be a relevant consideration in </w:t>
      </w:r>
      <w:r w:rsidRPr="004E5715">
        <w:rPr>
          <w:rFonts w:ascii="Arial" w:hAnsi="Arial" w:cs="Arial"/>
          <w:i/>
          <w:iCs/>
          <w:sz w:val="20"/>
          <w:szCs w:val="20"/>
          <w:lang w:val="it-IT"/>
        </w:rPr>
        <w:t>Mahata</w:t>
      </w:r>
      <w:r w:rsidRPr="004E5715">
        <w:rPr>
          <w:rFonts w:ascii="Arial" w:hAnsi="Arial" w:cs="Arial"/>
          <w:sz w:val="20"/>
          <w:szCs w:val="20"/>
          <w:lang w:val="it-IT"/>
        </w:rPr>
        <w:t xml:space="preserve"> v </w:t>
      </w:r>
      <w:r w:rsidRPr="004E5715">
        <w:rPr>
          <w:rFonts w:ascii="Arial" w:hAnsi="Arial" w:cs="Arial"/>
          <w:i/>
          <w:iCs/>
          <w:sz w:val="20"/>
          <w:szCs w:val="20"/>
          <w:lang w:val="it-IT"/>
        </w:rPr>
        <w:t>Chigumira NO &amp; Anor</w:t>
      </w:r>
      <w:r w:rsidRPr="004E5715">
        <w:rPr>
          <w:rFonts w:ascii="Arial" w:hAnsi="Arial" w:cs="Arial"/>
          <w:sz w:val="20"/>
          <w:szCs w:val="20"/>
          <w:lang w:val="it-IT"/>
        </w:rPr>
        <w:t xml:space="preserve"> HH-24-04. Accordingly, bail cannot merely be refused on the grounds that the state is opposed to it.</w:t>
      </w:r>
    </w:p>
    <w:p w:rsidR="00E91EB8" w:rsidRPr="00A71C28" w:rsidRDefault="00E91EB8" w:rsidP="00CA6392">
      <w:pPr>
        <w:pStyle w:val="Heading3"/>
        <w:rPr>
          <w:b w:val="0"/>
          <w:i/>
        </w:rPr>
        <w:pPrChange w:id="143" w:author="gfeltoe" w:date="2018-11-07T10:59:00Z">
          <w:pPr>
            <w:pStyle w:val="Heading3"/>
            <w:spacing w:line="276" w:lineRule="auto"/>
            <w:ind w:left="0"/>
          </w:pPr>
        </w:pPrChange>
      </w:pPr>
      <w:bookmarkStart w:id="144" w:name="_Toc529350346"/>
      <w:r w:rsidRPr="00A71C28">
        <w:t>Invalid reasons for refusing</w:t>
      </w:r>
      <w:r>
        <w:t xml:space="preserve"> </w:t>
      </w:r>
      <w:r w:rsidRPr="00CA6392">
        <w:t>bail</w:t>
      </w:r>
      <w:bookmarkEnd w:id="144"/>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bCs/>
          <w:sz w:val="20"/>
          <w:szCs w:val="20"/>
        </w:rPr>
        <w:t xml:space="preserve">The seriousness of the offence is not in itself a reason to refuse bail: </w:t>
      </w:r>
      <w:r w:rsidRPr="004E5715">
        <w:rPr>
          <w:rFonts w:ascii="Arial" w:hAnsi="Arial" w:cs="Arial"/>
          <w:bCs/>
          <w:i/>
          <w:sz w:val="20"/>
          <w:szCs w:val="20"/>
        </w:rPr>
        <w:t>Kanoda &amp; Ors</w:t>
      </w:r>
      <w:r w:rsidRPr="004E5715">
        <w:rPr>
          <w:rFonts w:ascii="Arial" w:hAnsi="Arial" w:cs="Arial"/>
          <w:bCs/>
          <w:sz w:val="20"/>
          <w:szCs w:val="20"/>
        </w:rPr>
        <w:t xml:space="preserve"> HH-200-90</w:t>
      </w:r>
      <w:r w:rsidRPr="004E5715">
        <w:rPr>
          <w:rFonts w:ascii="Arial" w:hAnsi="Arial" w:cs="Arial"/>
          <w:sz w:val="20"/>
          <w:szCs w:val="20"/>
        </w:rPr>
        <w:t xml:space="preserve">-90; </w:t>
      </w:r>
      <w:r w:rsidRPr="004E5715">
        <w:rPr>
          <w:rFonts w:ascii="Arial" w:hAnsi="Arial" w:cs="Arial"/>
          <w:i/>
          <w:iCs/>
          <w:sz w:val="20"/>
          <w:szCs w:val="20"/>
        </w:rPr>
        <w:t>Hussey</w:t>
      </w:r>
      <w:r w:rsidRPr="004E5715">
        <w:rPr>
          <w:rFonts w:ascii="Arial" w:hAnsi="Arial" w:cs="Arial"/>
          <w:sz w:val="20"/>
          <w:szCs w:val="20"/>
        </w:rPr>
        <w:t xml:space="preserve"> 1991 (2) ZLR 187 (S). The fact that the charge is a serious one and is prevalent, and would attract a lengthy prison term if X is found guilty, is only a factor to be considered together with other factors in deciding whether X should be kept in custody until his trial. </w:t>
      </w:r>
      <w:r w:rsidRPr="004E5715">
        <w:rPr>
          <w:rFonts w:ascii="Arial" w:hAnsi="Arial" w:cs="Arial"/>
          <w:i/>
          <w:iCs/>
          <w:sz w:val="20"/>
          <w:szCs w:val="20"/>
        </w:rPr>
        <w:t>Hussey</w:t>
      </w:r>
      <w:r w:rsidRPr="004E5715">
        <w:rPr>
          <w:rFonts w:ascii="Arial" w:hAnsi="Arial" w:cs="Arial"/>
          <w:sz w:val="20"/>
          <w:szCs w:val="20"/>
        </w:rPr>
        <w:t xml:space="preserve"> 1991 (2) ZLR 187 (S).</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is not proper to refuse bail merely because a date has been set for trial, except in exceptional cases as, for instance, where the date of trial is a few days away and the release of X on bail would create transport or accommodation problems for him</w:t>
      </w:r>
      <w:r>
        <w:rPr>
          <w:rFonts w:ascii="Arial" w:hAnsi="Arial" w:cs="Arial"/>
          <w:sz w:val="20"/>
          <w:szCs w:val="20"/>
        </w:rPr>
        <w:t>:</w:t>
      </w:r>
      <w:r w:rsidRPr="004E5715">
        <w:rPr>
          <w:rFonts w:ascii="Arial" w:hAnsi="Arial" w:cs="Arial"/>
          <w:sz w:val="20"/>
          <w:szCs w:val="20"/>
        </w:rPr>
        <w:t xml:space="preserve"> </w:t>
      </w:r>
      <w:r w:rsidRPr="004E5715">
        <w:rPr>
          <w:rFonts w:ascii="Arial" w:hAnsi="Arial" w:cs="Arial"/>
          <w:i/>
          <w:iCs/>
          <w:sz w:val="20"/>
          <w:szCs w:val="20"/>
        </w:rPr>
        <w:t>Chiadzwa</w:t>
      </w:r>
      <w:r w:rsidRPr="004E5715">
        <w:rPr>
          <w:rFonts w:ascii="Arial" w:hAnsi="Arial" w:cs="Arial"/>
          <w:sz w:val="20"/>
          <w:szCs w:val="20"/>
        </w:rPr>
        <w:t xml:space="preserve"> 1988 (2) ZLR 19 (S).</w:t>
      </w:r>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4E5715" w:rsidRDefault="00E91EB8" w:rsidP="00E91EB8">
      <w:pPr>
        <w:pStyle w:val="BodyText"/>
        <w:spacing w:line="276" w:lineRule="auto"/>
        <w:ind w:right="26"/>
        <w:rPr>
          <w:rFonts w:ascii="Arial" w:hAnsi="Arial" w:cs="Arial"/>
          <w:b w:val="0"/>
          <w:sz w:val="20"/>
        </w:rPr>
      </w:pPr>
      <w:r w:rsidRPr="004E5715">
        <w:rPr>
          <w:rFonts w:ascii="Arial" w:hAnsi="Arial" w:cs="Arial"/>
          <w:b w:val="0"/>
          <w:sz w:val="20"/>
        </w:rPr>
        <w:t>Fears for the safety of the accused because of the unlawful actions of a mob outside the court room, threatening to kill the accused, are not normally grounds to refuse to grant bail, particularly once the accused is removed from the area:</w:t>
      </w:r>
      <w:r w:rsidRPr="004E5715">
        <w:rPr>
          <w:rFonts w:ascii="Arial" w:hAnsi="Arial" w:cs="Arial"/>
          <w:b w:val="0"/>
          <w:i/>
          <w:iCs/>
          <w:sz w:val="20"/>
        </w:rPr>
        <w:t xml:space="preserve">  Bhebhe &amp; Ors</w:t>
      </w:r>
      <w:r w:rsidRPr="004E5715">
        <w:rPr>
          <w:rFonts w:ascii="Arial" w:hAnsi="Arial" w:cs="Arial"/>
          <w:b w:val="0"/>
          <w:sz w:val="20"/>
        </w:rPr>
        <w:t xml:space="preserve"> 2002 (1) ZLR 137 (H).  On the other hand, the court is enjoined by s 117(2</w:t>
      </w:r>
      <w:proofErr w:type="gramStart"/>
      <w:r w:rsidRPr="004E5715">
        <w:rPr>
          <w:rFonts w:ascii="Arial" w:hAnsi="Arial" w:cs="Arial"/>
          <w:b w:val="0"/>
          <w:sz w:val="20"/>
        </w:rPr>
        <w:t>)(</w:t>
      </w:r>
      <w:proofErr w:type="gramEnd"/>
      <w:r w:rsidRPr="004E5715">
        <w:rPr>
          <w:rFonts w:ascii="Arial" w:hAnsi="Arial" w:cs="Arial"/>
          <w:b w:val="0"/>
          <w:sz w:val="20"/>
        </w:rPr>
        <w:t>b) as read with s 117(3)(e)(iii) CPEA to consider X’s safety when deciding whether exceptional circumstances exist for refusing him bail.</w:t>
      </w:r>
    </w:p>
    <w:p w:rsidR="00E91EB8" w:rsidRPr="00A71C28" w:rsidRDefault="00E91EB8" w:rsidP="00DC2245">
      <w:pPr>
        <w:pStyle w:val="Heading3"/>
        <w:rPr>
          <w:b w:val="0"/>
          <w:i/>
        </w:rPr>
        <w:pPrChange w:id="145" w:author="gfeltoe" w:date="2018-11-07T10:55:00Z">
          <w:pPr>
            <w:pStyle w:val="Heading3"/>
            <w:spacing w:line="276" w:lineRule="auto"/>
            <w:ind w:left="0"/>
          </w:pPr>
        </w:pPrChange>
      </w:pPr>
      <w:bookmarkStart w:id="146" w:name="_Toc529350347"/>
      <w:r w:rsidRPr="00A71C28">
        <w:t xml:space="preserve">Jointly charged </w:t>
      </w:r>
      <w:r w:rsidRPr="00DC2245">
        <w:t>accused</w:t>
      </w:r>
      <w:bookmarkEnd w:id="146"/>
    </w:p>
    <w:p w:rsidR="00E91EB8"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Where two or more persons have been jointly charged in one case, for the purposes of considering whether bail should be granted each case must be considered there is still an obligation to consider each individual case separately as well as treating the person as part of a group: </w:t>
      </w:r>
      <w:r w:rsidRPr="004E5715">
        <w:rPr>
          <w:rFonts w:ascii="Arial" w:hAnsi="Arial" w:cs="Arial"/>
          <w:i/>
          <w:sz w:val="20"/>
          <w:szCs w:val="20"/>
        </w:rPr>
        <w:t>Mutambara &amp; Ors v Minister of Home Affairs</w:t>
      </w:r>
      <w:r w:rsidRPr="004E5715">
        <w:rPr>
          <w:rFonts w:ascii="Arial" w:hAnsi="Arial" w:cs="Arial"/>
          <w:sz w:val="20"/>
          <w:szCs w:val="20"/>
        </w:rPr>
        <w:t xml:space="preserve"> 1989 (3) ZLR 96 (H). </w:t>
      </w:r>
    </w:p>
    <w:p w:rsidR="00E91EB8" w:rsidRDefault="00E91EB8" w:rsidP="00E91EB8">
      <w:pPr>
        <w:spacing w:line="276" w:lineRule="auto"/>
        <w:jc w:val="both"/>
        <w:rPr>
          <w:rFonts w:ascii="Arial" w:hAnsi="Arial" w:cs="Arial"/>
          <w:sz w:val="20"/>
          <w:szCs w:val="20"/>
        </w:rPr>
      </w:pPr>
    </w:p>
    <w:p w:rsidR="00E91EB8" w:rsidRPr="00DB5582" w:rsidRDefault="00E91EB8" w:rsidP="00DC2245">
      <w:pPr>
        <w:pStyle w:val="Heading3"/>
        <w:pPrChange w:id="147" w:author="gfeltoe" w:date="2018-11-07T10:55:00Z">
          <w:pPr>
            <w:pStyle w:val="Heading2"/>
            <w:spacing w:line="276" w:lineRule="auto"/>
          </w:pPr>
        </w:pPrChange>
      </w:pPr>
      <w:bookmarkStart w:id="148" w:name="_Toc529350348"/>
      <w:r w:rsidRPr="00DB5582">
        <w:t xml:space="preserve">Magistrate </w:t>
      </w:r>
      <w:r w:rsidRPr="00DB5582">
        <w:rPr>
          <w:i/>
        </w:rPr>
        <w:t>functus officio</w:t>
      </w:r>
      <w:r w:rsidRPr="00DB5582">
        <w:t xml:space="preserve"> after granting bail</w:t>
      </w:r>
      <w:bookmarkEnd w:id="148"/>
      <w:r w:rsidRPr="00DB5582">
        <w:t xml:space="preserve"> </w:t>
      </w: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Default="00E91EB8" w:rsidP="00E91EB8">
      <w:pPr>
        <w:pStyle w:val="NoSpacing"/>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B04183">
        <w:rPr>
          <w:rFonts w:ascii="Arial" w:hAnsi="Arial" w:cs="Arial"/>
          <w:i/>
          <w:color w:val="000000" w:themeColor="text1"/>
          <w:sz w:val="20"/>
          <w:szCs w:val="20"/>
        </w:rPr>
        <w:t>Khumalo &amp; Anor</w:t>
      </w:r>
      <w:r w:rsidRPr="00B04183">
        <w:rPr>
          <w:rFonts w:ascii="Arial" w:hAnsi="Arial" w:cs="Arial"/>
          <w:color w:val="000000" w:themeColor="text1"/>
          <w:sz w:val="20"/>
          <w:szCs w:val="20"/>
        </w:rPr>
        <w:t xml:space="preserve"> v </w:t>
      </w:r>
      <w:r w:rsidRPr="00B04183">
        <w:rPr>
          <w:rFonts w:ascii="Arial" w:hAnsi="Arial" w:cs="Arial"/>
          <w:i/>
          <w:color w:val="000000" w:themeColor="text1"/>
          <w:sz w:val="20"/>
          <w:szCs w:val="20"/>
        </w:rPr>
        <w:t>Mukondiwa-Mazhandu NO &amp; Anor</w:t>
      </w:r>
      <w:r w:rsidRPr="00B04183">
        <w:rPr>
          <w:rFonts w:ascii="Arial" w:hAnsi="Arial" w:cs="Arial"/>
          <w:color w:val="000000" w:themeColor="text1"/>
          <w:sz w:val="20"/>
          <w:szCs w:val="20"/>
        </w:rPr>
        <w:t xml:space="preserve"> HB-68-12 applicants were granted bail by the first respondent. The prosecutor was not opposed to the granting of the bail. For some reason the first respondent wanted the prosecutor to check with the police. This was done and the prosecutor indicated that the police were not opposed to the granting of bail.  The first respondent granted the application, but in spite of the applicants’ relatives having paid the bail money, the applicants were not released. It emerged that the first respondent had directed the prison staff at the courts not to release the applicants. She had done this, she said, because the police were alleging that she had been bribed by the applicants’ relatives. It was this approach by the police that caused her to revoke the bail that she had granted earlier on.</w:t>
      </w:r>
    </w:p>
    <w:p w:rsidR="00E91EB8" w:rsidRPr="00B04183" w:rsidRDefault="00E91EB8" w:rsidP="00E91EB8">
      <w:pPr>
        <w:pStyle w:val="NoSpacing"/>
        <w:spacing w:line="276" w:lineRule="auto"/>
        <w:jc w:val="both"/>
        <w:rPr>
          <w:rFonts w:ascii="Arial" w:hAnsi="Arial" w:cs="Arial"/>
          <w:color w:val="000000" w:themeColor="text1"/>
          <w:sz w:val="20"/>
          <w:szCs w:val="20"/>
        </w:rPr>
      </w:pPr>
    </w:p>
    <w:p w:rsidR="00E91EB8" w:rsidRPr="00B04183" w:rsidRDefault="00E91EB8" w:rsidP="00E91EB8">
      <w:pPr>
        <w:pStyle w:val="NoSpacing"/>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The court held that </w:t>
      </w:r>
      <w:r w:rsidRPr="00B04183">
        <w:rPr>
          <w:rFonts w:ascii="Arial" w:hAnsi="Arial" w:cs="Arial"/>
          <w:color w:val="000000" w:themeColor="text1"/>
          <w:sz w:val="20"/>
          <w:szCs w:val="20"/>
        </w:rPr>
        <w:t xml:space="preserve">when the first respondent granted bail, </w:t>
      </w:r>
      <w:r>
        <w:rPr>
          <w:rFonts w:ascii="Arial" w:hAnsi="Arial" w:cs="Arial"/>
          <w:color w:val="000000" w:themeColor="text1"/>
          <w:sz w:val="20"/>
          <w:szCs w:val="20"/>
        </w:rPr>
        <w:t>the magistrate</w:t>
      </w:r>
      <w:r w:rsidRPr="00B04183">
        <w:rPr>
          <w:rFonts w:ascii="Arial" w:hAnsi="Arial" w:cs="Arial"/>
          <w:color w:val="000000" w:themeColor="text1"/>
          <w:sz w:val="20"/>
          <w:szCs w:val="20"/>
        </w:rPr>
        <w:t xml:space="preserve"> then became </w:t>
      </w:r>
      <w:r w:rsidRPr="00B04183">
        <w:rPr>
          <w:rFonts w:ascii="Arial" w:hAnsi="Arial" w:cs="Arial"/>
          <w:i/>
          <w:color w:val="000000" w:themeColor="text1"/>
          <w:sz w:val="20"/>
          <w:szCs w:val="20"/>
        </w:rPr>
        <w:t>functus officio</w:t>
      </w:r>
      <w:r w:rsidRPr="00B04183">
        <w:rPr>
          <w:rFonts w:ascii="Arial" w:hAnsi="Arial" w:cs="Arial"/>
          <w:color w:val="000000" w:themeColor="text1"/>
          <w:sz w:val="20"/>
          <w:szCs w:val="20"/>
        </w:rPr>
        <w:t xml:space="preserve">. There was no legal basis for denying the applicants their liberty. If the police or the applicants’ relatives alleged that she had been bribed, that was not a legal ground to recall the matter and alter the decision that she had already taken. She should have dealt with the allegations of bribery levelled against her without denying the applicants their liberty. Magistrates should not </w:t>
      </w:r>
      <w:r>
        <w:rPr>
          <w:rFonts w:ascii="Arial" w:hAnsi="Arial" w:cs="Arial"/>
          <w:color w:val="000000" w:themeColor="text1"/>
          <w:sz w:val="20"/>
          <w:szCs w:val="20"/>
        </w:rPr>
        <w:t>have</w:t>
      </w:r>
      <w:r w:rsidRPr="00B04183">
        <w:rPr>
          <w:rFonts w:ascii="Arial" w:hAnsi="Arial" w:cs="Arial"/>
          <w:color w:val="000000" w:themeColor="text1"/>
          <w:sz w:val="20"/>
          <w:szCs w:val="20"/>
        </w:rPr>
        <w:t xml:space="preserve"> informal discussions elsewhere on issues that took place in court.</w:t>
      </w:r>
    </w:p>
    <w:p w:rsidR="00E91EB8" w:rsidRPr="00A71C28" w:rsidRDefault="00E91EB8" w:rsidP="00CA6392">
      <w:pPr>
        <w:pStyle w:val="Heading3"/>
        <w:rPr>
          <w:b w:val="0"/>
        </w:rPr>
        <w:pPrChange w:id="149" w:author="gfeltoe" w:date="2018-11-07T10:59:00Z">
          <w:pPr>
            <w:pStyle w:val="Heading3"/>
            <w:spacing w:line="276" w:lineRule="auto"/>
            <w:ind w:left="0"/>
          </w:pPr>
        </w:pPrChange>
      </w:pPr>
      <w:bookmarkStart w:id="150" w:name="_Toc529350349"/>
      <w:r>
        <w:t>A</w:t>
      </w:r>
      <w:r w:rsidRPr="00A71C28">
        <w:t xml:space="preserve">mount of </w:t>
      </w:r>
      <w:r w:rsidRPr="00CA6392">
        <w:t>bail</w:t>
      </w:r>
      <w:bookmarkEnd w:id="150"/>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bail is to be granted an excessive amount of bail must not be demanded: s 120 CPEA. If bail is set beyond the capacity of X to raise the amount, he will end up in custody and the granting of bail will have been a futile gesture; in effect a person is denied bail if bail is set well beyond his means to pay. In respect of persons with little or no financial means, bail can be set at a low level or a person can be released on his </w:t>
      </w:r>
      <w:r>
        <w:rPr>
          <w:rFonts w:ascii="Arial" w:hAnsi="Arial" w:cs="Arial"/>
          <w:sz w:val="20"/>
          <w:szCs w:val="20"/>
        </w:rPr>
        <w:t xml:space="preserve">or her </w:t>
      </w:r>
      <w:r w:rsidRPr="004E5715">
        <w:rPr>
          <w:rFonts w:ascii="Arial" w:hAnsi="Arial" w:cs="Arial"/>
          <w:sz w:val="20"/>
          <w:szCs w:val="20"/>
        </w:rPr>
        <w:t xml:space="preserve">own recognizances, with or without further conditions, or he can be released subject to sureties being found, provided that there is a reasonable prospect of his </w:t>
      </w:r>
      <w:r>
        <w:rPr>
          <w:rFonts w:ascii="Arial" w:hAnsi="Arial" w:cs="Arial"/>
          <w:sz w:val="20"/>
          <w:szCs w:val="20"/>
        </w:rPr>
        <w:t xml:space="preserve">or her </w:t>
      </w:r>
      <w:r w:rsidRPr="004E5715">
        <w:rPr>
          <w:rFonts w:ascii="Arial" w:hAnsi="Arial" w:cs="Arial"/>
          <w:sz w:val="20"/>
          <w:szCs w:val="20"/>
        </w:rPr>
        <w:t>finding such sureties. The magistrate must therefore investigate X’s means and whether X has relations or other persons who would be prepared to pay the bail or stand surety for him</w:t>
      </w:r>
      <w:r>
        <w:rPr>
          <w:rFonts w:ascii="Arial" w:hAnsi="Arial" w:cs="Arial"/>
          <w:sz w:val="20"/>
          <w:szCs w:val="20"/>
        </w:rPr>
        <w:t xml:space="preserve"> or her</w:t>
      </w:r>
      <w:r w:rsidRPr="004E5715">
        <w:rPr>
          <w:rFonts w:ascii="Arial" w:hAnsi="Arial" w:cs="Arial"/>
          <w:sz w:val="20"/>
          <w:szCs w:val="20"/>
        </w:rPr>
        <w:t>.</w:t>
      </w:r>
    </w:p>
    <w:p w:rsidR="00E91EB8" w:rsidRPr="001A4C86" w:rsidRDefault="00E91EB8" w:rsidP="00CA6392">
      <w:pPr>
        <w:pStyle w:val="Heading3"/>
        <w:pPrChange w:id="151" w:author="gfeltoe" w:date="2018-11-07T11:00:00Z">
          <w:pPr>
            <w:pStyle w:val="Heading3"/>
            <w:spacing w:line="276" w:lineRule="auto"/>
            <w:ind w:left="0"/>
          </w:pPr>
        </w:pPrChange>
      </w:pPr>
      <w:bookmarkStart w:id="152" w:name="_Toc529350350"/>
      <w:r w:rsidRPr="001A4C86">
        <w:t xml:space="preserve">Deposit </w:t>
      </w:r>
      <w:r w:rsidRPr="00CA6392">
        <w:t>of</w:t>
      </w:r>
      <w:r w:rsidRPr="001A4C86">
        <w:t xml:space="preserve"> property or recognizance in respect of property</w:t>
      </w:r>
      <w:bookmarkEnd w:id="152"/>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Instead of or in addition to cash bail the court can order X to deposit property belonging to him or enter into a recognizance in respect of property belonging to him.  Thus in </w:t>
      </w:r>
      <w:r w:rsidRPr="004E5715">
        <w:rPr>
          <w:rFonts w:ascii="Arial" w:hAnsi="Arial" w:cs="Arial"/>
          <w:i/>
          <w:sz w:val="20"/>
          <w:szCs w:val="20"/>
        </w:rPr>
        <w:t>Aitken(2)</w:t>
      </w:r>
      <w:r w:rsidRPr="004E5715">
        <w:rPr>
          <w:rFonts w:ascii="Arial" w:hAnsi="Arial" w:cs="Arial"/>
          <w:sz w:val="20"/>
          <w:szCs w:val="20"/>
        </w:rPr>
        <w:t xml:space="preserve"> S-168-92 the court ordered that, in addition to cash bail, X enter into a recognizance in a certain amount against the security of a house registered in his name: s 131 and s 118 (1) CPEA.</w:t>
      </w:r>
    </w:p>
    <w:p w:rsidR="00E91EB8" w:rsidRPr="004E5715" w:rsidRDefault="00E91EB8" w:rsidP="00CA6392">
      <w:pPr>
        <w:pStyle w:val="Heading3"/>
        <w:pPrChange w:id="153" w:author="gfeltoe" w:date="2018-11-07T11:00:00Z">
          <w:pPr>
            <w:pStyle w:val="Heading3"/>
            <w:spacing w:line="276" w:lineRule="auto"/>
            <w:ind w:left="0"/>
          </w:pPr>
        </w:pPrChange>
      </w:pPr>
      <w:bookmarkStart w:id="154" w:name="_Toc529350351"/>
      <w:r w:rsidRPr="00CA6392">
        <w:t>Sureties</w:t>
      </w:r>
      <w:bookmarkEnd w:id="154"/>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The accused may also be required to find persons to stand surety for him.  The sureties will be required to enter into recognizances to pay a certain amount of money in the event of X defaulting and not standing trial: s 119 (1) CPEA.  The court should property explain to sureties that if X defaults on his bail conditions, they will have to pay over the amount agreed to in the recognizance and they will lose this amount.  </w:t>
      </w:r>
    </w:p>
    <w:p w:rsidR="00E91EB8" w:rsidRPr="004E5715" w:rsidRDefault="00E91EB8" w:rsidP="00CA6392">
      <w:pPr>
        <w:pStyle w:val="Heading3"/>
        <w:pPrChange w:id="155" w:author="gfeltoe" w:date="2018-11-07T11:00:00Z">
          <w:pPr>
            <w:pStyle w:val="Heading3"/>
            <w:spacing w:line="276" w:lineRule="auto"/>
            <w:ind w:left="0"/>
          </w:pPr>
        </w:pPrChange>
      </w:pPr>
      <w:bookmarkStart w:id="156" w:name="_Toc529350352"/>
      <w:r w:rsidRPr="004E5715">
        <w:t>Conditions</w:t>
      </w:r>
      <w:r>
        <w:t xml:space="preserve"> of </w:t>
      </w:r>
      <w:r w:rsidRPr="00CA6392">
        <w:t>bail</w:t>
      </w:r>
      <w:bookmarkEnd w:id="156"/>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Conditions may be added —</w:t>
      </w:r>
    </w:p>
    <w:p w:rsidR="00E91EB8" w:rsidRPr="004E5715" w:rsidRDefault="00E91EB8" w:rsidP="00E91EB8">
      <w:pPr>
        <w:numPr>
          <w:ilvl w:val="0"/>
          <w:numId w:val="12"/>
        </w:numPr>
        <w:tabs>
          <w:tab w:val="left" w:pos="340"/>
        </w:tabs>
        <w:autoSpaceDE w:val="0"/>
        <w:autoSpaceDN w:val="0"/>
        <w:adjustRightInd w:val="0"/>
        <w:spacing w:before="153" w:line="276" w:lineRule="auto"/>
        <w:jc w:val="both"/>
        <w:rPr>
          <w:rFonts w:ascii="Arial" w:hAnsi="Arial" w:cs="Arial"/>
          <w:sz w:val="20"/>
          <w:szCs w:val="20"/>
        </w:rPr>
      </w:pPr>
      <w:r w:rsidRPr="004E5715">
        <w:rPr>
          <w:rFonts w:ascii="Arial" w:hAnsi="Arial" w:cs="Arial"/>
          <w:sz w:val="20"/>
          <w:szCs w:val="20"/>
        </w:rPr>
        <w:t>requiring X to surrender all his travel documents;</w:t>
      </w:r>
    </w:p>
    <w:p w:rsidR="00E91EB8" w:rsidRPr="004E5715" w:rsidRDefault="00E91EB8" w:rsidP="00E91EB8">
      <w:pPr>
        <w:numPr>
          <w:ilvl w:val="0"/>
          <w:numId w:val="12"/>
        </w:numPr>
        <w:tabs>
          <w:tab w:val="left" w:pos="340"/>
        </w:tabs>
        <w:autoSpaceDE w:val="0"/>
        <w:autoSpaceDN w:val="0"/>
        <w:adjustRightInd w:val="0"/>
        <w:spacing w:before="153" w:line="276" w:lineRule="auto"/>
        <w:jc w:val="both"/>
        <w:rPr>
          <w:rFonts w:ascii="Arial" w:hAnsi="Arial" w:cs="Arial"/>
          <w:sz w:val="20"/>
          <w:szCs w:val="20"/>
        </w:rPr>
      </w:pPr>
      <w:r w:rsidRPr="004E5715">
        <w:rPr>
          <w:rFonts w:ascii="Arial" w:hAnsi="Arial" w:cs="Arial"/>
          <w:sz w:val="20"/>
          <w:szCs w:val="20"/>
        </w:rPr>
        <w:t>specifying that he report to the police or other authority at a specified place and at specified times;</w:t>
      </w:r>
    </w:p>
    <w:p w:rsidR="00E91EB8" w:rsidRPr="003B31F6" w:rsidRDefault="00E91EB8" w:rsidP="00E91EB8">
      <w:pPr>
        <w:numPr>
          <w:ilvl w:val="0"/>
          <w:numId w:val="12"/>
        </w:numPr>
        <w:tabs>
          <w:tab w:val="left" w:pos="340"/>
        </w:tabs>
        <w:autoSpaceDE w:val="0"/>
        <w:autoSpaceDN w:val="0"/>
        <w:adjustRightInd w:val="0"/>
        <w:spacing w:before="153" w:line="276" w:lineRule="auto"/>
        <w:jc w:val="both"/>
        <w:rPr>
          <w:rFonts w:ascii="Arial" w:hAnsi="Arial" w:cs="Arial"/>
          <w:sz w:val="20"/>
          <w:szCs w:val="20"/>
        </w:rPr>
      </w:pPr>
      <w:r w:rsidRPr="004E5715">
        <w:rPr>
          <w:rFonts w:ascii="Arial" w:hAnsi="Arial" w:cs="Arial"/>
          <w:sz w:val="20"/>
          <w:szCs w:val="20"/>
        </w:rPr>
        <w:t xml:space="preserve">forbidding him from going to particular places </w:t>
      </w:r>
      <w:r w:rsidRPr="003B31F6">
        <w:rPr>
          <w:rFonts w:ascii="Arial" w:hAnsi="Arial" w:cs="Arial"/>
          <w:sz w:val="20"/>
          <w:szCs w:val="20"/>
        </w:rPr>
        <w:t xml:space="preserve">(in land acquisition cases a person contesting the acquisition of his farm cannot be ordered not to go back to his farm; he can only be evicted after being convicted of failing to vacate a farm that has been lawfully acquired </w:t>
      </w:r>
      <w:r w:rsidRPr="003B31F6">
        <w:rPr>
          <w:rFonts w:ascii="Arial" w:hAnsi="Arial" w:cs="Arial"/>
          <w:bCs/>
          <w:iCs/>
          <w:sz w:val="20"/>
          <w:szCs w:val="20"/>
        </w:rPr>
        <w:t xml:space="preserve">See </w:t>
      </w:r>
      <w:r w:rsidRPr="003B31F6">
        <w:rPr>
          <w:rFonts w:ascii="Arial" w:hAnsi="Arial" w:cs="Arial"/>
          <w:bCs/>
          <w:i/>
          <w:iCs/>
          <w:sz w:val="20"/>
          <w:szCs w:val="20"/>
        </w:rPr>
        <w:t>Micklethwait</w:t>
      </w:r>
      <w:r w:rsidRPr="003B31F6">
        <w:rPr>
          <w:rFonts w:ascii="Arial" w:hAnsi="Arial" w:cs="Arial"/>
          <w:bCs/>
          <w:sz w:val="20"/>
          <w:szCs w:val="20"/>
        </w:rPr>
        <w:t xml:space="preserve"> 2003 (1) ZLR 26 (H) and </w:t>
      </w:r>
      <w:r w:rsidRPr="003B31F6">
        <w:rPr>
          <w:rFonts w:ascii="Arial" w:hAnsi="Arial" w:cs="Arial"/>
          <w:bCs/>
          <w:i/>
          <w:iCs/>
          <w:sz w:val="20"/>
          <w:szCs w:val="20"/>
        </w:rPr>
        <w:t>Prior</w:t>
      </w:r>
      <w:r w:rsidRPr="003B31F6">
        <w:rPr>
          <w:rFonts w:ascii="Arial" w:hAnsi="Arial" w:cs="Arial"/>
          <w:bCs/>
          <w:sz w:val="20"/>
          <w:szCs w:val="20"/>
        </w:rPr>
        <w:t xml:space="preserve"> 2002 (2) ZLR 349 (H);</w:t>
      </w:r>
    </w:p>
    <w:p w:rsidR="00E91EB8" w:rsidRPr="004E5715" w:rsidRDefault="00E91EB8" w:rsidP="00E91EB8">
      <w:pPr>
        <w:numPr>
          <w:ilvl w:val="0"/>
          <w:numId w:val="91"/>
        </w:numPr>
        <w:tabs>
          <w:tab w:val="clear" w:pos="1080"/>
          <w:tab w:val="left" w:pos="340"/>
          <w:tab w:val="num" w:pos="720"/>
        </w:tabs>
        <w:autoSpaceDE w:val="0"/>
        <w:autoSpaceDN w:val="0"/>
        <w:adjustRightInd w:val="0"/>
        <w:spacing w:before="153" w:line="276" w:lineRule="auto"/>
        <w:ind w:hanging="720"/>
        <w:jc w:val="both"/>
        <w:rPr>
          <w:rFonts w:ascii="Arial" w:hAnsi="Arial" w:cs="Arial"/>
          <w:sz w:val="20"/>
          <w:szCs w:val="20"/>
        </w:rPr>
      </w:pPr>
      <w:r w:rsidRPr="004E5715">
        <w:rPr>
          <w:rFonts w:ascii="Arial" w:hAnsi="Arial" w:cs="Arial"/>
          <w:sz w:val="20"/>
          <w:szCs w:val="20"/>
        </w:rPr>
        <w:t>prohibiting him from communicating with prosecution witnesses;</w:t>
      </w:r>
    </w:p>
    <w:p w:rsidR="00E91EB8" w:rsidRPr="004E5715" w:rsidRDefault="00E91EB8" w:rsidP="00E91EB8">
      <w:pPr>
        <w:numPr>
          <w:ilvl w:val="0"/>
          <w:numId w:val="12"/>
        </w:numPr>
        <w:tabs>
          <w:tab w:val="left" w:pos="340"/>
        </w:tabs>
        <w:autoSpaceDE w:val="0"/>
        <w:autoSpaceDN w:val="0"/>
        <w:adjustRightInd w:val="0"/>
        <w:spacing w:before="153" w:line="276" w:lineRule="auto"/>
        <w:jc w:val="both"/>
        <w:rPr>
          <w:rFonts w:ascii="Arial" w:hAnsi="Arial" w:cs="Arial"/>
          <w:sz w:val="20"/>
          <w:szCs w:val="20"/>
        </w:rPr>
      </w:pPr>
      <w:proofErr w:type="gramStart"/>
      <w:r w:rsidRPr="004E5715">
        <w:rPr>
          <w:rFonts w:ascii="Arial" w:hAnsi="Arial" w:cs="Arial"/>
          <w:sz w:val="20"/>
          <w:szCs w:val="20"/>
        </w:rPr>
        <w:t>imposing</w:t>
      </w:r>
      <w:proofErr w:type="gramEnd"/>
      <w:r w:rsidRPr="004E5715">
        <w:rPr>
          <w:rFonts w:ascii="Arial" w:hAnsi="Arial" w:cs="Arial"/>
          <w:sz w:val="20"/>
          <w:szCs w:val="20"/>
        </w:rPr>
        <w:t xml:space="preserve"> other conditions as to his conduct, such as that he places himself under the care and supervision of a particular organisation. </w:t>
      </w:r>
      <w:proofErr w:type="gramStart"/>
      <w:r w:rsidRPr="004E5715">
        <w:rPr>
          <w:rFonts w:ascii="Arial" w:hAnsi="Arial" w:cs="Arial"/>
          <w:sz w:val="20"/>
          <w:szCs w:val="20"/>
        </w:rPr>
        <w:t>s</w:t>
      </w:r>
      <w:proofErr w:type="gramEnd"/>
      <w:r w:rsidRPr="004E5715">
        <w:rPr>
          <w:rFonts w:ascii="Arial" w:hAnsi="Arial" w:cs="Arial"/>
          <w:sz w:val="20"/>
          <w:szCs w:val="20"/>
        </w:rPr>
        <w:t xml:space="preserve"> 118(3) CPEA.</w:t>
      </w:r>
    </w:p>
    <w:p w:rsidR="00E91EB8" w:rsidRDefault="00E91EB8" w:rsidP="00E91EB8">
      <w:pPr>
        <w:spacing w:line="276" w:lineRule="auto"/>
        <w:jc w:val="both"/>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lastRenderedPageBreak/>
        <w:t xml:space="preserve">In imposing conditions, a magistrate must carefully consider the surrounding circumstances in order to give a reasonable ruling. In </w:t>
      </w:r>
      <w:r w:rsidRPr="004E5715">
        <w:rPr>
          <w:rFonts w:ascii="Arial" w:hAnsi="Arial" w:cs="Arial"/>
          <w:bCs/>
          <w:i/>
          <w:iCs/>
          <w:sz w:val="20"/>
          <w:szCs w:val="20"/>
        </w:rPr>
        <w:t>Prior</w:t>
      </w:r>
      <w:r w:rsidRPr="004E5715">
        <w:rPr>
          <w:rFonts w:ascii="Arial" w:hAnsi="Arial" w:cs="Arial"/>
          <w:bCs/>
          <w:sz w:val="20"/>
          <w:szCs w:val="20"/>
        </w:rPr>
        <w:t xml:space="preserve"> HH-163-02, </w:t>
      </w:r>
      <w:r w:rsidRPr="004E5715">
        <w:rPr>
          <w:rFonts w:ascii="Arial" w:hAnsi="Arial" w:cs="Arial"/>
          <w:sz w:val="20"/>
          <w:szCs w:val="20"/>
        </w:rPr>
        <w:t>The appellant was charged with failing to vacate her farm, in respect of which an acquisition order had been made under s 8 of the Land Acquisition Act [</w:t>
      </w:r>
      <w:r w:rsidRPr="004E5715">
        <w:rPr>
          <w:rFonts w:ascii="Arial" w:hAnsi="Arial" w:cs="Arial"/>
          <w:i/>
          <w:iCs/>
          <w:sz w:val="20"/>
          <w:szCs w:val="20"/>
        </w:rPr>
        <w:t>Chapter 20:10</w:t>
      </w:r>
      <w:r w:rsidRPr="004E5715">
        <w:rPr>
          <w:rFonts w:ascii="Arial" w:hAnsi="Arial" w:cs="Arial"/>
          <w:sz w:val="20"/>
          <w:szCs w:val="20"/>
        </w:rPr>
        <w:t xml:space="preserve">]. She was granted bail, one of the conditions of which being that she should not return to the farm other than to collect her possessions. She appealed in respect of that condition. </w:t>
      </w:r>
      <w:del w:id="157" w:author="gfeltoe" w:date="2018-11-07T11:00:00Z">
        <w:r w:rsidRPr="004E5715" w:rsidDel="00CA6392">
          <w:rPr>
            <w:rFonts w:ascii="Arial" w:hAnsi="Arial" w:cs="Arial"/>
            <w:sz w:val="20"/>
            <w:szCs w:val="20"/>
          </w:rPr>
          <w:delText>Held:</w:delText>
        </w:r>
      </w:del>
      <w:ins w:id="158" w:author="gfeltoe" w:date="2018-11-07T11:00:00Z">
        <w:r w:rsidR="00CA6392">
          <w:rPr>
            <w:rFonts w:ascii="Arial" w:hAnsi="Arial" w:cs="Arial"/>
            <w:sz w:val="20"/>
            <w:szCs w:val="20"/>
          </w:rPr>
          <w:t>It was held that</w:t>
        </w:r>
      </w:ins>
      <w:r w:rsidRPr="004E5715">
        <w:rPr>
          <w:rFonts w:ascii="Arial" w:hAnsi="Arial" w:cs="Arial"/>
          <w:sz w:val="20"/>
          <w:szCs w:val="20"/>
        </w:rPr>
        <w:t xml:space="preserve"> it was not reasonable to order that she should not return to her home. She was contesting the acquisition, and until that issue had been determined, she was entitled to exercise her rights of ownership. The section provided for eviction only after conviction; the bail condition effectively amounted to eviction before conviction. The condition would be altered to require her to reside at her home.</w:t>
      </w:r>
    </w:p>
    <w:p w:rsidR="00E91EB8" w:rsidRPr="004E5715" w:rsidRDefault="00E91EB8" w:rsidP="00E91EB8">
      <w:pPr>
        <w:spacing w:line="276" w:lineRule="auto"/>
        <w:jc w:val="both"/>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Once conditions are imposed, it is not permissible for the State to seek further conditions to those already imposed in the absence of further violations while on bail. In </w:t>
      </w:r>
      <w:r w:rsidRPr="004E5715">
        <w:rPr>
          <w:rFonts w:ascii="Arial" w:hAnsi="Arial" w:cs="Arial"/>
          <w:i/>
          <w:iCs/>
          <w:sz w:val="20"/>
          <w:szCs w:val="20"/>
        </w:rPr>
        <w:t>Tsvangirai &amp; Ors</w:t>
      </w:r>
      <w:r w:rsidRPr="004E5715">
        <w:rPr>
          <w:rFonts w:ascii="Arial" w:hAnsi="Arial" w:cs="Arial"/>
          <w:sz w:val="20"/>
          <w:szCs w:val="20"/>
        </w:rPr>
        <w:t xml:space="preserve"> 2003 (1) ZLR 618 (H) </w:t>
      </w:r>
      <w:r w:rsidRPr="004E5715">
        <w:rPr>
          <w:rFonts w:ascii="Arial" w:hAnsi="Arial" w:cs="Arial"/>
          <w:bCs/>
          <w:sz w:val="20"/>
          <w:szCs w:val="20"/>
        </w:rPr>
        <w:t xml:space="preserve">the accused were on trial on charges of treason. They had been granted bail, and had not breached any of the conditions. The State applied to have further conditions added. It alleged that the accused had indulged in </w:t>
      </w:r>
      <w:r w:rsidRPr="004E5715">
        <w:rPr>
          <w:rFonts w:ascii="Arial" w:hAnsi="Arial" w:cs="Arial"/>
          <w:sz w:val="20"/>
          <w:szCs w:val="20"/>
        </w:rPr>
        <w:t>activities which occurred after the grant of bail and which were unlawful and bordered on treason.  No charges were being brought in respect of those alleged activities. It was held that the grant of bail is a consequence of the arrest and remand of an accused person on a specific charge. The nature of the offence charged and other relevant considerations are factors to be taken into account in determining the grant or refusal of bail and, where such bail is granted, the conditions to be attached to the recognizance. Any conditions attached to a recognizance must have some bearing to the offence of which the accused is charged, in particular the need to secure his attendance; to ensure that he does not interfere with the evidence and to ensure that he does not commit further offences whilst awaiting trial. The conditions added to the recognizance cannot refer to some other allegation that the accused person may possibly face in future and in respect of which he has not been charged. What the State wanted was to prevent the accused from conducting themselves unlawfully.  It could not do so through conditions added to bail.</w:t>
      </w:r>
    </w:p>
    <w:p w:rsidR="00E91EB8" w:rsidRPr="004E5715" w:rsidRDefault="00E91EB8" w:rsidP="00E91EB8">
      <w:pPr>
        <w:spacing w:line="276" w:lineRule="auto"/>
        <w:ind w:left="360"/>
        <w:rPr>
          <w:rFonts w:ascii="Arial" w:hAnsi="Arial" w:cs="Arial"/>
          <w:sz w:val="20"/>
          <w:szCs w:val="20"/>
        </w:rPr>
      </w:pPr>
    </w:p>
    <w:p w:rsidR="00E91EB8" w:rsidRDefault="00E91EB8" w:rsidP="00E91EB8">
      <w:pPr>
        <w:spacing w:line="276" w:lineRule="auto"/>
        <w:jc w:val="both"/>
        <w:rPr>
          <w:ins w:id="159" w:author="gfeltoe" w:date="2018-11-07T10:49:00Z"/>
          <w:rFonts w:ascii="Arial" w:hAnsi="Arial" w:cs="Arial"/>
          <w:sz w:val="20"/>
          <w:szCs w:val="20"/>
        </w:rPr>
      </w:pPr>
      <w:r w:rsidRPr="004E5715">
        <w:rPr>
          <w:rFonts w:ascii="Arial" w:hAnsi="Arial" w:cs="Arial"/>
          <w:sz w:val="20"/>
          <w:szCs w:val="20"/>
        </w:rPr>
        <w:t xml:space="preserve">In another linked application, the court expressed the view that conditions should be imposed where these can dispense with State fears adequately. In </w:t>
      </w:r>
      <w:r w:rsidRPr="004E5715">
        <w:rPr>
          <w:rFonts w:ascii="Arial" w:hAnsi="Arial" w:cs="Arial"/>
          <w:i/>
          <w:iCs/>
          <w:sz w:val="20"/>
          <w:szCs w:val="20"/>
        </w:rPr>
        <w:t>Tsvangirai</w:t>
      </w:r>
      <w:r w:rsidRPr="004E5715">
        <w:rPr>
          <w:rFonts w:ascii="Arial" w:hAnsi="Arial" w:cs="Arial"/>
          <w:sz w:val="20"/>
          <w:szCs w:val="20"/>
        </w:rPr>
        <w:t xml:space="preserve"> 2003 (1) ZLR 650 (H) the applicant, along with 2 others, was on trial on charges of treason. They had been granted bail, and had not breached any of the conditions. The State unsuccessfully applied to have further conditions added. That application was dismissed on the grounds that bail conditions cannot refer to some other allegation that the accused person may possibly face in future and in respect of which he has not been charged. The applicant was then arrested on a further charge of treason, based on statements he was alleged to have made, urging a mass stay-away as a means of removing the government from power. The State conceded that it had no reason to fear that the applicant would not stand trial or interfere with the evidence, but expressed apprehension that, if granted bail, the applicant was likely to commit or influence his supporters to commit similar crimes; that the applicant has a propensity to commit such crimes when out of custody. The court held that the fact that the applicant was facing other charges previously preferred against him and for which he had not been convicted was not by itself a reason for denying him bail. However, the State’s fears that he might commit similar crimes were not totally unfounded, but could be catered for by the imposition of appropriate conditions, something the court was empowered to do.  Bail was granted on that basis.</w:t>
      </w:r>
    </w:p>
    <w:p w:rsidR="00DC2245" w:rsidRPr="004E5715" w:rsidDel="00DC2245" w:rsidRDefault="00DC2245" w:rsidP="00E91EB8">
      <w:pPr>
        <w:spacing w:line="276" w:lineRule="auto"/>
        <w:jc w:val="both"/>
        <w:rPr>
          <w:del w:id="160" w:author="gfeltoe" w:date="2018-11-07T10:49:00Z"/>
          <w:rFonts w:ascii="Arial" w:hAnsi="Arial" w:cs="Arial"/>
          <w:sz w:val="20"/>
          <w:szCs w:val="20"/>
        </w:rPr>
      </w:pPr>
    </w:p>
    <w:p w:rsidR="00E91EB8" w:rsidRPr="004E5715" w:rsidRDefault="00E91EB8" w:rsidP="00CA6392">
      <w:pPr>
        <w:pStyle w:val="Heading3"/>
        <w:pPrChange w:id="161" w:author="gfeltoe" w:date="2018-11-07T11:00:00Z">
          <w:pPr>
            <w:pStyle w:val="Heading3"/>
            <w:spacing w:line="276" w:lineRule="auto"/>
            <w:ind w:left="0"/>
          </w:pPr>
        </w:pPrChange>
      </w:pPr>
      <w:bookmarkStart w:id="162" w:name="_Toc529350353"/>
      <w:r w:rsidRPr="004E5715">
        <w:lastRenderedPageBreak/>
        <w:t xml:space="preserve">Equal treatment </w:t>
      </w:r>
      <w:r w:rsidRPr="00CA6392">
        <w:t>of</w:t>
      </w:r>
      <w:r w:rsidRPr="004E5715">
        <w:t xml:space="preserve"> accused</w:t>
      </w:r>
      <w:bookmarkEnd w:id="162"/>
    </w:p>
    <w:p w:rsidR="00E91EB8" w:rsidRPr="004E5715" w:rsidRDefault="00E91EB8" w:rsidP="00E91EB8">
      <w:pPr>
        <w:pStyle w:val="Casename"/>
        <w:spacing w:line="276" w:lineRule="auto"/>
        <w:jc w:val="both"/>
        <w:rPr>
          <w:rFonts w:ascii="Arial" w:hAnsi="Arial" w:cs="Arial"/>
          <w:b w:val="0"/>
          <w:i w:val="0"/>
          <w:sz w:val="20"/>
        </w:rPr>
      </w:pPr>
      <w:r w:rsidRPr="004E5715">
        <w:rPr>
          <w:rFonts w:ascii="Arial" w:hAnsi="Arial" w:cs="Arial"/>
          <w:b w:val="0"/>
          <w:i w:val="0"/>
          <w:sz w:val="20"/>
          <w:lang w:val="en-ZA"/>
        </w:rPr>
        <w:t xml:space="preserve">In </w:t>
      </w:r>
      <w:r w:rsidRPr="004E5715">
        <w:rPr>
          <w:rFonts w:ascii="Arial" w:hAnsi="Arial" w:cs="Arial"/>
          <w:b w:val="0"/>
          <w:sz w:val="20"/>
          <w:lang w:val="en-ZA"/>
        </w:rPr>
        <w:t xml:space="preserve">Lotriet &amp; Anor </w:t>
      </w:r>
      <w:r w:rsidRPr="004E5715">
        <w:rPr>
          <w:rFonts w:ascii="Arial" w:hAnsi="Arial" w:cs="Arial"/>
          <w:b w:val="0"/>
          <w:i w:val="0"/>
          <w:sz w:val="20"/>
          <w:lang w:val="en-ZA"/>
        </w:rPr>
        <w:t>2001 (2) ZLR 225 (H) t</w:t>
      </w:r>
      <w:r w:rsidRPr="004E5715">
        <w:rPr>
          <w:rFonts w:ascii="Arial" w:hAnsi="Arial" w:cs="Arial"/>
          <w:b w:val="0"/>
          <w:i w:val="0"/>
          <w:sz w:val="20"/>
        </w:rPr>
        <w:t>he applicants were granted bail by a magistrate but the Attorney-General’s appeal against the grant of bail was upheld by the High Court, so they remained in custody. In a further application to the High Court it was revealed that an accomplice had been granted bail. The court granted their application on the basis of two fundamental principles: the right of the individual to liberty and the need for justice to be seen to be administered evenly. The judge commented that it was “vital that in the administration of justice there does not appear any form of discrimination, particularly in a matter where the liberty of a person is involved.”</w:t>
      </w:r>
    </w:p>
    <w:p w:rsidR="00E91EB8" w:rsidRPr="004E5715" w:rsidRDefault="00E91EB8" w:rsidP="00CA6392">
      <w:pPr>
        <w:pStyle w:val="Heading3"/>
        <w:pPrChange w:id="163" w:author="gfeltoe" w:date="2018-11-07T11:00:00Z">
          <w:pPr>
            <w:pStyle w:val="Heading3"/>
            <w:spacing w:line="276" w:lineRule="auto"/>
            <w:ind w:left="0"/>
          </w:pPr>
        </w:pPrChange>
      </w:pPr>
      <w:bookmarkStart w:id="164" w:name="_Toc529350354"/>
      <w:r w:rsidRPr="004E5715">
        <w:t xml:space="preserve">Cancellation and forfeiture </w:t>
      </w:r>
      <w:r w:rsidRPr="00CA6392">
        <w:t>of</w:t>
      </w:r>
      <w:r w:rsidRPr="004E5715">
        <w:t xml:space="preserve"> bail</w:t>
      </w:r>
      <w:bookmarkEnd w:id="164"/>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If X breaches any of the conditions of his bail the judicial officer who admitted him to bail or the judicial officer before whom X is brought may declare the bail to be forfeited: s 133(a) CPEA.</w:t>
      </w:r>
    </w:p>
    <w:p w:rsidR="00E91EB8" w:rsidRPr="004E5715" w:rsidRDefault="00E91EB8" w:rsidP="00E91EB8">
      <w:pPr>
        <w:spacing w:line="276" w:lineRule="auto"/>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Where X has failed to appear in court for trial (his name having been called three times both inside and outside the courtroom), the prosecutor may apply for a warrant of apprehension and for the forfeiture of X’s bail and any recognizances that have been entered into: s 119 CPEA. </w:t>
      </w:r>
    </w:p>
    <w:p w:rsidR="00E91EB8" w:rsidRPr="004E5715" w:rsidRDefault="00E91EB8" w:rsidP="00E91EB8">
      <w:pPr>
        <w:spacing w:line="276" w:lineRule="auto"/>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The court will usually refrain from ordering forfeiture of bail until X is arrested and brought before the court and asked to explain his default. The correct procedure is merely to issue a warrant for the apprehension of X. The court should only order forfeiture when, after hearing X's explanation, it is satisfied that the default was wilful or deliberate: </w:t>
      </w:r>
      <w:r w:rsidRPr="004E5715">
        <w:rPr>
          <w:rFonts w:ascii="Arial" w:hAnsi="Arial" w:cs="Arial"/>
          <w:i/>
          <w:sz w:val="20"/>
          <w:szCs w:val="20"/>
        </w:rPr>
        <w:t>Sibanda</w:t>
      </w:r>
      <w:r w:rsidRPr="004E5715">
        <w:rPr>
          <w:rFonts w:ascii="Arial" w:hAnsi="Arial" w:cs="Arial"/>
          <w:sz w:val="20"/>
          <w:szCs w:val="20"/>
        </w:rPr>
        <w:t xml:space="preserve"> (1) 1980 ZLR 413 (GD). X’s lawyer can appear at this hearing to explain why his client failed to appear in court for trial and to try to persuade the court not to order forfeiture of bail but instead to extend the previous bail and to set a new trial date. However, if the default of X was wilful the court </w:t>
      </w:r>
      <w:r w:rsidRPr="004E5715">
        <w:rPr>
          <w:rFonts w:ascii="Arial" w:hAnsi="Arial" w:cs="Arial"/>
          <w:i/>
          <w:sz w:val="20"/>
          <w:szCs w:val="20"/>
        </w:rPr>
        <w:t>is obliged to order forfeiture of bail</w:t>
      </w:r>
      <w:r w:rsidRPr="004E5715">
        <w:rPr>
          <w:rFonts w:ascii="Arial" w:hAnsi="Arial" w:cs="Arial"/>
          <w:sz w:val="20"/>
          <w:szCs w:val="20"/>
        </w:rPr>
        <w:t xml:space="preserve">: </w:t>
      </w:r>
      <w:r w:rsidRPr="004E5715">
        <w:rPr>
          <w:rFonts w:ascii="Arial" w:hAnsi="Arial" w:cs="Arial"/>
          <w:i/>
          <w:sz w:val="20"/>
          <w:szCs w:val="20"/>
        </w:rPr>
        <w:t>Knight NO v Van Tonder &amp; Ors</w:t>
      </w:r>
      <w:r w:rsidRPr="004E5715">
        <w:rPr>
          <w:rFonts w:ascii="Arial" w:hAnsi="Arial" w:cs="Arial"/>
          <w:sz w:val="20"/>
          <w:szCs w:val="20"/>
        </w:rPr>
        <w:t xml:space="preserve"> 1962 R &amp; N 405 (SR).</w:t>
      </w:r>
    </w:p>
    <w:p w:rsidR="00E91EB8" w:rsidRPr="004E5715" w:rsidRDefault="00E91EB8" w:rsidP="00E91EB8">
      <w:pPr>
        <w:spacing w:line="276" w:lineRule="auto"/>
        <w:rPr>
          <w:rFonts w:ascii="Arial" w:hAnsi="Arial" w:cs="Arial"/>
          <w:sz w:val="20"/>
          <w:szCs w:val="20"/>
        </w:rPr>
      </w:pPr>
    </w:p>
    <w:p w:rsidR="00E91EB8" w:rsidRPr="004E5715" w:rsidRDefault="00E91EB8" w:rsidP="00E91EB8">
      <w:pPr>
        <w:spacing w:line="276" w:lineRule="auto"/>
        <w:rPr>
          <w:rFonts w:ascii="Arial" w:hAnsi="Arial" w:cs="Arial"/>
          <w:sz w:val="20"/>
          <w:szCs w:val="20"/>
        </w:rPr>
      </w:pPr>
      <w:r w:rsidRPr="004E5715">
        <w:rPr>
          <w:rFonts w:ascii="Arial" w:hAnsi="Arial" w:cs="Arial"/>
          <w:sz w:val="20"/>
          <w:szCs w:val="20"/>
        </w:rPr>
        <w:t xml:space="preserve">It is impermissible for the court to order both forfeiture of bail and the imposition of a fine for failure to appear in court. This amounts to punishing X twice for the same offence: </w:t>
      </w:r>
      <w:r w:rsidRPr="004E5715">
        <w:rPr>
          <w:rFonts w:ascii="Arial" w:hAnsi="Arial" w:cs="Arial"/>
          <w:i/>
          <w:sz w:val="20"/>
          <w:szCs w:val="20"/>
        </w:rPr>
        <w:t>Sibanda</w:t>
      </w:r>
      <w:r w:rsidRPr="004E5715">
        <w:rPr>
          <w:rFonts w:ascii="Arial" w:hAnsi="Arial" w:cs="Arial"/>
          <w:sz w:val="20"/>
          <w:szCs w:val="20"/>
        </w:rPr>
        <w:t xml:space="preserve"> </w:t>
      </w:r>
      <w:r w:rsidRPr="004E5715">
        <w:rPr>
          <w:rFonts w:ascii="Arial" w:hAnsi="Arial" w:cs="Arial"/>
          <w:i/>
          <w:sz w:val="20"/>
          <w:szCs w:val="20"/>
        </w:rPr>
        <w:t>(1)</w:t>
      </w:r>
      <w:r w:rsidRPr="004E5715">
        <w:rPr>
          <w:rFonts w:ascii="Arial" w:hAnsi="Arial" w:cs="Arial"/>
          <w:sz w:val="20"/>
          <w:szCs w:val="20"/>
        </w:rPr>
        <w:t xml:space="preserve"> 1980 ZLR 413 (GD).</w:t>
      </w:r>
    </w:p>
    <w:p w:rsidR="00E91EB8" w:rsidRPr="004E5715" w:rsidRDefault="00E91EB8" w:rsidP="00CA6392">
      <w:pPr>
        <w:pStyle w:val="Heading3"/>
        <w:pPrChange w:id="165" w:author="gfeltoe" w:date="2018-11-07T11:00:00Z">
          <w:pPr>
            <w:pStyle w:val="Heading3"/>
            <w:spacing w:line="276" w:lineRule="auto"/>
            <w:ind w:left="0"/>
          </w:pPr>
        </w:pPrChange>
      </w:pPr>
      <w:bookmarkStart w:id="166" w:name="_Toc529350355"/>
      <w:r w:rsidRPr="004E5715">
        <w:t>Alteration of bail conditions</w:t>
      </w:r>
      <w:bookmarkEnd w:id="166"/>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Cs/>
          <w:sz w:val="20"/>
          <w:szCs w:val="20"/>
        </w:rPr>
        <w:t xml:space="preserve">In </w:t>
      </w:r>
      <w:r w:rsidRPr="004E5715">
        <w:rPr>
          <w:rFonts w:ascii="Arial" w:hAnsi="Arial" w:cs="Arial"/>
          <w:i/>
          <w:iCs/>
          <w:sz w:val="20"/>
          <w:szCs w:val="20"/>
        </w:rPr>
        <w:t>Musariri</w:t>
      </w:r>
      <w:r w:rsidRPr="004E5715">
        <w:rPr>
          <w:rFonts w:ascii="Arial" w:hAnsi="Arial" w:cs="Arial"/>
          <w:sz w:val="20"/>
          <w:szCs w:val="20"/>
        </w:rPr>
        <w:t xml:space="preserve"> HB-41-95 X had suggested that certain bail conditions which the State accepted, including undertaking to remain at his house except for necessary visits to the court or to doctors. Four weeks later he sought a variation of the conditions saying that he was being subjected to virtual house arrest. Variation was refused.</w:t>
      </w:r>
    </w:p>
    <w:p w:rsidR="00E91EB8" w:rsidRDefault="00E91EB8" w:rsidP="00E91EB8">
      <w:pPr>
        <w:spacing w:line="276" w:lineRule="auto"/>
        <w:jc w:val="both"/>
        <w:rPr>
          <w:rFonts w:ascii="Arial" w:hAnsi="Arial" w:cs="Arial"/>
          <w:sz w:val="20"/>
          <w:szCs w:val="20"/>
        </w:rPr>
      </w:pPr>
    </w:p>
    <w:p w:rsidR="00E91EB8" w:rsidRPr="00AB3543" w:rsidRDefault="00E91EB8" w:rsidP="00E91EB8">
      <w:pPr>
        <w:spacing w:line="276" w:lineRule="auto"/>
        <w:jc w:val="both"/>
        <w:rPr>
          <w:rFonts w:ascii="Arial" w:hAnsi="Arial" w:cs="Arial"/>
          <w:sz w:val="20"/>
          <w:szCs w:val="20"/>
        </w:rPr>
      </w:pPr>
      <w:r>
        <w:rPr>
          <w:rFonts w:ascii="Arial" w:hAnsi="Arial" w:cs="Arial"/>
          <w:sz w:val="20"/>
          <w:szCs w:val="20"/>
        </w:rPr>
        <w:t xml:space="preserve">In </w:t>
      </w:r>
      <w:r w:rsidRPr="00633C7F">
        <w:rPr>
          <w:rFonts w:ascii="Arial" w:hAnsi="Arial" w:cs="Arial"/>
          <w:i/>
          <w:sz w:val="20"/>
          <w:szCs w:val="20"/>
        </w:rPr>
        <w:t xml:space="preserve">Bilal v Attorney-General </w:t>
      </w:r>
      <w:r w:rsidRPr="00633C7F">
        <w:rPr>
          <w:rFonts w:ascii="Arial" w:hAnsi="Arial" w:cs="Arial"/>
          <w:sz w:val="20"/>
          <w:szCs w:val="20"/>
        </w:rPr>
        <w:t>HH-105-11</w:t>
      </w:r>
      <w:r>
        <w:rPr>
          <w:rFonts w:ascii="Arial" w:hAnsi="Arial" w:cs="Arial"/>
          <w:sz w:val="20"/>
          <w:szCs w:val="20"/>
        </w:rPr>
        <w:t xml:space="preserve"> the applicant was charged with a serious fraud involving </w:t>
      </w:r>
      <w:r w:rsidRPr="00AB3543">
        <w:rPr>
          <w:rFonts w:ascii="Arial" w:hAnsi="Arial" w:cs="Arial"/>
          <w:sz w:val="20"/>
          <w:szCs w:val="20"/>
        </w:rPr>
        <w:t>US$1 million.</w:t>
      </w:r>
      <w:r>
        <w:rPr>
          <w:rFonts w:ascii="Arial" w:hAnsi="Arial" w:cs="Arial"/>
          <w:sz w:val="20"/>
          <w:szCs w:val="20"/>
        </w:rPr>
        <w:t xml:space="preserve"> He applied for alteration of his bail conditions on humanitarian grounds in order to visit his wife in South Africa who was seriously ill with cancer and had heart problems which required a transplant. However, the supporting documentation relating to the wife’s condition were not authenticated as required by the rule 3 </w:t>
      </w:r>
      <w:r w:rsidRPr="00AB3543">
        <w:rPr>
          <w:rFonts w:ascii="Arial" w:hAnsi="Arial" w:cs="Arial"/>
          <w:sz w:val="20"/>
          <w:szCs w:val="20"/>
        </w:rPr>
        <w:t>of the High Court (Authentication of Documents) Rules, 1971</w:t>
      </w:r>
      <w:r>
        <w:rPr>
          <w:rFonts w:ascii="Arial" w:hAnsi="Arial" w:cs="Arial"/>
          <w:sz w:val="20"/>
          <w:szCs w:val="20"/>
        </w:rPr>
        <w:t xml:space="preserve"> and were inadmissible were</w:t>
      </w:r>
      <w:r w:rsidRPr="00AB3543">
        <w:rPr>
          <w:rFonts w:ascii="Arial" w:hAnsi="Arial" w:cs="Arial"/>
          <w:sz w:val="20"/>
          <w:szCs w:val="20"/>
        </w:rPr>
        <w:t xml:space="preserve"> just bald or naked assertion</w:t>
      </w:r>
      <w:r>
        <w:rPr>
          <w:rFonts w:ascii="Arial" w:hAnsi="Arial" w:cs="Arial"/>
          <w:sz w:val="20"/>
          <w:szCs w:val="20"/>
        </w:rPr>
        <w:t>s which could not be accepted.</w:t>
      </w:r>
      <w:r w:rsidRPr="00AB3543">
        <w:rPr>
          <w:rFonts w:ascii="Arial" w:hAnsi="Arial" w:cs="Arial"/>
          <w:sz w:val="20"/>
          <w:szCs w:val="20"/>
        </w:rPr>
        <w:t xml:space="preserve">. </w:t>
      </w:r>
    </w:p>
    <w:p w:rsidR="00E91EB8" w:rsidRPr="00AB3543" w:rsidRDefault="00E91EB8" w:rsidP="00E91EB8">
      <w:pPr>
        <w:spacing w:line="276" w:lineRule="auto"/>
        <w:jc w:val="both"/>
        <w:rPr>
          <w:rFonts w:ascii="Arial" w:hAnsi="Arial" w:cs="Arial"/>
          <w:sz w:val="20"/>
          <w:szCs w:val="20"/>
        </w:rPr>
      </w:pPr>
    </w:p>
    <w:p w:rsidR="00E91EB8" w:rsidRPr="00AB3543" w:rsidRDefault="00E91EB8" w:rsidP="00E91EB8">
      <w:pPr>
        <w:spacing w:line="276" w:lineRule="auto"/>
        <w:jc w:val="both"/>
        <w:rPr>
          <w:rFonts w:ascii="Arial" w:hAnsi="Arial" w:cs="Arial"/>
          <w:sz w:val="20"/>
          <w:szCs w:val="20"/>
        </w:rPr>
      </w:pPr>
      <w:r w:rsidRPr="00AB3543">
        <w:rPr>
          <w:rFonts w:ascii="Arial" w:hAnsi="Arial" w:cs="Arial"/>
          <w:sz w:val="20"/>
          <w:szCs w:val="20"/>
        </w:rPr>
        <w:t xml:space="preserve">The respondent opposed the application on two main planks, </w:t>
      </w:r>
      <w:r w:rsidRPr="00AB3543">
        <w:rPr>
          <w:rFonts w:ascii="Arial" w:hAnsi="Arial" w:cs="Arial"/>
          <w:i/>
          <w:sz w:val="20"/>
          <w:szCs w:val="20"/>
        </w:rPr>
        <w:t>viz</w:t>
      </w:r>
      <w:r w:rsidRPr="00AB3543">
        <w:rPr>
          <w:rFonts w:ascii="Arial" w:hAnsi="Arial" w:cs="Arial"/>
          <w:sz w:val="20"/>
          <w:szCs w:val="20"/>
        </w:rPr>
        <w:t xml:space="preserve"> that the humanitarian reasons proffered have no basis at law as they do not in any way save the interests of justice and that the </w:t>
      </w:r>
      <w:r w:rsidRPr="00AB3543">
        <w:rPr>
          <w:rFonts w:ascii="Arial" w:hAnsi="Arial" w:cs="Arial"/>
          <w:sz w:val="20"/>
          <w:szCs w:val="20"/>
        </w:rPr>
        <w:lastRenderedPageBreak/>
        <w:t xml:space="preserve">applicant, if allowed to leave the Court’s jurisdiction, would never be seen again since he was a </w:t>
      </w:r>
      <w:r w:rsidRPr="00AB3543">
        <w:rPr>
          <w:rFonts w:ascii="Arial" w:hAnsi="Arial" w:cs="Arial"/>
          <w:i/>
          <w:sz w:val="20"/>
          <w:szCs w:val="20"/>
        </w:rPr>
        <w:t>peregrinus</w:t>
      </w:r>
      <w:r w:rsidRPr="00AB3543">
        <w:rPr>
          <w:rFonts w:ascii="Arial" w:hAnsi="Arial" w:cs="Arial"/>
          <w:sz w:val="20"/>
          <w:szCs w:val="20"/>
        </w:rPr>
        <w:t>.</w:t>
      </w:r>
    </w:p>
    <w:p w:rsidR="00E91EB8" w:rsidRPr="00AB3543" w:rsidRDefault="00E91EB8" w:rsidP="00E91EB8">
      <w:pPr>
        <w:spacing w:line="276" w:lineRule="auto"/>
        <w:jc w:val="both"/>
        <w:rPr>
          <w:rFonts w:ascii="Arial" w:hAnsi="Arial" w:cs="Arial"/>
          <w:i/>
          <w:sz w:val="20"/>
          <w:szCs w:val="20"/>
        </w:rPr>
      </w:pPr>
    </w:p>
    <w:p w:rsidR="00E91EB8" w:rsidRPr="00AB3543" w:rsidRDefault="00E91EB8" w:rsidP="00E91EB8">
      <w:pPr>
        <w:spacing w:line="276" w:lineRule="auto"/>
        <w:jc w:val="both"/>
        <w:rPr>
          <w:rFonts w:ascii="Arial" w:hAnsi="Arial" w:cs="Arial"/>
          <w:sz w:val="20"/>
          <w:szCs w:val="20"/>
        </w:rPr>
      </w:pPr>
      <w:r>
        <w:rPr>
          <w:rFonts w:ascii="Arial" w:hAnsi="Arial" w:cs="Arial"/>
          <w:sz w:val="20"/>
          <w:szCs w:val="20"/>
        </w:rPr>
        <w:t xml:space="preserve">The court held </w:t>
      </w:r>
      <w:r w:rsidRPr="00AB3543">
        <w:rPr>
          <w:rFonts w:ascii="Arial" w:hAnsi="Arial" w:cs="Arial"/>
          <w:sz w:val="20"/>
          <w:szCs w:val="20"/>
        </w:rPr>
        <w:t xml:space="preserve">that in terms of s 126 (1) </w:t>
      </w:r>
      <w:r>
        <w:rPr>
          <w:rFonts w:ascii="Arial" w:hAnsi="Arial" w:cs="Arial"/>
          <w:sz w:val="20"/>
          <w:szCs w:val="20"/>
        </w:rPr>
        <w:t xml:space="preserve">CPEA </w:t>
      </w:r>
      <w:r w:rsidRPr="00AB3543">
        <w:rPr>
          <w:rFonts w:ascii="Arial" w:hAnsi="Arial" w:cs="Arial"/>
          <w:sz w:val="20"/>
          <w:szCs w:val="20"/>
        </w:rPr>
        <w:t xml:space="preserve">conditions of a recognizance can only be altered or added to if necessary or advisable in the interests of justice. In </w:t>
      </w:r>
      <w:r w:rsidRPr="00C40D07">
        <w:rPr>
          <w:rFonts w:ascii="Arial" w:hAnsi="Arial" w:cs="Arial"/>
          <w:sz w:val="20"/>
          <w:szCs w:val="20"/>
        </w:rPr>
        <w:t>the present case</w:t>
      </w:r>
      <w:r w:rsidRPr="00AB3543">
        <w:rPr>
          <w:rFonts w:ascii="Arial" w:hAnsi="Arial" w:cs="Arial"/>
          <w:sz w:val="20"/>
          <w:szCs w:val="20"/>
        </w:rPr>
        <w:t xml:space="preserve"> the alteration of or addition to the bail conditions being sought is premised solely on humanitarian grounds. The question therefore is whether the grounds advanced are in the interests of justice. Humanitarian grounds such as the ones given in the instant case do not fall within the ambit of the phrase “in the interests of justice”. Such moral or humanitarian considerations have no place in our bail jurisprudence for every accused person denied bail has a moral or humanitarian crisis consequent to him.</w:t>
      </w:r>
    </w:p>
    <w:p w:rsidR="00E91EB8" w:rsidRPr="00AB3543" w:rsidRDefault="00E91EB8" w:rsidP="00E91EB8">
      <w:pPr>
        <w:spacing w:line="276" w:lineRule="auto"/>
        <w:jc w:val="both"/>
        <w:rPr>
          <w:rFonts w:ascii="Arial" w:hAnsi="Arial" w:cs="Arial"/>
          <w:sz w:val="20"/>
          <w:szCs w:val="20"/>
        </w:rPr>
      </w:pPr>
    </w:p>
    <w:p w:rsidR="00E91EB8" w:rsidRPr="00AB3543" w:rsidRDefault="00E91EB8" w:rsidP="00E91EB8">
      <w:pPr>
        <w:spacing w:line="276" w:lineRule="auto"/>
        <w:jc w:val="both"/>
        <w:rPr>
          <w:rFonts w:ascii="Arial" w:hAnsi="Arial" w:cs="Arial"/>
          <w:sz w:val="20"/>
          <w:szCs w:val="20"/>
        </w:rPr>
      </w:pPr>
      <w:r>
        <w:rPr>
          <w:rFonts w:ascii="Arial" w:hAnsi="Arial" w:cs="Arial"/>
          <w:sz w:val="20"/>
          <w:szCs w:val="20"/>
        </w:rPr>
        <w:t>R</w:t>
      </w:r>
      <w:r w:rsidRPr="00AB3543">
        <w:rPr>
          <w:rFonts w:ascii="Arial" w:hAnsi="Arial" w:cs="Arial"/>
          <w:sz w:val="20"/>
          <w:szCs w:val="20"/>
        </w:rPr>
        <w:t>egarding the issue of flight risk</w:t>
      </w:r>
      <w:r>
        <w:rPr>
          <w:rFonts w:ascii="Arial" w:hAnsi="Arial" w:cs="Arial"/>
          <w:sz w:val="20"/>
          <w:szCs w:val="20"/>
        </w:rPr>
        <w:t>,</w:t>
      </w:r>
      <w:r w:rsidRPr="00AB3543">
        <w:rPr>
          <w:rFonts w:ascii="Arial" w:hAnsi="Arial" w:cs="Arial"/>
          <w:sz w:val="20"/>
          <w:szCs w:val="20"/>
        </w:rPr>
        <w:t xml:space="preserve"> the appeal strikes at the heart of the due administration of justice. Releasing the applicants solely on their promise to return for trial is untenable. It means that local law enforcement agents would not be able to apprehend them if they decide to default. The court would have to rely on the magnanimity of the South African Law enforcement agents to arrest them.</w:t>
      </w:r>
      <w:r>
        <w:rPr>
          <w:rFonts w:ascii="Arial" w:hAnsi="Arial" w:cs="Arial"/>
          <w:sz w:val="20"/>
          <w:szCs w:val="20"/>
        </w:rPr>
        <w:t xml:space="preserve"> </w:t>
      </w:r>
      <w:r w:rsidRPr="00AB3543">
        <w:rPr>
          <w:rFonts w:ascii="Arial" w:hAnsi="Arial" w:cs="Arial"/>
          <w:sz w:val="20"/>
          <w:szCs w:val="20"/>
        </w:rPr>
        <w:t>The South African Police Service’s magnanimity would depend on the complex extradition procedures in their country. Indeed the extradition of the alleged principal was an arduous process. It would delay the due administration of justice unnecessarily. The court cannot simply agree to abdicate its jurisdiction in favour of foreign processes over which it does not have any control or influence.</w:t>
      </w:r>
      <w:r>
        <w:rPr>
          <w:rFonts w:ascii="Arial" w:hAnsi="Arial" w:cs="Arial"/>
          <w:sz w:val="20"/>
          <w:szCs w:val="20"/>
        </w:rPr>
        <w:t xml:space="preserve"> T</w:t>
      </w:r>
      <w:r w:rsidRPr="00AB3543">
        <w:rPr>
          <w:rFonts w:ascii="Arial" w:hAnsi="Arial" w:cs="Arial"/>
          <w:sz w:val="20"/>
          <w:szCs w:val="20"/>
        </w:rPr>
        <w:t>he application for the alteration of bail conditions dismissed.</w:t>
      </w:r>
    </w:p>
    <w:p w:rsidR="00E91EB8" w:rsidRPr="004E5715" w:rsidRDefault="00E91EB8" w:rsidP="00CA6392">
      <w:pPr>
        <w:pStyle w:val="Heading3"/>
        <w:pPrChange w:id="167" w:author="gfeltoe" w:date="2018-11-07T11:00:00Z">
          <w:pPr>
            <w:pStyle w:val="Heading3"/>
            <w:spacing w:line="276" w:lineRule="auto"/>
            <w:ind w:left="0"/>
          </w:pPr>
        </w:pPrChange>
      </w:pPr>
      <w:bookmarkStart w:id="168" w:name="_Toc529350356"/>
      <w:r w:rsidRPr="004E5715">
        <w:t xml:space="preserve">Bail during </w:t>
      </w:r>
      <w:r w:rsidRPr="00CA6392">
        <w:t>trial</w:t>
      </w:r>
      <w:bookmarkEnd w:id="168"/>
    </w:p>
    <w:p w:rsidR="00E91EB8" w:rsidRPr="004E5715"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Bail generally comes to an end, unless expressly stipulated, once X pleads at the commencement of the trial. The court can, however, extend the bail for the period of the trial or grant fresh bail on new conditions.</w:t>
      </w:r>
    </w:p>
    <w:p w:rsidR="00E91EB8" w:rsidRPr="004B2E68" w:rsidRDefault="00E91EB8" w:rsidP="00CA6392">
      <w:pPr>
        <w:pStyle w:val="Heading3"/>
        <w:pPrChange w:id="169" w:author="gfeltoe" w:date="2018-11-07T11:00:00Z">
          <w:pPr>
            <w:pStyle w:val="Heading3"/>
            <w:spacing w:line="276" w:lineRule="auto"/>
            <w:ind w:left="0"/>
          </w:pPr>
        </w:pPrChange>
      </w:pPr>
      <w:bookmarkStart w:id="170" w:name="_Toc529350357"/>
      <w:r w:rsidRPr="004B2E68">
        <w:t xml:space="preserve">Further </w:t>
      </w:r>
      <w:r w:rsidRPr="00CA6392">
        <w:t>applications</w:t>
      </w:r>
      <w:r w:rsidRPr="004B2E68">
        <w:t xml:space="preserve"> for bail</w:t>
      </w:r>
      <w:bookmarkEnd w:id="170"/>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Even if bail has been refused by a court, a further application for bail can be made at subsequent remand proceedings if this application is based on new or different facts from the previous application: s 116 (1</w:t>
      </w:r>
      <w:proofErr w:type="gramStart"/>
      <w:r w:rsidRPr="004E5715">
        <w:rPr>
          <w:rFonts w:ascii="Arial" w:hAnsi="Arial" w:cs="Arial"/>
          <w:sz w:val="20"/>
          <w:szCs w:val="20"/>
        </w:rPr>
        <w:t>)(</w:t>
      </w:r>
      <w:proofErr w:type="gramEnd"/>
      <w:r w:rsidRPr="004E5715">
        <w:rPr>
          <w:rFonts w:ascii="Arial" w:hAnsi="Arial" w:cs="Arial"/>
          <w:sz w:val="20"/>
          <w:szCs w:val="20"/>
        </w:rPr>
        <w:t xml:space="preserve">c) proviso (ii). </w:t>
      </w:r>
    </w:p>
    <w:p w:rsidR="00E91EB8" w:rsidRPr="004E5715" w:rsidRDefault="00E91EB8" w:rsidP="00E91EB8">
      <w:pPr>
        <w:spacing w:line="276" w:lineRule="auto"/>
        <w:rPr>
          <w:rFonts w:ascii="Arial" w:hAnsi="Arial" w:cs="Arial"/>
          <w:sz w:val="20"/>
          <w:szCs w:val="20"/>
        </w:rPr>
      </w:pPr>
    </w:p>
    <w:p w:rsidR="00E91EB8" w:rsidRPr="004E5715" w:rsidRDefault="00E91EB8" w:rsidP="00E91EB8">
      <w:pPr>
        <w:spacing w:line="276" w:lineRule="auto"/>
        <w:jc w:val="both"/>
        <w:rPr>
          <w:rFonts w:ascii="Arial" w:hAnsi="Arial" w:cs="Arial"/>
          <w:bCs/>
          <w:sz w:val="20"/>
          <w:szCs w:val="20"/>
        </w:rPr>
      </w:pPr>
      <w:r w:rsidRPr="004E5715">
        <w:rPr>
          <w:rFonts w:ascii="Arial" w:hAnsi="Arial" w:cs="Arial"/>
          <w:sz w:val="20"/>
          <w:szCs w:val="20"/>
        </w:rPr>
        <w:t xml:space="preserve">The passage of time since the last application for bail can be a new fact arising after the last application. See </w:t>
      </w:r>
      <w:r w:rsidRPr="004E5715">
        <w:rPr>
          <w:rFonts w:ascii="Arial" w:hAnsi="Arial" w:cs="Arial"/>
          <w:i/>
          <w:sz w:val="20"/>
          <w:szCs w:val="20"/>
        </w:rPr>
        <w:t>Murambiwa</w:t>
      </w:r>
      <w:r w:rsidRPr="004E5715">
        <w:rPr>
          <w:rFonts w:ascii="Arial" w:hAnsi="Arial" w:cs="Arial"/>
          <w:sz w:val="20"/>
          <w:szCs w:val="20"/>
        </w:rPr>
        <w:t xml:space="preserve"> S-62-92 and </w:t>
      </w:r>
      <w:r w:rsidRPr="004E5715">
        <w:rPr>
          <w:rFonts w:ascii="Arial" w:hAnsi="Arial" w:cs="Arial"/>
          <w:i/>
          <w:sz w:val="20"/>
          <w:szCs w:val="20"/>
        </w:rPr>
        <w:t>Aitken</w:t>
      </w:r>
      <w:r w:rsidRPr="004E5715">
        <w:rPr>
          <w:rFonts w:ascii="Arial" w:hAnsi="Arial" w:cs="Arial"/>
          <w:sz w:val="20"/>
          <w:szCs w:val="20"/>
        </w:rPr>
        <w:t xml:space="preserve"> </w:t>
      </w:r>
      <w:r w:rsidRPr="004E5715">
        <w:rPr>
          <w:rFonts w:ascii="Arial" w:hAnsi="Arial" w:cs="Arial"/>
          <w:i/>
          <w:sz w:val="20"/>
          <w:szCs w:val="20"/>
        </w:rPr>
        <w:t>(2)</w:t>
      </w:r>
      <w:r w:rsidRPr="004E5715">
        <w:rPr>
          <w:rFonts w:ascii="Arial" w:hAnsi="Arial" w:cs="Arial"/>
          <w:sz w:val="20"/>
          <w:szCs w:val="20"/>
        </w:rPr>
        <w:t xml:space="preserve"> 1992 (2) ZLR 463 (S). The fact that the police have had sufficient time since the last application to investigate the case but have not been able to strengthen their case will be a factor which must be considered in the further application for bail. See </w:t>
      </w:r>
      <w:r w:rsidRPr="004E5715">
        <w:rPr>
          <w:rFonts w:ascii="Arial" w:hAnsi="Arial" w:cs="Arial"/>
          <w:i/>
          <w:sz w:val="20"/>
          <w:szCs w:val="20"/>
        </w:rPr>
        <w:t>Murambiwa</w:t>
      </w:r>
      <w:r w:rsidRPr="004E5715">
        <w:rPr>
          <w:rFonts w:ascii="Arial" w:hAnsi="Arial" w:cs="Arial"/>
          <w:sz w:val="20"/>
          <w:szCs w:val="20"/>
        </w:rPr>
        <w:t xml:space="preserve"> and </w:t>
      </w:r>
      <w:r w:rsidRPr="004E5715">
        <w:rPr>
          <w:rFonts w:ascii="Arial" w:hAnsi="Arial" w:cs="Arial"/>
          <w:i/>
          <w:sz w:val="20"/>
          <w:szCs w:val="20"/>
        </w:rPr>
        <w:t>Aitken (2)</w:t>
      </w:r>
      <w:r w:rsidRPr="004E5715">
        <w:rPr>
          <w:rFonts w:ascii="Arial" w:hAnsi="Arial" w:cs="Arial"/>
          <w:sz w:val="20"/>
          <w:szCs w:val="20"/>
        </w:rPr>
        <w:t xml:space="preserve">. In </w:t>
      </w:r>
      <w:r w:rsidRPr="004E5715">
        <w:rPr>
          <w:rFonts w:ascii="Arial" w:hAnsi="Arial" w:cs="Arial"/>
          <w:i/>
          <w:sz w:val="20"/>
          <w:szCs w:val="20"/>
        </w:rPr>
        <w:t>Stouyannides</w:t>
      </w:r>
      <w:r w:rsidRPr="004E5715">
        <w:rPr>
          <w:rFonts w:ascii="Arial" w:hAnsi="Arial" w:cs="Arial"/>
          <w:sz w:val="20"/>
          <w:szCs w:val="20"/>
        </w:rPr>
        <w:t xml:space="preserve"> 1992 (2) ZLR 126 (S) the court pointed out that where a considerable period of time has elapsed, the Attorney-General acts at his peril if he fails to put before the court specific facts strengthening the case over the period of time which has elapsed. This was confirmed </w:t>
      </w:r>
      <w:r w:rsidRPr="004E5715">
        <w:rPr>
          <w:rFonts w:ascii="Arial" w:hAnsi="Arial" w:cs="Arial"/>
          <w:bCs/>
          <w:i/>
          <w:iCs/>
          <w:sz w:val="20"/>
          <w:szCs w:val="20"/>
        </w:rPr>
        <w:t>Barros &amp; Ors</w:t>
      </w:r>
      <w:r w:rsidRPr="004E5715">
        <w:rPr>
          <w:rFonts w:ascii="Arial" w:hAnsi="Arial" w:cs="Arial"/>
          <w:bCs/>
          <w:sz w:val="20"/>
          <w:szCs w:val="20"/>
        </w:rPr>
        <w:t xml:space="preserve"> 2002 (2) ZLR 17 (H) where the judge held that </w:t>
      </w:r>
      <w:r w:rsidRPr="004E5715">
        <w:rPr>
          <w:rFonts w:ascii="Arial" w:hAnsi="Arial" w:cs="Arial"/>
          <w:sz w:val="20"/>
          <w:szCs w:val="20"/>
        </w:rPr>
        <w:t>a postponement of a trial is a change in circumstances entitling a court to reconsider the question of bail. Whether bail should in fact be granted will depend on the circumstances of the case in question, the length of the postponement and the nature of the charges.</w:t>
      </w:r>
    </w:p>
    <w:p w:rsidR="00E91EB8" w:rsidRPr="004E5715" w:rsidRDefault="00E91EB8" w:rsidP="00E91EB8">
      <w:pPr>
        <w:spacing w:line="276" w:lineRule="auto"/>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If X previously had no money for bail but now has raised some, his lawyer can inform the court of this and request that bail now be granted. </w:t>
      </w:r>
    </w:p>
    <w:p w:rsidR="00E91EB8" w:rsidRPr="004E5715" w:rsidRDefault="00E91EB8" w:rsidP="00E91EB8">
      <w:pPr>
        <w:spacing w:line="276" w:lineRule="auto"/>
        <w:jc w:val="both"/>
        <w:rPr>
          <w:rFonts w:ascii="Arial" w:hAnsi="Arial" w:cs="Arial"/>
          <w:sz w:val="20"/>
          <w:szCs w:val="20"/>
        </w:rPr>
      </w:pPr>
    </w:p>
    <w:p w:rsidR="00E91EB8" w:rsidRPr="00CD4A33" w:rsidRDefault="00E91EB8" w:rsidP="00CA6392">
      <w:pPr>
        <w:pStyle w:val="Heading3"/>
        <w:pPrChange w:id="171" w:author="gfeltoe" w:date="2018-11-07T11:01:00Z">
          <w:pPr>
            <w:pStyle w:val="Heading3"/>
            <w:spacing w:line="276" w:lineRule="auto"/>
            <w:ind w:left="0"/>
          </w:pPr>
        </w:pPrChange>
      </w:pPr>
      <w:bookmarkStart w:id="172" w:name="_Toc529350358"/>
      <w:r w:rsidRPr="004B2E68">
        <w:lastRenderedPageBreak/>
        <w:t>Appeal against decision on bail by magistrate</w:t>
      </w:r>
      <w:bookmarkEnd w:id="172"/>
    </w:p>
    <w:p w:rsidR="00E91EB8" w:rsidRPr="004E5715" w:rsidRDefault="00E91EB8" w:rsidP="00E91EB8">
      <w:pPr>
        <w:pStyle w:val="BodyText"/>
        <w:spacing w:line="276" w:lineRule="auto"/>
        <w:ind w:right="29"/>
        <w:rPr>
          <w:rFonts w:ascii="Arial" w:hAnsi="Arial" w:cs="Arial"/>
          <w:b w:val="0"/>
          <w:bCs w:val="0"/>
          <w:sz w:val="20"/>
          <w:szCs w:val="20"/>
        </w:rPr>
      </w:pPr>
      <w:r w:rsidRPr="004E5715">
        <w:rPr>
          <w:rFonts w:ascii="Arial" w:hAnsi="Arial" w:cs="Arial"/>
          <w:b w:val="0"/>
          <w:bCs w:val="0"/>
          <w:sz w:val="20"/>
          <w:szCs w:val="20"/>
        </w:rPr>
        <w:t xml:space="preserve">Where a person applies for bail in the magistrates’ court and the application is refused he </w:t>
      </w:r>
      <w:r>
        <w:rPr>
          <w:rFonts w:ascii="Arial" w:hAnsi="Arial" w:cs="Arial"/>
          <w:b w:val="0"/>
          <w:bCs w:val="0"/>
          <w:sz w:val="20"/>
          <w:szCs w:val="20"/>
        </w:rPr>
        <w:t xml:space="preserve">or she </w:t>
      </w:r>
      <w:r w:rsidRPr="004E5715">
        <w:rPr>
          <w:rFonts w:ascii="Arial" w:hAnsi="Arial" w:cs="Arial"/>
          <w:b w:val="0"/>
          <w:bCs w:val="0"/>
          <w:sz w:val="20"/>
          <w:szCs w:val="20"/>
        </w:rPr>
        <w:t xml:space="preserve">is only entitled to a single appeal against this decision to the High Court. Section 121(8) </w:t>
      </w:r>
      <w:r>
        <w:rPr>
          <w:rFonts w:ascii="Arial" w:hAnsi="Arial" w:cs="Arial"/>
          <w:b w:val="0"/>
          <w:bCs w:val="0"/>
          <w:sz w:val="20"/>
          <w:szCs w:val="20"/>
        </w:rPr>
        <w:t>CPEA</w:t>
      </w:r>
      <w:r w:rsidRPr="004E5715">
        <w:rPr>
          <w:rFonts w:ascii="Arial" w:hAnsi="Arial" w:cs="Arial"/>
          <w:b w:val="0"/>
          <w:bCs w:val="0"/>
          <w:sz w:val="20"/>
          <w:szCs w:val="20"/>
        </w:rPr>
        <w:t xml:space="preserve"> had removed the right of the person concerned who had appealed to a judge of the High Court against the bail decision of a magistrate to take the judge’s decision, subject to leave, on appeal to a judge of the Supreme Court. </w:t>
      </w:r>
    </w:p>
    <w:p w:rsidR="00E91EB8" w:rsidRDefault="00E91EB8" w:rsidP="00E91EB8">
      <w:pPr>
        <w:pStyle w:val="aSECTIONTITLE"/>
      </w:pPr>
    </w:p>
    <w:p w:rsidR="00E91EB8" w:rsidRPr="00D82A80" w:rsidRDefault="00E91EB8" w:rsidP="00CA6392">
      <w:pPr>
        <w:pStyle w:val="Heading3"/>
        <w:pPrChange w:id="173" w:author="gfeltoe" w:date="2018-11-07T11:01:00Z">
          <w:pPr>
            <w:pStyle w:val="aSECTIONTITLE"/>
          </w:pPr>
        </w:pPrChange>
      </w:pPr>
      <w:r w:rsidRPr="00D82A80">
        <w:t>Appeals ag</w:t>
      </w:r>
      <w:r>
        <w:t xml:space="preserve">ainst decisions regarding bail </w:t>
      </w:r>
      <w:r w:rsidRPr="000C5F9A">
        <w:t>[s</w:t>
      </w:r>
      <w:r>
        <w:t xml:space="preserve"> 121]</w:t>
      </w:r>
    </w:p>
    <w:p w:rsidR="00E91EB8" w:rsidRPr="00D82A80" w:rsidRDefault="00E91EB8" w:rsidP="00E91EB8">
      <w:pPr>
        <w:pStyle w:val="aSUBSECTION"/>
      </w:pPr>
      <w:r>
        <w:t>W</w:t>
      </w:r>
      <w:r w:rsidRPr="00D82A80">
        <w:t>here a magistrate has admitted or refused to admit a person to bail—</w:t>
      </w:r>
    </w:p>
    <w:p w:rsidR="00E91EB8" w:rsidRPr="00D82A80" w:rsidRDefault="00E91EB8" w:rsidP="00E91EB8">
      <w:pPr>
        <w:pStyle w:val="aPARAGRAPH"/>
        <w:numPr>
          <w:ilvl w:val="0"/>
          <w:numId w:val="140"/>
        </w:numPr>
        <w:rPr>
          <w:rFonts w:ascii="Arial" w:hAnsi="Arial" w:cs="Arial"/>
          <w:sz w:val="20"/>
        </w:rPr>
      </w:pPr>
      <w:r w:rsidRPr="00D82A80">
        <w:rPr>
          <w:rFonts w:ascii="Arial" w:hAnsi="Arial" w:cs="Arial"/>
          <w:sz w:val="20"/>
        </w:rPr>
        <w:t xml:space="preserve">the Prosecutor-General or the public prosecutor, within forty-eight hours of the decision; or </w:t>
      </w:r>
    </w:p>
    <w:p w:rsidR="00E91EB8" w:rsidRPr="00D82A80" w:rsidRDefault="00E91EB8" w:rsidP="00E91EB8">
      <w:pPr>
        <w:pStyle w:val="aPARAGRAPH"/>
        <w:numPr>
          <w:ilvl w:val="0"/>
          <w:numId w:val="140"/>
        </w:numPr>
        <w:rPr>
          <w:rFonts w:ascii="Arial" w:hAnsi="Arial" w:cs="Arial"/>
          <w:sz w:val="20"/>
        </w:rPr>
      </w:pPr>
      <w:r w:rsidRPr="00D82A80">
        <w:rPr>
          <w:rFonts w:ascii="Arial" w:hAnsi="Arial" w:cs="Arial"/>
          <w:sz w:val="20"/>
        </w:rPr>
        <w:t xml:space="preserve">the person concerned, at any time; </w:t>
      </w:r>
    </w:p>
    <w:p w:rsidR="00E91EB8" w:rsidRPr="00D82A80" w:rsidRDefault="00E91EB8" w:rsidP="00E91EB8">
      <w:pPr>
        <w:pStyle w:val="aNORMAL"/>
      </w:pPr>
      <w:proofErr w:type="gramStart"/>
      <w:r w:rsidRPr="00F903ED">
        <w:t>may</w:t>
      </w:r>
      <w:proofErr w:type="gramEnd"/>
      <w:r w:rsidRPr="00F903ED">
        <w:t xml:space="preserve"> appeal to a judge of the High Court against the </w:t>
      </w:r>
      <w:r w:rsidRPr="00F903ED">
        <w:rPr>
          <w:lang w:val="en-US"/>
        </w:rPr>
        <w:t>admission</w:t>
      </w:r>
      <w:r w:rsidRPr="00F903ED">
        <w:t xml:space="preserve"> to or refusal to bail or the amount fixed as bail or any conditions imposed in connection with bail.</w:t>
      </w:r>
    </w:p>
    <w:p w:rsidR="00E91EB8" w:rsidRDefault="00E91EB8" w:rsidP="00E91EB8">
      <w:pPr>
        <w:pStyle w:val="aNORMAL"/>
      </w:pPr>
    </w:p>
    <w:p w:rsidR="00E91EB8" w:rsidRPr="00DC2245" w:rsidRDefault="00E91EB8" w:rsidP="00E91EB8">
      <w:pPr>
        <w:pStyle w:val="aSUBSECTION"/>
        <w:rPr>
          <w:rFonts w:ascii="Arial" w:hAnsi="Arial" w:cs="Arial"/>
          <w:sz w:val="20"/>
          <w:rPrChange w:id="174" w:author="gfeltoe" w:date="2018-11-07T10:50:00Z">
            <w:rPr/>
          </w:rPrChange>
        </w:rPr>
      </w:pPr>
      <w:r w:rsidRPr="00DC2245">
        <w:rPr>
          <w:rFonts w:ascii="Arial" w:hAnsi="Arial" w:cs="Arial"/>
          <w:sz w:val="20"/>
          <w:rPrChange w:id="175" w:author="gfeltoe" w:date="2018-11-07T10:50:00Z">
            <w:rPr/>
          </w:rPrChange>
        </w:rPr>
        <w:t xml:space="preserve">Where a judge or magistrate has admitted a person to bail, and an appeal is noted by the Prosecutor-General or public prosecutor, the decision to admit to bail remains in force unless, on the application of the Prosecutor-General or public prosecutor, the judge or magistrate is satisfied that there is a reasonable possibility that the interests of justice may be defeated by the release of the accused on bail before the decision on appeal, in which event the judge or magistrate may suspend his or her decision to admit the person to bail and order the continued detention of the person for a specified period or until the appeal is determined, whichever is the shorter period. </w:t>
      </w:r>
    </w:p>
    <w:p w:rsidR="00E91EB8" w:rsidRPr="00DC2245" w:rsidRDefault="00E91EB8" w:rsidP="00E91EB8">
      <w:pPr>
        <w:pStyle w:val="aSUBSECTION"/>
        <w:rPr>
          <w:rFonts w:ascii="Arial" w:hAnsi="Arial" w:cs="Arial"/>
          <w:sz w:val="20"/>
          <w:rPrChange w:id="176" w:author="gfeltoe" w:date="2018-11-07T10:50:00Z">
            <w:rPr/>
          </w:rPrChange>
        </w:rPr>
      </w:pPr>
      <w:r w:rsidRPr="00DC2245">
        <w:rPr>
          <w:rFonts w:ascii="Arial" w:hAnsi="Arial" w:cs="Arial"/>
          <w:sz w:val="20"/>
          <w:rPrChange w:id="177" w:author="gfeltoe" w:date="2018-11-07T10:50:00Z">
            <w:rPr/>
          </w:rPrChange>
        </w:rPr>
        <w:t>An appeal by the person admitted to bail or refused admission to bail will not suspend the decision appealed against.</w:t>
      </w:r>
    </w:p>
    <w:p w:rsidR="00E91EB8" w:rsidRPr="00DC2245" w:rsidRDefault="00E91EB8" w:rsidP="00E91EB8">
      <w:pPr>
        <w:pStyle w:val="aSUBSECTION"/>
        <w:rPr>
          <w:rFonts w:ascii="Arial" w:hAnsi="Arial" w:cs="Arial"/>
          <w:sz w:val="20"/>
          <w:rPrChange w:id="178" w:author="gfeltoe" w:date="2018-11-07T10:50:00Z">
            <w:rPr/>
          </w:rPrChange>
        </w:rPr>
      </w:pPr>
      <w:r w:rsidRPr="00DC2245">
        <w:rPr>
          <w:rFonts w:ascii="Arial" w:hAnsi="Arial" w:cs="Arial"/>
          <w:sz w:val="20"/>
          <w:rPrChange w:id="179" w:author="gfeltoe" w:date="2018-11-07T10:50:00Z">
            <w:rPr/>
          </w:rPrChange>
        </w:rPr>
        <w:t>A judge who hears an appeal in terms of this section may make such order relating to bail or any condition in connection therewith as he or she considers should have been made by the judge or magistrate whose decision is the subject of the appeal.</w:t>
      </w:r>
    </w:p>
    <w:p w:rsidR="00E91EB8" w:rsidRPr="00D82A80" w:rsidRDefault="00E91EB8" w:rsidP="00E91EB8">
      <w:pPr>
        <w:pStyle w:val="aSUBSECTION"/>
      </w:pPr>
      <w:r w:rsidRPr="00DC2245">
        <w:rPr>
          <w:rFonts w:ascii="Arial" w:hAnsi="Arial" w:cs="Arial"/>
          <w:sz w:val="20"/>
          <w:rPrChange w:id="180" w:author="gfeltoe" w:date="2018-11-07T10:50:00Z">
            <w:rPr/>
          </w:rPrChange>
        </w:rPr>
        <w:t>This section will apply in regard to a private prosecution as if references to the Prosecutor-General were references to the private party instituting the prosecution.</w:t>
      </w:r>
    </w:p>
    <w:p w:rsidR="00E91EB8" w:rsidRPr="004E5715" w:rsidRDefault="00E91EB8" w:rsidP="00E91EB8">
      <w:pPr>
        <w:spacing w:line="276" w:lineRule="auto"/>
        <w:jc w:val="both"/>
        <w:rPr>
          <w:rFonts w:ascii="Arial" w:hAnsi="Arial" w:cs="Arial"/>
          <w:sz w:val="20"/>
          <w:szCs w:val="20"/>
        </w:rPr>
      </w:pPr>
      <w:r w:rsidRPr="004E5715">
        <w:rPr>
          <w:rFonts w:ascii="Arial" w:hAnsi="Arial" w:cs="Arial"/>
          <w:bCs/>
          <w:iCs/>
          <w:sz w:val="20"/>
          <w:szCs w:val="20"/>
        </w:rPr>
        <w:t xml:space="preserve">In </w:t>
      </w:r>
      <w:r w:rsidRPr="004E5715">
        <w:rPr>
          <w:rFonts w:ascii="Arial" w:hAnsi="Arial" w:cs="Arial"/>
          <w:bCs/>
          <w:i/>
          <w:iCs/>
          <w:sz w:val="20"/>
          <w:szCs w:val="20"/>
        </w:rPr>
        <w:t>Chiyangwa</w:t>
      </w:r>
      <w:r w:rsidRPr="004E5715">
        <w:rPr>
          <w:rFonts w:ascii="Arial" w:hAnsi="Arial" w:cs="Arial"/>
          <w:bCs/>
          <w:sz w:val="20"/>
          <w:szCs w:val="20"/>
        </w:rPr>
        <w:t xml:space="preserve"> v </w:t>
      </w:r>
      <w:r w:rsidRPr="004E5715">
        <w:rPr>
          <w:rFonts w:ascii="Arial" w:hAnsi="Arial" w:cs="Arial"/>
          <w:bCs/>
          <w:i/>
          <w:iCs/>
          <w:sz w:val="20"/>
          <w:szCs w:val="20"/>
        </w:rPr>
        <w:t>AG &amp; Ors</w:t>
      </w:r>
      <w:r w:rsidRPr="004E5715">
        <w:rPr>
          <w:rFonts w:ascii="Arial" w:hAnsi="Arial" w:cs="Arial"/>
          <w:bCs/>
          <w:sz w:val="20"/>
          <w:szCs w:val="20"/>
        </w:rPr>
        <w:t xml:space="preserve"> S-1-04 i</w:t>
      </w:r>
      <w:r w:rsidRPr="004E5715">
        <w:rPr>
          <w:rFonts w:ascii="Arial" w:hAnsi="Arial" w:cs="Arial"/>
          <w:sz w:val="20"/>
          <w:szCs w:val="20"/>
        </w:rPr>
        <w:t xml:space="preserve">t was held that there is only one appeal against the grant or refusal of bail by a judge or magistrate, no matter which party appeals. If a magistrate refuses bail and a judge of the High Court grants bail on appeal by the accused, that is the end of the matter. The </w:t>
      </w:r>
      <w:r>
        <w:rPr>
          <w:rFonts w:ascii="Arial" w:hAnsi="Arial" w:cs="Arial"/>
          <w:sz w:val="20"/>
          <w:szCs w:val="20"/>
        </w:rPr>
        <w:t xml:space="preserve">Prosecutor-General </w:t>
      </w:r>
      <w:r w:rsidRPr="004E5715">
        <w:rPr>
          <w:rFonts w:ascii="Arial" w:hAnsi="Arial" w:cs="Arial"/>
          <w:sz w:val="20"/>
          <w:szCs w:val="20"/>
        </w:rPr>
        <w:t xml:space="preserve">has no right of appeal to the Supreme Court. See also </w:t>
      </w:r>
      <w:r w:rsidRPr="004E5715">
        <w:rPr>
          <w:rFonts w:ascii="Arial" w:hAnsi="Arial" w:cs="Arial"/>
          <w:i/>
          <w:sz w:val="20"/>
          <w:szCs w:val="20"/>
        </w:rPr>
        <w:t>AG v Lotriet &amp; Ors</w:t>
      </w:r>
      <w:r w:rsidRPr="004E5715">
        <w:rPr>
          <w:rFonts w:ascii="Arial" w:hAnsi="Arial" w:cs="Arial"/>
          <w:sz w:val="20"/>
          <w:szCs w:val="20"/>
        </w:rPr>
        <w:t xml:space="preserve"> 2001 (2) ZLR 168 (H)</w:t>
      </w:r>
    </w:p>
    <w:p w:rsidR="00E91EB8" w:rsidRPr="004E5715" w:rsidRDefault="00E91EB8" w:rsidP="00E91EB8">
      <w:pPr>
        <w:spacing w:line="276" w:lineRule="auto"/>
        <w:jc w:val="both"/>
        <w:rPr>
          <w:rFonts w:ascii="Arial" w:hAnsi="Arial" w:cs="Arial"/>
          <w:sz w:val="20"/>
          <w:szCs w:val="20"/>
        </w:rPr>
      </w:pPr>
    </w:p>
    <w:p w:rsidR="00E91EB8" w:rsidRPr="004E5715" w:rsidRDefault="00E91EB8" w:rsidP="00E91EB8">
      <w:pPr>
        <w:spacing w:line="276" w:lineRule="auto"/>
        <w:jc w:val="both"/>
        <w:rPr>
          <w:rFonts w:ascii="Arial" w:hAnsi="Arial" w:cs="Arial"/>
          <w:sz w:val="20"/>
          <w:szCs w:val="20"/>
        </w:rPr>
      </w:pPr>
      <w:r w:rsidRPr="004E5715">
        <w:rPr>
          <w:rFonts w:ascii="Arial" w:hAnsi="Arial" w:cs="Arial"/>
          <w:sz w:val="20"/>
          <w:szCs w:val="20"/>
        </w:rPr>
        <w:t xml:space="preserve">However, an exception arises in respect of currency offences, as in the case of </w:t>
      </w:r>
      <w:r w:rsidRPr="004E5715">
        <w:rPr>
          <w:rFonts w:ascii="Arial" w:hAnsi="Arial" w:cs="Arial"/>
          <w:i/>
          <w:iCs/>
          <w:sz w:val="20"/>
          <w:szCs w:val="20"/>
        </w:rPr>
        <w:t>Attorney-General</w:t>
      </w:r>
      <w:r w:rsidRPr="004E5715">
        <w:rPr>
          <w:rFonts w:ascii="Arial" w:hAnsi="Arial" w:cs="Arial"/>
          <w:sz w:val="20"/>
          <w:szCs w:val="20"/>
        </w:rPr>
        <w:t xml:space="preserve"> v </w:t>
      </w:r>
      <w:r w:rsidRPr="004E5715">
        <w:rPr>
          <w:rFonts w:ascii="Arial" w:hAnsi="Arial" w:cs="Arial"/>
          <w:i/>
          <w:iCs/>
          <w:sz w:val="20"/>
          <w:szCs w:val="20"/>
        </w:rPr>
        <w:t>Fundira</w:t>
      </w:r>
      <w:r w:rsidRPr="004E5715">
        <w:rPr>
          <w:rFonts w:ascii="Arial" w:hAnsi="Arial" w:cs="Arial"/>
          <w:sz w:val="20"/>
          <w:szCs w:val="20"/>
        </w:rPr>
        <w:t xml:space="preserve"> S-33-</w:t>
      </w:r>
      <w:smartTag w:uri="urn:schemas-microsoft-com:office:smarttags" w:element="metricconverter">
        <w:smartTagPr>
          <w:attr w:name="ProductID" w:val="04. In"/>
        </w:smartTagPr>
        <w:r w:rsidRPr="004E5715">
          <w:rPr>
            <w:rFonts w:ascii="Arial" w:hAnsi="Arial" w:cs="Arial"/>
            <w:sz w:val="20"/>
            <w:szCs w:val="20"/>
          </w:rPr>
          <w:t>04. In</w:t>
        </w:r>
      </w:smartTag>
      <w:r w:rsidRPr="004E5715">
        <w:rPr>
          <w:rFonts w:ascii="Arial" w:hAnsi="Arial" w:cs="Arial"/>
          <w:sz w:val="20"/>
          <w:szCs w:val="20"/>
        </w:rPr>
        <w:t xml:space="preserve"> that case, the respondent, who was charged with currency offences, had been granted bail in the High Court. The Attorney-General immediately announced his intention of appealing and applied for leave to appeal. The judge refused leave, and within two days the Attorney-General applied to the Supreme Court for leave to appeal. The respondent argued that as the Attorney-General had not noted an appeal within 7 days</w:t>
      </w:r>
      <w:r>
        <w:rPr>
          <w:rFonts w:ascii="Arial" w:hAnsi="Arial" w:cs="Arial"/>
          <w:sz w:val="20"/>
          <w:szCs w:val="20"/>
        </w:rPr>
        <w:t xml:space="preserve"> (now 48 hours)</w:t>
      </w:r>
      <w:r w:rsidRPr="004E5715">
        <w:rPr>
          <w:rFonts w:ascii="Arial" w:hAnsi="Arial" w:cs="Arial"/>
          <w:sz w:val="20"/>
          <w:szCs w:val="20"/>
        </w:rPr>
        <w:t xml:space="preserve">, there was no appeal before the court and the respondent should be released. It was held no appeal lies to the Supreme Court from an order of a High Court judge sitting as an appeal judge in a bail </w:t>
      </w:r>
      <w:r w:rsidRPr="004E5715">
        <w:rPr>
          <w:rFonts w:ascii="Arial" w:hAnsi="Arial" w:cs="Arial"/>
          <w:sz w:val="20"/>
          <w:szCs w:val="20"/>
        </w:rPr>
        <w:lastRenderedPageBreak/>
        <w:t xml:space="preserve">application. However, there is an exception in respect of persons charged with currency offences: applications for bail in respect of those offences can commence in the magistrate’s court, then proceed to the High Court and thereafter to the Supreme Court. No party is relieved of the requirement to obtain leave to appeal in a bail application, where the appeal is against the decision of a judge of the High Court. The Attorney-General’s application, within 7 days, for leave to appeal constituted compliance with s 121 </w:t>
      </w:r>
      <w:r>
        <w:rPr>
          <w:rFonts w:ascii="Arial" w:hAnsi="Arial" w:cs="Arial"/>
          <w:sz w:val="20"/>
          <w:szCs w:val="20"/>
        </w:rPr>
        <w:t>CPEA</w:t>
      </w:r>
      <w:r w:rsidRPr="004E5715">
        <w:rPr>
          <w:rFonts w:ascii="Arial" w:hAnsi="Arial" w:cs="Arial"/>
          <w:sz w:val="20"/>
          <w:szCs w:val="20"/>
        </w:rPr>
        <w:t>. It cannot have been the intention of the legislature to require the Attorney-General to file the notice of appeal at a time when it was legally not possible to file such a notice of appeal, by reason of awaiting the outcome of his application for leave to appeal.</w:t>
      </w:r>
    </w:p>
    <w:p w:rsidR="00E91EB8" w:rsidRDefault="00E91EB8" w:rsidP="00E91EB8">
      <w:pPr>
        <w:spacing w:line="276" w:lineRule="auto"/>
        <w:jc w:val="both"/>
        <w:rPr>
          <w:rFonts w:ascii="Arial" w:hAnsi="Arial" w:cs="Arial"/>
          <w:sz w:val="20"/>
          <w:szCs w:val="20"/>
        </w:rPr>
      </w:pPr>
    </w:p>
    <w:p w:rsidR="00E91EB8" w:rsidRDefault="00E91EB8" w:rsidP="00E91EB8">
      <w:pPr>
        <w:spacing w:line="276" w:lineRule="auto"/>
        <w:jc w:val="both"/>
        <w:rPr>
          <w:rFonts w:ascii="Arial" w:hAnsi="Arial" w:cs="Arial"/>
          <w:sz w:val="20"/>
          <w:szCs w:val="20"/>
        </w:rPr>
      </w:pPr>
      <w:r>
        <w:rPr>
          <w:rFonts w:ascii="Arial" w:hAnsi="Arial" w:cs="Arial"/>
          <w:sz w:val="20"/>
          <w:szCs w:val="20"/>
        </w:rPr>
        <w:t xml:space="preserve">In </w:t>
      </w:r>
      <w:r w:rsidRPr="000C28F3">
        <w:rPr>
          <w:rFonts w:ascii="Arial" w:hAnsi="Arial" w:cs="Arial"/>
          <w:i/>
          <w:sz w:val="20"/>
          <w:szCs w:val="20"/>
        </w:rPr>
        <w:t xml:space="preserve">A-G v Mabusa </w:t>
      </w:r>
      <w:r>
        <w:rPr>
          <w:rFonts w:ascii="Arial" w:hAnsi="Arial" w:cs="Arial"/>
          <w:sz w:val="20"/>
          <w:szCs w:val="20"/>
        </w:rPr>
        <w:t xml:space="preserve">2011 (2) ZLR 522 (H) the court pointed out that the discretion of the AG in terms of s 121 CPEA to veto the granting of bail by a magistrate must be exercised judiciously and must not be abused as this will bring the administration of justice into disrepute. The prosecutor must not invoke this provision without applying his or her mind properly to the matter. The discretion must only be used where there is merit in the appeal and where it shown that there was a misdirection by the magistrate or the discretion by the trial court to grant bail was exercised injudiciously.    </w:t>
      </w:r>
    </w:p>
    <w:p w:rsidR="00E91EB8" w:rsidRPr="004E5715" w:rsidRDefault="00E91EB8" w:rsidP="00E91EB8">
      <w:pPr>
        <w:spacing w:line="276" w:lineRule="auto"/>
        <w:jc w:val="both"/>
        <w:rPr>
          <w:rFonts w:ascii="Arial" w:hAnsi="Arial" w:cs="Arial"/>
          <w:sz w:val="20"/>
          <w:szCs w:val="20"/>
        </w:rPr>
      </w:pPr>
    </w:p>
    <w:p w:rsidR="00E91EB8" w:rsidRDefault="00E91EB8" w:rsidP="00E91EB8">
      <w:pPr>
        <w:pStyle w:val="BodyText2"/>
        <w:spacing w:line="276" w:lineRule="auto"/>
        <w:rPr>
          <w:szCs w:val="20"/>
        </w:rPr>
      </w:pPr>
      <w:r w:rsidRPr="004E5715">
        <w:rPr>
          <w:szCs w:val="20"/>
        </w:rPr>
        <w:t xml:space="preserve">Where bail has been granted by a magistrate, and the state appeals, the High Court cannot substitute its own discretion for that of the magistrate in the absence of misdirection or irregularity: </w:t>
      </w:r>
      <w:r w:rsidRPr="004E5715">
        <w:rPr>
          <w:i/>
          <w:iCs/>
          <w:szCs w:val="20"/>
        </w:rPr>
        <w:t>A-G</w:t>
      </w:r>
      <w:r w:rsidRPr="004E5715">
        <w:rPr>
          <w:szCs w:val="20"/>
        </w:rPr>
        <w:t xml:space="preserve"> v </w:t>
      </w:r>
      <w:r w:rsidRPr="004E5715">
        <w:rPr>
          <w:i/>
          <w:iCs/>
          <w:szCs w:val="20"/>
        </w:rPr>
        <w:t>Ruturi</w:t>
      </w:r>
      <w:r w:rsidRPr="004E5715">
        <w:rPr>
          <w:szCs w:val="20"/>
        </w:rPr>
        <w:t xml:space="preserve"> HH-26-03. When there is an appeal against a decision to admit a person to bail, that decision should not be set aside unless there are compelling reasons to do so.  </w:t>
      </w:r>
      <w:r>
        <w:rPr>
          <w:szCs w:val="20"/>
        </w:rPr>
        <w:t>The period for the Prosecutor-General to note an appeal against the granting of bail by a magistrate</w:t>
      </w:r>
      <w:r w:rsidRPr="00AB3543">
        <w:rPr>
          <w:szCs w:val="20"/>
        </w:rPr>
        <w:t xml:space="preserve">, </w:t>
      </w:r>
      <w:r>
        <w:rPr>
          <w:szCs w:val="20"/>
        </w:rPr>
        <w:t xml:space="preserve">is </w:t>
      </w:r>
      <w:r w:rsidRPr="00AB3543">
        <w:rPr>
          <w:szCs w:val="20"/>
        </w:rPr>
        <w:t>7 day</w:t>
      </w:r>
      <w:r>
        <w:rPr>
          <w:szCs w:val="20"/>
        </w:rPr>
        <w:t>s which</w:t>
      </w:r>
      <w:r w:rsidRPr="00AB3543">
        <w:rPr>
          <w:szCs w:val="20"/>
        </w:rPr>
        <w:t xml:space="preserve"> includes Saturdays, Sundays and public holidays.</w:t>
      </w:r>
      <w:r>
        <w:rPr>
          <w:szCs w:val="20"/>
        </w:rPr>
        <w:t xml:space="preserve"> See </w:t>
      </w:r>
      <w:r w:rsidRPr="00223177">
        <w:rPr>
          <w:i/>
          <w:szCs w:val="20"/>
        </w:rPr>
        <w:t>Dhlamini &amp; Anor v Ministers of Home Affairs &amp; Ors</w:t>
      </w:r>
      <w:r w:rsidRPr="00223177">
        <w:rPr>
          <w:szCs w:val="20"/>
        </w:rPr>
        <w:t xml:space="preserve"> </w:t>
      </w:r>
      <w:r>
        <w:rPr>
          <w:szCs w:val="20"/>
        </w:rPr>
        <w:t>2010 (2) ZLR 25 (H).</w:t>
      </w:r>
    </w:p>
    <w:p w:rsidR="00E91EB8" w:rsidRPr="004E5715" w:rsidRDefault="00E91EB8" w:rsidP="00DC2245">
      <w:pPr>
        <w:pStyle w:val="Heading3"/>
        <w:pPrChange w:id="181" w:author="gfeltoe" w:date="2018-11-07T10:53:00Z">
          <w:pPr>
            <w:pStyle w:val="Heading2"/>
            <w:spacing w:line="276" w:lineRule="auto"/>
            <w:jc w:val="center"/>
          </w:pPr>
        </w:pPrChange>
      </w:pPr>
      <w:bookmarkStart w:id="182" w:name="_Toc529350359"/>
      <w:r w:rsidRPr="004E5715">
        <w:t>Bail pending appeal and review</w:t>
      </w:r>
      <w:bookmarkEnd w:id="182"/>
    </w:p>
    <w:p w:rsidR="00E91EB8" w:rsidRDefault="00E91EB8" w:rsidP="00DC2245">
      <w:pPr>
        <w:spacing w:line="276" w:lineRule="auto"/>
        <w:rPr>
          <w:rFonts w:ascii="Arial" w:hAnsi="Arial" w:cs="Arial"/>
          <w:i/>
          <w:iCs/>
          <w:sz w:val="20"/>
          <w:szCs w:val="20"/>
        </w:rPr>
        <w:pPrChange w:id="183" w:author="gfeltoe" w:date="2018-11-07T10:51:00Z">
          <w:pPr>
            <w:spacing w:line="276" w:lineRule="auto"/>
            <w:jc w:val="center"/>
          </w:pPr>
        </w:pPrChange>
      </w:pPr>
      <w:r>
        <w:rPr>
          <w:rFonts w:ascii="Arial" w:hAnsi="Arial" w:cs="Arial"/>
          <w:i/>
          <w:iCs/>
          <w:sz w:val="20"/>
          <w:szCs w:val="20"/>
        </w:rPr>
        <w:t>Reid-Rowland 6-17 – 6-20</w:t>
      </w:r>
    </w:p>
    <w:p w:rsidR="00E91EB8" w:rsidRDefault="00E91EB8" w:rsidP="00E91EB8">
      <w:pPr>
        <w:spacing w:line="276" w:lineRule="auto"/>
        <w:jc w:val="center"/>
        <w:rPr>
          <w:rFonts w:ascii="Arial" w:hAnsi="Arial" w:cs="Arial"/>
          <w:sz w:val="20"/>
          <w:szCs w:val="20"/>
        </w:rPr>
      </w:pPr>
    </w:p>
    <w:p w:rsidR="00E91EB8" w:rsidRDefault="00E91EB8" w:rsidP="00E91EB8">
      <w:pPr>
        <w:spacing w:line="276" w:lineRule="auto"/>
        <w:jc w:val="both"/>
        <w:rPr>
          <w:rFonts w:ascii="Arial" w:hAnsi="Arial" w:cs="Arial"/>
          <w:sz w:val="20"/>
          <w:szCs w:val="20"/>
        </w:rPr>
      </w:pPr>
      <w:r>
        <w:rPr>
          <w:rFonts w:ascii="Arial" w:hAnsi="Arial" w:cs="Arial"/>
          <w:sz w:val="20"/>
          <w:szCs w:val="20"/>
        </w:rPr>
        <w:t>The main factors to weigh in the balance are the interrelated factors of the prospects on appeal and whether the granting of bail will jeopardise the interests of the administration of justice.</w:t>
      </w:r>
    </w:p>
    <w:p w:rsidR="00E91EB8" w:rsidRDefault="00E91EB8" w:rsidP="00E91EB8">
      <w:pPr>
        <w:spacing w:line="276" w:lineRule="auto"/>
        <w:rPr>
          <w:rFonts w:ascii="Arial" w:hAnsi="Arial" w:cs="Arial"/>
          <w:sz w:val="20"/>
          <w:szCs w:val="20"/>
        </w:rPr>
      </w:pPr>
    </w:p>
    <w:p w:rsidR="00E91EB8" w:rsidRDefault="00E91EB8" w:rsidP="00E91EB8">
      <w:pPr>
        <w:spacing w:line="276" w:lineRule="auto"/>
        <w:jc w:val="both"/>
        <w:rPr>
          <w:rFonts w:ascii="Arial" w:hAnsi="Arial" w:cs="Arial"/>
          <w:sz w:val="20"/>
          <w:szCs w:val="20"/>
        </w:rPr>
      </w:pPr>
      <w:r>
        <w:rPr>
          <w:rFonts w:ascii="Arial" w:hAnsi="Arial" w:cs="Arial"/>
          <w:sz w:val="20"/>
          <w:szCs w:val="20"/>
        </w:rPr>
        <w:t xml:space="preserve">In </w:t>
      </w:r>
      <w:r>
        <w:rPr>
          <w:rFonts w:ascii="Arial" w:hAnsi="Arial" w:cs="Arial"/>
          <w:i/>
          <w:iCs/>
          <w:sz w:val="20"/>
          <w:szCs w:val="20"/>
        </w:rPr>
        <w:t>Kilpin</w:t>
      </w:r>
      <w:r>
        <w:rPr>
          <w:rFonts w:ascii="Arial" w:hAnsi="Arial" w:cs="Arial"/>
          <w:sz w:val="20"/>
          <w:szCs w:val="20"/>
        </w:rPr>
        <w:t xml:space="preserve"> 1978 RLR 282 (A), the appeal court pointed out that the principles governing the granting of bail after conviction were different to those governing the granting of bail before conviction. Where the person has not yet been convicted he or she is still presumed innocent and the courts will lean in favour of granting him or her liberty before he or she is tried. On the other hand, where he or she has already been convicted, the presumption of innocence falls away. There are certain cases where bail pending appeal should not be granted such as where the person has been convicted of an offence which almost invariably attracts a lengthy prison term and there are no reasonable prospects of an appeal against the lengthy prison term succeeding to a material degree. The trial magistrate had thus been wrong to automatically extend bail granted before trial to the post-trial stage where the person had pleaded guilty to such an offence.</w:t>
      </w:r>
    </w:p>
    <w:p w:rsidR="00E91EB8" w:rsidRDefault="00E91EB8" w:rsidP="00E91EB8">
      <w:pPr>
        <w:spacing w:line="276" w:lineRule="auto"/>
        <w:rPr>
          <w:rFonts w:ascii="Arial" w:hAnsi="Arial" w:cs="Arial"/>
          <w:sz w:val="20"/>
          <w:szCs w:val="20"/>
        </w:rPr>
      </w:pPr>
    </w:p>
    <w:p w:rsidR="00E91EB8" w:rsidRDefault="00E91EB8" w:rsidP="00E91EB8">
      <w:pPr>
        <w:spacing w:line="276" w:lineRule="auto"/>
        <w:jc w:val="both"/>
        <w:rPr>
          <w:rFonts w:ascii="Arial" w:hAnsi="Arial" w:cs="Arial"/>
          <w:sz w:val="20"/>
          <w:szCs w:val="20"/>
        </w:rPr>
      </w:pPr>
      <w:r>
        <w:rPr>
          <w:rFonts w:ascii="Arial" w:hAnsi="Arial" w:cs="Arial"/>
          <w:sz w:val="20"/>
          <w:szCs w:val="20"/>
        </w:rPr>
        <w:t>Where the evidence of guilt is overwhelming there are no reasonable prospects of a successful appeal against conviction, but if there is room for a difference of opinion regarding conviction there would be a reasonable prospect on appeal.</w:t>
      </w:r>
    </w:p>
    <w:p w:rsidR="00E91EB8" w:rsidRDefault="00E91EB8" w:rsidP="00E91EB8">
      <w:pPr>
        <w:spacing w:line="276" w:lineRule="auto"/>
        <w:rPr>
          <w:rFonts w:ascii="Arial" w:hAnsi="Arial" w:cs="Arial"/>
          <w:sz w:val="20"/>
          <w:szCs w:val="20"/>
        </w:rPr>
      </w:pPr>
    </w:p>
    <w:p w:rsidR="00E91EB8" w:rsidRDefault="00E91EB8" w:rsidP="00E91EB8">
      <w:pPr>
        <w:spacing w:line="276" w:lineRule="auto"/>
        <w:jc w:val="both"/>
        <w:rPr>
          <w:rFonts w:ascii="Arial" w:hAnsi="Arial" w:cs="Arial"/>
          <w:sz w:val="20"/>
          <w:szCs w:val="20"/>
        </w:rPr>
      </w:pPr>
      <w:r>
        <w:rPr>
          <w:rFonts w:ascii="Arial" w:hAnsi="Arial" w:cs="Arial"/>
          <w:sz w:val="20"/>
          <w:szCs w:val="20"/>
        </w:rPr>
        <w:lastRenderedPageBreak/>
        <w:t xml:space="preserve">However in </w:t>
      </w:r>
      <w:r>
        <w:rPr>
          <w:rFonts w:ascii="Arial" w:hAnsi="Arial" w:cs="Arial"/>
          <w:i/>
          <w:iCs/>
          <w:sz w:val="20"/>
          <w:szCs w:val="20"/>
        </w:rPr>
        <w:t>Williams</w:t>
      </w:r>
      <w:r>
        <w:rPr>
          <w:rFonts w:ascii="Arial" w:hAnsi="Arial" w:cs="Arial"/>
          <w:sz w:val="20"/>
          <w:szCs w:val="20"/>
        </w:rPr>
        <w:t xml:space="preserve"> 1980 ZLR 466 (A), the appeal court said that even after conviction the court should lean in favour of liberty if this would not endanger the interests of the administration of justice. The prospects of success on appeal must be balanced against the interests of the administration of justice. The less chance of success on appeal the greater the chance there was of the convicted person absconding. But it was putting it too highly to say that bail should only be granted where there was a reasonable prospect of the appeal succeeding. On the other hand, in serious cases even where there was a reasonable prospect of success on appeal, bail should sometimes be refused, notwithstanding that there is little danger of the convicted person absconding. See also </w:t>
      </w:r>
      <w:r>
        <w:rPr>
          <w:rFonts w:ascii="Arial" w:hAnsi="Arial" w:cs="Arial"/>
          <w:i/>
          <w:iCs/>
          <w:sz w:val="20"/>
          <w:szCs w:val="20"/>
        </w:rPr>
        <w:t>Benatar</w:t>
      </w:r>
      <w:r>
        <w:rPr>
          <w:rFonts w:ascii="Arial" w:hAnsi="Arial" w:cs="Arial"/>
          <w:sz w:val="20"/>
          <w:szCs w:val="20"/>
        </w:rPr>
        <w:t xml:space="preserve"> 1985 (2) ZLR 205 (H).</w:t>
      </w:r>
    </w:p>
    <w:p w:rsidR="00E91EB8" w:rsidRDefault="00E91EB8" w:rsidP="00E91EB8">
      <w:pPr>
        <w:spacing w:line="276" w:lineRule="auto"/>
        <w:rPr>
          <w:rFonts w:ascii="Arial" w:hAnsi="Arial" w:cs="Arial"/>
          <w:sz w:val="20"/>
          <w:szCs w:val="20"/>
        </w:rPr>
      </w:pPr>
    </w:p>
    <w:p w:rsidR="00E91EB8" w:rsidRDefault="00E91EB8" w:rsidP="00E91EB8">
      <w:pPr>
        <w:spacing w:line="276" w:lineRule="auto"/>
        <w:jc w:val="both"/>
        <w:rPr>
          <w:rFonts w:ascii="Arial" w:hAnsi="Arial" w:cs="Arial"/>
          <w:sz w:val="20"/>
          <w:szCs w:val="20"/>
        </w:rPr>
      </w:pPr>
      <w:r>
        <w:rPr>
          <w:rFonts w:ascii="Arial" w:hAnsi="Arial" w:cs="Arial"/>
          <w:sz w:val="20"/>
          <w:szCs w:val="20"/>
        </w:rPr>
        <w:t>In deciding whether the administration of justice will be prejudiced if bail is granted the court should take into account the seriousness of the offence, the seriousness of the penalty imposed, whether the appeal is against conviction or only against sentence and the prospects of success on appeal. With a serious offence which normally attracts a substantial prison sentence there will be a pronounced risk that the convicted person will flee from justice if released, especially if he or she has no reasonable chance of successfully appealing against conviction. There will be a very great risk of flight if X is only appealing against sentence and the most he or she can hope for is that the prison sentence will be subject to some minor adjustment. Even where there is a reasonable prospect of success on appeal against such a conviction, the convicted person may not be inclined to take the chance of the appeal succeeding, but may take flight instead if he or she is released pending appeal. With less serious offences not attracting drastic penalties the position will be radically different.</w:t>
      </w:r>
    </w:p>
    <w:p w:rsidR="00E91EB8" w:rsidRDefault="00E91EB8" w:rsidP="00E91EB8">
      <w:pPr>
        <w:spacing w:line="276" w:lineRule="auto"/>
        <w:rPr>
          <w:rFonts w:ascii="Arial" w:hAnsi="Arial" w:cs="Arial"/>
          <w:sz w:val="20"/>
          <w:szCs w:val="20"/>
        </w:rPr>
      </w:pPr>
    </w:p>
    <w:p w:rsidR="00E91EB8" w:rsidRDefault="00E91EB8" w:rsidP="00E91EB8">
      <w:pPr>
        <w:spacing w:line="276" w:lineRule="auto"/>
        <w:jc w:val="both"/>
        <w:rPr>
          <w:rFonts w:ascii="Arial" w:hAnsi="Arial" w:cs="Arial"/>
          <w:sz w:val="20"/>
          <w:szCs w:val="20"/>
        </w:rPr>
      </w:pPr>
      <w:r>
        <w:rPr>
          <w:rFonts w:ascii="Arial" w:hAnsi="Arial" w:cs="Arial"/>
          <w:sz w:val="20"/>
          <w:szCs w:val="20"/>
        </w:rPr>
        <w:t>In assessing the prospects of success on appeal, the magistrate is obviously placed in a somewhat difficult position as, to a certain extent, he or she is being asked to come to a decision on the reliability of his or her conviction and/or sentence. He or she must try to assess this as objectively as possible.</w:t>
      </w:r>
    </w:p>
    <w:p w:rsidR="00E91EB8" w:rsidRDefault="00E91EB8" w:rsidP="00E91EB8">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91EB8" w:rsidRPr="00AB3543" w:rsidRDefault="00E91EB8" w:rsidP="00E91EB8">
      <w:pPr>
        <w:spacing w:line="276" w:lineRule="auto"/>
        <w:jc w:val="both"/>
        <w:rPr>
          <w:rFonts w:ascii="Arial" w:hAnsi="Arial" w:cs="Arial"/>
          <w:sz w:val="20"/>
          <w:szCs w:val="20"/>
        </w:rPr>
      </w:pPr>
      <w:r>
        <w:rPr>
          <w:rFonts w:ascii="Arial" w:hAnsi="Arial" w:cs="Arial"/>
          <w:sz w:val="20"/>
          <w:szCs w:val="20"/>
        </w:rPr>
        <w:t xml:space="preserve">In </w:t>
      </w:r>
      <w:r w:rsidRPr="00E04227">
        <w:rPr>
          <w:rFonts w:ascii="Arial" w:hAnsi="Arial" w:cs="Arial"/>
          <w:i/>
          <w:sz w:val="20"/>
          <w:szCs w:val="20"/>
        </w:rPr>
        <w:t>Gardner</w:t>
      </w:r>
      <w:r w:rsidRPr="00E04227">
        <w:rPr>
          <w:rFonts w:ascii="Arial" w:hAnsi="Arial" w:cs="Arial"/>
          <w:sz w:val="20"/>
          <w:szCs w:val="20"/>
        </w:rPr>
        <w:t xml:space="preserve"> HH-60-08</w:t>
      </w:r>
      <w:r>
        <w:rPr>
          <w:rFonts w:ascii="Arial" w:hAnsi="Arial" w:cs="Arial"/>
          <w:sz w:val="20"/>
          <w:szCs w:val="20"/>
        </w:rPr>
        <w:t xml:space="preserve"> the court held t</w:t>
      </w:r>
      <w:r w:rsidRPr="00AB3543">
        <w:rPr>
          <w:rFonts w:ascii="Arial" w:hAnsi="Arial" w:cs="Arial"/>
          <w:sz w:val="20"/>
          <w:szCs w:val="20"/>
        </w:rPr>
        <w:t>here are two primary considerations in an application for bail pending appeal, namely; the risk of abscond</w:t>
      </w:r>
      <w:r>
        <w:rPr>
          <w:rFonts w:ascii="Arial" w:hAnsi="Arial" w:cs="Arial"/>
          <w:sz w:val="20"/>
          <w:szCs w:val="20"/>
        </w:rPr>
        <w:t>ing</w:t>
      </w:r>
      <w:r w:rsidRPr="00AB3543">
        <w:rPr>
          <w:rFonts w:ascii="Arial" w:hAnsi="Arial" w:cs="Arial"/>
          <w:sz w:val="20"/>
          <w:szCs w:val="20"/>
        </w:rPr>
        <w:t xml:space="preserve"> and the prospects of success on appeal.  Other factors to bear in mind in such applications are the right of the individual to liberty and the potential length of the delay before the appeal can be heard.</w:t>
      </w:r>
      <w:r>
        <w:rPr>
          <w:rFonts w:ascii="Arial" w:hAnsi="Arial" w:cs="Arial"/>
          <w:sz w:val="20"/>
          <w:szCs w:val="20"/>
        </w:rPr>
        <w:t xml:space="preserve"> </w:t>
      </w:r>
      <w:r w:rsidRPr="00AB3543">
        <w:rPr>
          <w:rFonts w:ascii="Arial" w:hAnsi="Arial" w:cs="Arial"/>
          <w:sz w:val="20"/>
          <w:szCs w:val="20"/>
        </w:rPr>
        <w:t xml:space="preserve">There are two conflicting interests that the procedure of bail seeks to reconcile. These are the right of the applicant to his liberty and the interests of the due administration of justice. Hence the basic purpose from society’s point of view of the procedure known as “bail” is to strike a balance between two conflicting interests- liberty of the accused, and the requirement of the State that he stand trial to be judged and that the administration of justice be safeguarded from interference or frustration. This proposition is amply supported by authority.  </w:t>
      </w:r>
    </w:p>
    <w:p w:rsidR="00E91EB8" w:rsidRDefault="00E91EB8" w:rsidP="00E91EB8">
      <w:pPr>
        <w:spacing w:line="276" w:lineRule="auto"/>
        <w:jc w:val="both"/>
        <w:rPr>
          <w:rFonts w:ascii="Arial" w:hAnsi="Arial" w:cs="Arial"/>
          <w:sz w:val="20"/>
          <w:szCs w:val="20"/>
        </w:rPr>
      </w:pPr>
    </w:p>
    <w:p w:rsidR="00E91EB8" w:rsidRPr="00AB3543" w:rsidRDefault="00E91EB8" w:rsidP="00E91EB8">
      <w:pPr>
        <w:spacing w:line="276" w:lineRule="auto"/>
        <w:jc w:val="both"/>
        <w:rPr>
          <w:rFonts w:ascii="Arial" w:hAnsi="Arial" w:cs="Arial"/>
          <w:sz w:val="20"/>
          <w:szCs w:val="20"/>
        </w:rPr>
      </w:pPr>
      <w:r w:rsidRPr="00AB3543">
        <w:rPr>
          <w:rFonts w:ascii="Arial" w:hAnsi="Arial" w:cs="Arial"/>
          <w:sz w:val="20"/>
          <w:szCs w:val="20"/>
        </w:rPr>
        <w:t xml:space="preserve">The right of the applicant to his liberty is easy to define and understand. In applications for bail pending trial, the right of the individual to his liberty is reinforced by the presumption of innocence and the State bears the onus of proving that the interests of justice will be prejudiced by granting the applicant bail. In applications for bail pending appeal because the presumption of innocence will have ceased to operate in favour of the liberty of the applicant upon conviction, the onus shifts and rests with the applicant to show that the interests of justice will not be prejudiced by his or her admission to bail. </w:t>
      </w:r>
    </w:p>
    <w:p w:rsidR="00E91EB8" w:rsidRDefault="00E91EB8" w:rsidP="00E91EB8">
      <w:pPr>
        <w:spacing w:line="276" w:lineRule="auto"/>
        <w:jc w:val="both"/>
        <w:rPr>
          <w:rFonts w:ascii="Arial" w:hAnsi="Arial" w:cs="Arial"/>
          <w:sz w:val="20"/>
          <w:szCs w:val="20"/>
        </w:rPr>
      </w:pPr>
    </w:p>
    <w:p w:rsidR="00E91EB8" w:rsidRPr="00AB3543" w:rsidRDefault="00E91EB8" w:rsidP="00E91EB8">
      <w:pPr>
        <w:spacing w:line="276" w:lineRule="auto"/>
        <w:jc w:val="both"/>
        <w:rPr>
          <w:rFonts w:ascii="Arial" w:hAnsi="Arial" w:cs="Arial"/>
          <w:sz w:val="20"/>
          <w:szCs w:val="20"/>
        </w:rPr>
      </w:pPr>
      <w:r w:rsidRPr="00AB3543">
        <w:rPr>
          <w:rFonts w:ascii="Arial" w:hAnsi="Arial" w:cs="Arial"/>
          <w:sz w:val="20"/>
          <w:szCs w:val="20"/>
        </w:rPr>
        <w:t xml:space="preserve">The concept of the interests of justice and the due integrity of the due administration of justice that is sought to be protected in bail procedures easy to repeat and pay lip service to (following </w:t>
      </w:r>
      <w:r w:rsidRPr="00AB3543">
        <w:rPr>
          <w:rFonts w:ascii="Arial" w:hAnsi="Arial" w:cs="Arial"/>
          <w:sz w:val="20"/>
          <w:szCs w:val="20"/>
        </w:rPr>
        <w:lastRenderedPageBreak/>
        <w:t xml:space="preserve">the authorities), but difficult to define and apply. Not a single aspect or feature can be pointed at and discerned in each case. </w:t>
      </w:r>
    </w:p>
    <w:p w:rsidR="00E91EB8" w:rsidRDefault="00E91EB8" w:rsidP="00E91EB8">
      <w:pPr>
        <w:spacing w:line="276" w:lineRule="auto"/>
        <w:jc w:val="both"/>
        <w:rPr>
          <w:rFonts w:ascii="Arial" w:hAnsi="Arial" w:cs="Arial"/>
          <w:sz w:val="20"/>
          <w:szCs w:val="20"/>
        </w:rPr>
      </w:pPr>
    </w:p>
    <w:p w:rsidR="00E91EB8" w:rsidRDefault="00E91EB8" w:rsidP="00E91EB8">
      <w:pPr>
        <w:spacing w:line="276" w:lineRule="auto"/>
        <w:jc w:val="both"/>
        <w:rPr>
          <w:rFonts w:ascii="Arial" w:hAnsi="Arial" w:cs="Arial"/>
          <w:sz w:val="20"/>
          <w:szCs w:val="20"/>
        </w:rPr>
      </w:pPr>
      <w:r w:rsidRPr="00AB3543">
        <w:rPr>
          <w:rFonts w:ascii="Arial" w:hAnsi="Arial" w:cs="Arial"/>
          <w:sz w:val="20"/>
          <w:szCs w:val="20"/>
        </w:rPr>
        <w:t>The securing of the attendance of the applicant at the hearing of the appeal is one aspect of the due administration of justice. Thus, where there is a real risk that the applicant will abscond and not stand trial, the interests of justice would have been prejudiced by granting bail to such an accused. This is easy to envision. Again where evidence will be tempered with, and investigation frustrated by an accused because he is out of custody, the interests of justice would have been prejudiced by the granting of bail to the accused. Not so obvious are instances where the integrity of the administration of justice will fall into disrepute if bail is granted to an accused person. This brings into play the elusive concept of justice as understood by society. Where the granting of bail will result in uproar from society for one reason or another, the court should be slow to grant bail in an effort to safeguard the interests of justice and the integrity of the justice delivery system as perceived by the public which the court seeks to serve. Thus for instance, a serial rapist or murderer who is unlikely to abscond may not be granted bail immediately upon his arrest for to do so may affront the public’s notion of justice and the purpose of the justice delivery system. On the other hand, to deny bail to an accused who is later exonerated on appeal will equally bring the administration of justice into disrepute.</w:t>
      </w:r>
    </w:p>
    <w:p w:rsidR="00E91EB8" w:rsidRDefault="00E91EB8" w:rsidP="00E91EB8">
      <w:pPr>
        <w:spacing w:line="276" w:lineRule="auto"/>
        <w:jc w:val="both"/>
        <w:rPr>
          <w:rFonts w:ascii="Arial" w:hAnsi="Arial" w:cs="Arial"/>
          <w:sz w:val="20"/>
          <w:szCs w:val="20"/>
        </w:rPr>
      </w:pPr>
    </w:p>
    <w:p w:rsidR="00E91EB8" w:rsidRPr="00AB3543" w:rsidRDefault="00E91EB8" w:rsidP="00E91EB8">
      <w:pPr>
        <w:spacing w:line="276" w:lineRule="auto"/>
        <w:jc w:val="both"/>
        <w:rPr>
          <w:rFonts w:ascii="Arial" w:hAnsi="Arial" w:cs="Arial"/>
          <w:sz w:val="20"/>
          <w:szCs w:val="20"/>
        </w:rPr>
      </w:pPr>
      <w:r w:rsidRPr="009F5987">
        <w:rPr>
          <w:rFonts w:ascii="Arial" w:hAnsi="Arial" w:cs="Arial"/>
          <w:sz w:val="20"/>
          <w:szCs w:val="20"/>
        </w:rPr>
        <w:t xml:space="preserve">In </w:t>
      </w:r>
      <w:r w:rsidRPr="009F5987">
        <w:rPr>
          <w:rFonts w:ascii="Arial" w:hAnsi="Arial" w:cs="Arial"/>
          <w:i/>
          <w:sz w:val="20"/>
          <w:szCs w:val="20"/>
        </w:rPr>
        <w:t>Kwenda &amp; Anor</w:t>
      </w:r>
      <w:r w:rsidRPr="009F5987">
        <w:rPr>
          <w:rFonts w:ascii="Arial" w:hAnsi="Arial" w:cs="Arial"/>
          <w:sz w:val="20"/>
          <w:szCs w:val="20"/>
        </w:rPr>
        <w:t xml:space="preserve"> HH-37-10</w:t>
      </w:r>
      <w:r>
        <w:rPr>
          <w:rFonts w:ascii="Arial" w:hAnsi="Arial" w:cs="Arial"/>
          <w:sz w:val="20"/>
          <w:szCs w:val="20"/>
        </w:rPr>
        <w:t xml:space="preserve"> the court said that t</w:t>
      </w:r>
      <w:r w:rsidRPr="00AB3543">
        <w:rPr>
          <w:rFonts w:ascii="Arial" w:hAnsi="Arial" w:cs="Arial"/>
          <w:sz w:val="20"/>
          <w:szCs w:val="20"/>
        </w:rPr>
        <w:t>he distinction between considerations that should weigh with the court in an application for bail pending appeal and an application for bail pending trial is well settled. There is an essential difference between bail pending trial and bail pending appeal. In either case bail is a matter for the discretion of the court, but bail pending trial will not normally be refused unless there are positive reasons for refusal, such as the danger of the accused absconding or of interference with witnesses. But bail pending appeal involves a new and important factor; the applicant has been found guilty and sentenced to imprisonment. Bail is not a right. An applicant for bail asks the court to exercise its discretion in his favour and it is for him to satisfy the court that there are grounds for so doing. In the case of bail pending appeal the position is not, even as a matter of practice, that bail will be granted in the absence of positive grounds for refusal, the proper approach is that in the absence of positive grounds for granting bail it will be refused. This is not to say that an applicant for bail pending appeal has any heavy onus to discharge; if justice is not endangered, the court favours liberty, more particularly where there is a reasonable prospect of success. But it is nevertheless important not to lose sight of the fact that the exercise of the court's discretion involves balancing the considerations of the liberty of the individual and the proper administration of justice, and that where the applicant has been tried and sentenced it is for him to tip the balance in his favour. It is not the consideration of any particular factor that should weigh with the court in considering such an application. Rather, the question to be answered at the end of the inquiry is whether the applicants have shown that the court’s discretion should be exercised in their favour, taking all the factors into account.</w:t>
      </w:r>
    </w:p>
    <w:p w:rsidR="00E91EB8" w:rsidRPr="00AB3543" w:rsidRDefault="00E91EB8" w:rsidP="00E91EB8">
      <w:pPr>
        <w:spacing w:line="276" w:lineRule="auto"/>
        <w:jc w:val="both"/>
        <w:rPr>
          <w:rFonts w:ascii="Arial" w:hAnsi="Arial" w:cs="Arial"/>
          <w:sz w:val="20"/>
          <w:szCs w:val="20"/>
        </w:rPr>
      </w:pPr>
      <w:r w:rsidRPr="00AB3543">
        <w:rPr>
          <w:rFonts w:ascii="Arial" w:hAnsi="Arial" w:cs="Arial"/>
          <w:sz w:val="20"/>
          <w:szCs w:val="20"/>
        </w:rPr>
        <w:t xml:space="preserve">The exercise of discretion by the presiding officer is protected in the absence of a misdirection that vitiates the proceedings. Not every misdirection will entitle an appeal court to interfere with the decision of the trial court. Only an improper or unreasonable exercise of discretion will be considered as a misdirection that calls for the appeal court to exercise fresh discretion in the matter. It is not adequate that the present court might have imposed a different sentence in the matter. The court’s attention must be drawn to a misdirection by the sentencing court. It was not. </w:t>
      </w:r>
    </w:p>
    <w:p w:rsidR="00E91EB8" w:rsidRPr="00AB3543" w:rsidRDefault="00E91EB8" w:rsidP="00E91EB8">
      <w:pPr>
        <w:spacing w:line="276" w:lineRule="auto"/>
        <w:jc w:val="both"/>
        <w:rPr>
          <w:rFonts w:ascii="Arial" w:hAnsi="Arial" w:cs="Arial"/>
          <w:sz w:val="20"/>
          <w:szCs w:val="20"/>
        </w:rPr>
      </w:pPr>
      <w:r w:rsidRPr="00AB3543">
        <w:rPr>
          <w:rFonts w:ascii="Arial" w:hAnsi="Arial" w:cs="Arial"/>
          <w:sz w:val="20"/>
          <w:szCs w:val="20"/>
        </w:rPr>
        <w:t xml:space="preserve">Indeed the opinion of the Attorney- General commands the respect of this court as it is invariably well put and founded. It is invariably based on established legal principles that underpin the criminal law of this country and is based on detailed research that the court does not have time to carry out on its own. It is invariably balanced and where necessary, draws the attention of the </w:t>
      </w:r>
      <w:r w:rsidRPr="00AB3543">
        <w:rPr>
          <w:rFonts w:ascii="Arial" w:hAnsi="Arial" w:cs="Arial"/>
          <w:sz w:val="20"/>
          <w:szCs w:val="20"/>
        </w:rPr>
        <w:lastRenderedPageBreak/>
        <w:t xml:space="preserve">court to authorities that may be adverse to the final position adopted by the respondent. It is invariably reliable as a statement of the position at law of the issue in dispute. </w:t>
      </w:r>
    </w:p>
    <w:p w:rsidR="00E91EB8" w:rsidRPr="00AB3543" w:rsidRDefault="00E91EB8" w:rsidP="00E91EB8">
      <w:pPr>
        <w:spacing w:line="276" w:lineRule="auto"/>
        <w:jc w:val="both"/>
        <w:rPr>
          <w:rFonts w:ascii="Arial" w:hAnsi="Arial" w:cs="Arial"/>
          <w:sz w:val="20"/>
          <w:szCs w:val="20"/>
        </w:rPr>
      </w:pPr>
    </w:p>
    <w:p w:rsidR="00E91EB8" w:rsidRPr="00AB3543" w:rsidRDefault="00E91EB8" w:rsidP="00E91EB8">
      <w:pPr>
        <w:spacing w:line="276" w:lineRule="auto"/>
        <w:jc w:val="both"/>
        <w:rPr>
          <w:rFonts w:ascii="Arial" w:hAnsi="Arial" w:cs="Arial"/>
          <w:sz w:val="20"/>
          <w:szCs w:val="20"/>
        </w:rPr>
      </w:pPr>
      <w:r>
        <w:rPr>
          <w:rFonts w:ascii="Arial" w:hAnsi="Arial" w:cs="Arial"/>
          <w:sz w:val="20"/>
          <w:szCs w:val="20"/>
        </w:rPr>
        <w:t xml:space="preserve">In </w:t>
      </w:r>
      <w:r w:rsidRPr="001641CB">
        <w:rPr>
          <w:rFonts w:ascii="Arial" w:hAnsi="Arial" w:cs="Arial"/>
          <w:i/>
          <w:sz w:val="20"/>
          <w:szCs w:val="20"/>
        </w:rPr>
        <w:t>Chimbwa</w:t>
      </w:r>
      <w:r w:rsidRPr="003F7C47">
        <w:rPr>
          <w:rFonts w:ascii="Arial" w:hAnsi="Arial" w:cs="Arial"/>
          <w:sz w:val="20"/>
          <w:szCs w:val="20"/>
        </w:rPr>
        <w:t xml:space="preserve"> HH-62-08 the applicant was</w:t>
      </w:r>
      <w:r>
        <w:rPr>
          <w:rFonts w:ascii="Arial" w:hAnsi="Arial" w:cs="Arial"/>
          <w:b/>
          <w:sz w:val="20"/>
          <w:szCs w:val="20"/>
        </w:rPr>
        <w:t xml:space="preserve"> </w:t>
      </w:r>
      <w:r w:rsidRPr="00AB3543">
        <w:rPr>
          <w:rFonts w:ascii="Arial" w:hAnsi="Arial" w:cs="Arial"/>
          <w:sz w:val="20"/>
          <w:szCs w:val="20"/>
        </w:rPr>
        <w:t>convicted of theft</w:t>
      </w:r>
      <w:r>
        <w:rPr>
          <w:rFonts w:ascii="Arial" w:hAnsi="Arial" w:cs="Arial"/>
          <w:sz w:val="20"/>
          <w:szCs w:val="20"/>
        </w:rPr>
        <w:t>. He</w:t>
      </w:r>
      <w:r w:rsidRPr="00AB3543">
        <w:rPr>
          <w:rFonts w:ascii="Arial" w:hAnsi="Arial" w:cs="Arial"/>
          <w:sz w:val="20"/>
          <w:szCs w:val="20"/>
        </w:rPr>
        <w:t xml:space="preserve"> was sentenced to 36 months imprisonment with 12 months suspended on conditions of good behaviour and restitution. The applicant appealed against both conviction and sentence. He then applied for bail pending appeal. The application was opposed.</w:t>
      </w:r>
    </w:p>
    <w:p w:rsidR="00E91EB8" w:rsidRPr="00AB3543" w:rsidRDefault="00E91EB8" w:rsidP="00E91EB8">
      <w:pPr>
        <w:spacing w:line="276" w:lineRule="auto"/>
        <w:jc w:val="both"/>
        <w:rPr>
          <w:rFonts w:ascii="Arial" w:hAnsi="Arial" w:cs="Arial"/>
          <w:sz w:val="20"/>
          <w:szCs w:val="20"/>
        </w:rPr>
      </w:pPr>
      <w:r w:rsidRPr="00AB3543">
        <w:rPr>
          <w:rFonts w:ascii="Arial" w:hAnsi="Arial" w:cs="Arial"/>
          <w:sz w:val="20"/>
          <w:szCs w:val="20"/>
        </w:rPr>
        <w:t>The applicant argued that the respondent did not prove its case against him beyond reasonable doubt and thus, he had prospects of success on appeal against the conviction.</w:t>
      </w:r>
      <w:r>
        <w:rPr>
          <w:rFonts w:ascii="Arial" w:hAnsi="Arial" w:cs="Arial"/>
          <w:sz w:val="20"/>
          <w:szCs w:val="20"/>
        </w:rPr>
        <w:t xml:space="preserve"> </w:t>
      </w:r>
    </w:p>
    <w:p w:rsidR="00E91EB8" w:rsidRDefault="00E91EB8" w:rsidP="00E91EB8">
      <w:pPr>
        <w:spacing w:line="276" w:lineRule="auto"/>
        <w:jc w:val="both"/>
        <w:rPr>
          <w:rFonts w:ascii="Arial" w:hAnsi="Arial" w:cs="Arial"/>
          <w:i/>
          <w:sz w:val="20"/>
          <w:szCs w:val="20"/>
        </w:rPr>
      </w:pPr>
    </w:p>
    <w:p w:rsidR="00E91EB8" w:rsidRPr="00AB3543" w:rsidRDefault="00E91EB8" w:rsidP="00E91EB8">
      <w:pPr>
        <w:spacing w:line="276" w:lineRule="auto"/>
        <w:jc w:val="both"/>
        <w:rPr>
          <w:rFonts w:ascii="Arial" w:hAnsi="Arial" w:cs="Arial"/>
          <w:sz w:val="20"/>
          <w:szCs w:val="20"/>
        </w:rPr>
      </w:pPr>
      <w:r>
        <w:rPr>
          <w:rFonts w:ascii="Arial" w:hAnsi="Arial" w:cs="Arial"/>
          <w:sz w:val="20"/>
          <w:szCs w:val="20"/>
        </w:rPr>
        <w:t>In dismissing the application the court held that</w:t>
      </w:r>
      <w:r w:rsidRPr="00AB3543">
        <w:rPr>
          <w:rFonts w:ascii="Arial" w:hAnsi="Arial" w:cs="Arial"/>
          <w:sz w:val="20"/>
          <w:szCs w:val="20"/>
        </w:rPr>
        <w:t xml:space="preserve"> the applicant did not discharge the onus on him to show that he is entitled to bail pending appeal. The evidence on record is cogent enough to ground a conviction, thereby diminishing the prospects of the applicant succeeding on appeal. It is trite that one of the factors that a court has to take into account in considering an application for bail pending appeal is the prospect of the appeal being upheld. The other factors are the likelihood of the applicant absconding, the delays that are likely to ensue before the appeal is heard and the right of the applicant to his liberty pending determination of the appeal. </w:t>
      </w:r>
      <w:r>
        <w:rPr>
          <w:rFonts w:ascii="Arial" w:hAnsi="Arial" w:cs="Arial"/>
          <w:sz w:val="20"/>
          <w:szCs w:val="20"/>
        </w:rPr>
        <w:t>I</w:t>
      </w:r>
      <w:r w:rsidRPr="00AB3543">
        <w:rPr>
          <w:rFonts w:ascii="Arial" w:hAnsi="Arial" w:cs="Arial"/>
          <w:sz w:val="20"/>
          <w:szCs w:val="20"/>
        </w:rPr>
        <w:t>n arguing the prospects of success in an application for bail pending appeal, it is not enough for an applicant to raise individual features of the State case that may be unsatisfactory. He must prove that the totality of the evidence led against him at trial does not justify the subsequent conviction bearing in mind always that the burden resting on the State in criminal matters is proof beyond a reasonable doubt and not proof beyond any shadow of doubt.</w:t>
      </w:r>
      <w:r w:rsidRPr="00C17FBD">
        <w:rPr>
          <w:rFonts w:ascii="Arial" w:hAnsi="Arial" w:cs="Arial"/>
          <w:i/>
          <w:sz w:val="20"/>
          <w:szCs w:val="20"/>
        </w:rPr>
        <w:t xml:space="preserve"> </w:t>
      </w:r>
      <w:r w:rsidRPr="00C17FBD">
        <w:rPr>
          <w:rFonts w:ascii="Arial" w:hAnsi="Arial" w:cs="Arial"/>
          <w:sz w:val="20"/>
          <w:szCs w:val="20"/>
        </w:rPr>
        <w:t>A</w:t>
      </w:r>
      <w:r w:rsidRPr="00AB3543">
        <w:rPr>
          <w:rFonts w:ascii="Arial" w:hAnsi="Arial" w:cs="Arial"/>
          <w:sz w:val="20"/>
          <w:szCs w:val="20"/>
        </w:rPr>
        <w:t xml:space="preserve">lthough the state relied on the testimony of a single witness, it is trite that the testimony of one witness in our law is sufficient to ground a conviction. </w:t>
      </w:r>
    </w:p>
    <w:p w:rsidR="00E91EB8" w:rsidRDefault="00E91EB8" w:rsidP="00E91EB8">
      <w:pPr>
        <w:spacing w:line="276" w:lineRule="auto"/>
        <w:jc w:val="both"/>
        <w:rPr>
          <w:rFonts w:ascii="Arial" w:hAnsi="Arial" w:cs="Arial"/>
          <w:i/>
          <w:sz w:val="20"/>
          <w:szCs w:val="20"/>
        </w:rPr>
      </w:pPr>
    </w:p>
    <w:p w:rsidR="00E91EB8" w:rsidRPr="00AB3543" w:rsidRDefault="00E91EB8" w:rsidP="00E91EB8">
      <w:pPr>
        <w:spacing w:line="276" w:lineRule="auto"/>
        <w:jc w:val="both"/>
        <w:rPr>
          <w:rFonts w:ascii="Arial" w:hAnsi="Arial" w:cs="Arial"/>
          <w:sz w:val="20"/>
          <w:szCs w:val="20"/>
        </w:rPr>
      </w:pPr>
      <w:r>
        <w:rPr>
          <w:rFonts w:ascii="Arial" w:hAnsi="Arial" w:cs="Arial"/>
          <w:sz w:val="20"/>
          <w:szCs w:val="20"/>
        </w:rPr>
        <w:t>T</w:t>
      </w:r>
      <w:r w:rsidRPr="00AB3543">
        <w:rPr>
          <w:rFonts w:ascii="Arial" w:hAnsi="Arial" w:cs="Arial"/>
          <w:sz w:val="20"/>
          <w:szCs w:val="20"/>
        </w:rPr>
        <w:t xml:space="preserve">he procedure of bail is meant to strike a balance between the liberty of an individual and the due administration of justice. However, after conviction, the liberty of the individual loses some of its weight and the due administration of justice becomes the stronger factor. It is further trite that once an applicant has been convicted and sentenced, he is not as of right entitled to his liberty as the presumption of innocence ceases to operate in his favour upon conviction. The onus then falls on him to show the court that he is entitled to his liberty pending the determination of the appeal. It is not enough for a convicted applicant to show that he will not abscond if granted bail pending appeal. He must prove that the interests of justice and the integrity of the justice delivery system will not be prejudiced if he is released on bail pending appeal. </w:t>
      </w:r>
    </w:p>
    <w:p w:rsidR="00E91EB8" w:rsidRDefault="00E91EB8" w:rsidP="00E91EB8">
      <w:pPr>
        <w:spacing w:line="276" w:lineRule="auto"/>
        <w:jc w:val="both"/>
        <w:rPr>
          <w:rFonts w:ascii="Arial" w:hAnsi="Arial" w:cs="Arial"/>
          <w:i/>
          <w:sz w:val="20"/>
          <w:szCs w:val="20"/>
        </w:rPr>
      </w:pPr>
    </w:p>
    <w:p w:rsidR="00E91EB8" w:rsidRPr="00AB3543" w:rsidRDefault="00E91EB8" w:rsidP="00E91EB8">
      <w:pPr>
        <w:spacing w:line="276" w:lineRule="auto"/>
        <w:jc w:val="both"/>
        <w:rPr>
          <w:rFonts w:ascii="Arial" w:hAnsi="Arial" w:cs="Arial"/>
          <w:sz w:val="20"/>
          <w:szCs w:val="20"/>
        </w:rPr>
      </w:pPr>
      <w:r>
        <w:rPr>
          <w:rFonts w:ascii="Arial" w:hAnsi="Arial" w:cs="Arial"/>
          <w:sz w:val="20"/>
          <w:szCs w:val="20"/>
        </w:rPr>
        <w:t>I</w:t>
      </w:r>
      <w:r w:rsidRPr="00E04227">
        <w:rPr>
          <w:rFonts w:ascii="Arial" w:hAnsi="Arial" w:cs="Arial"/>
          <w:sz w:val="20"/>
          <w:szCs w:val="20"/>
        </w:rPr>
        <w:t>n</w:t>
      </w:r>
      <w:r w:rsidRPr="00E04227">
        <w:rPr>
          <w:rFonts w:ascii="Arial" w:hAnsi="Arial" w:cs="Arial"/>
          <w:i/>
          <w:sz w:val="20"/>
          <w:szCs w:val="20"/>
        </w:rPr>
        <w:t xml:space="preserve"> Kaseke</w:t>
      </w:r>
      <w:r w:rsidRPr="00E04227">
        <w:rPr>
          <w:rFonts w:ascii="Arial" w:hAnsi="Arial" w:cs="Arial"/>
          <w:sz w:val="20"/>
          <w:szCs w:val="20"/>
        </w:rPr>
        <w:t xml:space="preserve"> HH-120-11</w:t>
      </w:r>
      <w:r>
        <w:rPr>
          <w:rFonts w:ascii="Arial" w:hAnsi="Arial" w:cs="Arial"/>
          <w:sz w:val="20"/>
          <w:szCs w:val="20"/>
        </w:rPr>
        <w:t xml:space="preserve"> t</w:t>
      </w:r>
      <w:r w:rsidRPr="00AB3543">
        <w:rPr>
          <w:rFonts w:ascii="Arial" w:hAnsi="Arial" w:cs="Arial"/>
          <w:sz w:val="20"/>
          <w:szCs w:val="20"/>
        </w:rPr>
        <w:t xml:space="preserve">he applicant was </w:t>
      </w:r>
      <w:r>
        <w:rPr>
          <w:rFonts w:ascii="Arial" w:hAnsi="Arial" w:cs="Arial"/>
          <w:sz w:val="20"/>
          <w:szCs w:val="20"/>
        </w:rPr>
        <w:t>convicted of fraud by</w:t>
      </w:r>
      <w:r w:rsidRPr="00AB3543">
        <w:rPr>
          <w:rFonts w:ascii="Arial" w:hAnsi="Arial" w:cs="Arial"/>
          <w:sz w:val="20"/>
          <w:szCs w:val="20"/>
        </w:rPr>
        <w:t xml:space="preserve"> a regional court </w:t>
      </w:r>
      <w:r>
        <w:rPr>
          <w:rFonts w:ascii="Arial" w:hAnsi="Arial" w:cs="Arial"/>
          <w:sz w:val="20"/>
          <w:szCs w:val="20"/>
        </w:rPr>
        <w:t>and</w:t>
      </w:r>
      <w:r w:rsidRPr="00AB3543">
        <w:rPr>
          <w:rFonts w:ascii="Arial" w:hAnsi="Arial" w:cs="Arial"/>
          <w:sz w:val="20"/>
          <w:szCs w:val="20"/>
        </w:rPr>
        <w:t xml:space="preserve"> was sentenced to </w:t>
      </w:r>
      <w:r>
        <w:rPr>
          <w:rFonts w:ascii="Arial" w:hAnsi="Arial" w:cs="Arial"/>
          <w:sz w:val="20"/>
          <w:szCs w:val="20"/>
        </w:rPr>
        <w:t xml:space="preserve">an effective term of one year in prison. </w:t>
      </w:r>
      <w:r w:rsidRPr="00AB3543">
        <w:rPr>
          <w:rFonts w:ascii="Arial" w:hAnsi="Arial" w:cs="Arial"/>
          <w:sz w:val="20"/>
          <w:szCs w:val="20"/>
        </w:rPr>
        <w:t>He applied for bail pending appeal.</w:t>
      </w:r>
      <w:r>
        <w:rPr>
          <w:rFonts w:ascii="Arial" w:hAnsi="Arial" w:cs="Arial"/>
          <w:sz w:val="20"/>
          <w:szCs w:val="20"/>
        </w:rPr>
        <w:t xml:space="preserve"> The court refused his application holding that there were no prospects of a successful appeal and there was a risk of the applicant absconding as he had already felt the rigours of imprisonment. Even if in the present case the hearing of the appeal was likely to be delayed, </w:t>
      </w:r>
      <w:r w:rsidRPr="00AB3543">
        <w:rPr>
          <w:rFonts w:ascii="Arial" w:hAnsi="Arial" w:cs="Arial"/>
          <w:sz w:val="20"/>
          <w:szCs w:val="20"/>
        </w:rPr>
        <w:t>the applicant will not suffer any prejudice at all by continuing to serve sentence. In fact this will be to his advantage. The interests of justice demand that persons properly convicted and sentenced must quickly serve their punishment. The sentence seems on the lenient side in view of the prejudice caused.</w:t>
      </w:r>
    </w:p>
    <w:p w:rsidR="00E91EB8" w:rsidRPr="00AB3543" w:rsidRDefault="00E91EB8" w:rsidP="00E91EB8">
      <w:pPr>
        <w:spacing w:line="276" w:lineRule="auto"/>
        <w:jc w:val="both"/>
        <w:rPr>
          <w:rFonts w:ascii="Arial" w:hAnsi="Arial" w:cs="Arial"/>
          <w:sz w:val="20"/>
          <w:szCs w:val="20"/>
        </w:rPr>
      </w:pPr>
    </w:p>
    <w:p w:rsidR="00E91EB8" w:rsidRDefault="00E91EB8" w:rsidP="00E91EB8">
      <w:pPr>
        <w:spacing w:line="276" w:lineRule="auto"/>
        <w:jc w:val="both"/>
        <w:rPr>
          <w:rFonts w:ascii="Arial" w:hAnsi="Arial" w:cs="Arial"/>
          <w:sz w:val="20"/>
          <w:szCs w:val="20"/>
        </w:rPr>
      </w:pPr>
      <w:r w:rsidRPr="001674E6">
        <w:rPr>
          <w:rFonts w:ascii="Arial" w:hAnsi="Arial" w:cs="Arial"/>
          <w:sz w:val="20"/>
          <w:szCs w:val="20"/>
        </w:rPr>
        <w:t xml:space="preserve">In </w:t>
      </w:r>
      <w:r w:rsidRPr="001674E6">
        <w:rPr>
          <w:rFonts w:ascii="Arial" w:hAnsi="Arial" w:cs="Arial"/>
          <w:i/>
          <w:sz w:val="20"/>
          <w:szCs w:val="20"/>
        </w:rPr>
        <w:t>Maseko</w:t>
      </w:r>
      <w:r w:rsidRPr="001674E6">
        <w:rPr>
          <w:rFonts w:ascii="Arial" w:hAnsi="Arial" w:cs="Arial"/>
          <w:sz w:val="20"/>
          <w:szCs w:val="20"/>
        </w:rPr>
        <w:t xml:space="preserve"> HB-65-08</w:t>
      </w:r>
      <w:r>
        <w:rPr>
          <w:rFonts w:ascii="Arial" w:hAnsi="Arial" w:cs="Arial"/>
          <w:b/>
          <w:sz w:val="20"/>
          <w:szCs w:val="20"/>
        </w:rPr>
        <w:t xml:space="preserve"> </w:t>
      </w:r>
      <w:r>
        <w:rPr>
          <w:rFonts w:ascii="Arial" w:hAnsi="Arial" w:cs="Arial"/>
          <w:sz w:val="20"/>
          <w:szCs w:val="20"/>
        </w:rPr>
        <w:t>t</w:t>
      </w:r>
      <w:r w:rsidRPr="00AB3543">
        <w:rPr>
          <w:rFonts w:ascii="Arial" w:hAnsi="Arial" w:cs="Arial"/>
          <w:sz w:val="20"/>
          <w:szCs w:val="20"/>
        </w:rPr>
        <w:t xml:space="preserve">he applicant sought bail pending appeal. She was </w:t>
      </w:r>
      <w:r>
        <w:rPr>
          <w:rFonts w:ascii="Arial" w:hAnsi="Arial" w:cs="Arial"/>
          <w:sz w:val="20"/>
          <w:szCs w:val="20"/>
        </w:rPr>
        <w:t xml:space="preserve">convicted of possession of dagga </w:t>
      </w:r>
      <w:r w:rsidRPr="00AB3543">
        <w:rPr>
          <w:rFonts w:ascii="Arial" w:hAnsi="Arial" w:cs="Arial"/>
          <w:sz w:val="20"/>
          <w:szCs w:val="20"/>
        </w:rPr>
        <w:t>She pleaded guilty, was convicted and sentenced to 20 months imprisonment. She was 41 years of</w:t>
      </w:r>
      <w:r>
        <w:rPr>
          <w:rFonts w:ascii="Arial" w:hAnsi="Arial" w:cs="Arial"/>
          <w:sz w:val="20"/>
          <w:szCs w:val="20"/>
        </w:rPr>
        <w:t xml:space="preserve"> age and a widow looking after two</w:t>
      </w:r>
      <w:r w:rsidRPr="00AB3543">
        <w:rPr>
          <w:rFonts w:ascii="Arial" w:hAnsi="Arial" w:cs="Arial"/>
          <w:sz w:val="20"/>
          <w:szCs w:val="20"/>
        </w:rPr>
        <w:t xml:space="preserve"> minor children. The main reasons for her application are tha</w:t>
      </w:r>
      <w:r>
        <w:rPr>
          <w:rFonts w:ascii="Arial" w:hAnsi="Arial" w:cs="Arial"/>
          <w:sz w:val="20"/>
          <w:szCs w:val="20"/>
        </w:rPr>
        <w:t>t she is a widow looking after two</w:t>
      </w:r>
      <w:r w:rsidRPr="00AB3543">
        <w:rPr>
          <w:rFonts w:ascii="Arial" w:hAnsi="Arial" w:cs="Arial"/>
          <w:sz w:val="20"/>
          <w:szCs w:val="20"/>
        </w:rPr>
        <w:t xml:space="preserve"> minor children and HIV positive and therefore ill.  </w:t>
      </w:r>
    </w:p>
    <w:p w:rsidR="00E91EB8" w:rsidRDefault="00E91EB8" w:rsidP="00E91EB8">
      <w:pPr>
        <w:spacing w:line="276" w:lineRule="auto"/>
        <w:jc w:val="both"/>
        <w:rPr>
          <w:rFonts w:ascii="Arial" w:hAnsi="Arial" w:cs="Arial"/>
          <w:sz w:val="20"/>
          <w:szCs w:val="20"/>
        </w:rPr>
      </w:pPr>
    </w:p>
    <w:p w:rsidR="00E91EB8" w:rsidRDefault="00E91EB8" w:rsidP="00E91EB8">
      <w:pPr>
        <w:spacing w:line="276" w:lineRule="auto"/>
        <w:jc w:val="both"/>
        <w:rPr>
          <w:rFonts w:ascii="Arial" w:hAnsi="Arial" w:cs="Arial"/>
          <w:sz w:val="20"/>
          <w:szCs w:val="20"/>
        </w:rPr>
      </w:pPr>
      <w:r>
        <w:rPr>
          <w:rFonts w:ascii="Arial" w:hAnsi="Arial" w:cs="Arial"/>
          <w:sz w:val="20"/>
          <w:szCs w:val="20"/>
        </w:rPr>
        <w:t xml:space="preserve">The court took </w:t>
      </w:r>
      <w:r w:rsidRPr="00AB3543">
        <w:rPr>
          <w:rFonts w:ascii="Arial" w:hAnsi="Arial" w:cs="Arial"/>
          <w:sz w:val="20"/>
          <w:szCs w:val="20"/>
        </w:rPr>
        <w:t xml:space="preserve">judicial notice </w:t>
      </w:r>
      <w:r>
        <w:rPr>
          <w:rFonts w:ascii="Arial" w:hAnsi="Arial" w:cs="Arial"/>
          <w:sz w:val="20"/>
          <w:szCs w:val="20"/>
        </w:rPr>
        <w:t>of the fact that H</w:t>
      </w:r>
      <w:r w:rsidRPr="00AB3543">
        <w:rPr>
          <w:rFonts w:ascii="Arial" w:hAnsi="Arial" w:cs="Arial"/>
          <w:sz w:val="20"/>
          <w:szCs w:val="20"/>
        </w:rPr>
        <w:t xml:space="preserve">IV is now medically better managed due to the advancement in </w:t>
      </w:r>
      <w:r>
        <w:rPr>
          <w:rFonts w:ascii="Arial" w:hAnsi="Arial" w:cs="Arial"/>
          <w:sz w:val="20"/>
          <w:szCs w:val="20"/>
        </w:rPr>
        <w:t xml:space="preserve">medical development in society and </w:t>
      </w:r>
      <w:r w:rsidRPr="00AB3543">
        <w:rPr>
          <w:rFonts w:ascii="Arial" w:hAnsi="Arial" w:cs="Arial"/>
          <w:sz w:val="20"/>
          <w:szCs w:val="20"/>
        </w:rPr>
        <w:t xml:space="preserve">properly managed her life can actually be prolonged. Therefore the fact that she is HIV positive is not </w:t>
      </w:r>
      <w:r w:rsidRPr="00AB3543">
        <w:rPr>
          <w:rFonts w:ascii="Arial" w:hAnsi="Arial" w:cs="Arial"/>
          <w:i/>
          <w:sz w:val="20"/>
          <w:szCs w:val="20"/>
        </w:rPr>
        <w:t>per se</w:t>
      </w:r>
      <w:r w:rsidRPr="00AB3543">
        <w:rPr>
          <w:rFonts w:ascii="Arial" w:hAnsi="Arial" w:cs="Arial"/>
          <w:sz w:val="20"/>
          <w:szCs w:val="20"/>
        </w:rPr>
        <w:t xml:space="preserve"> a good reason for her to be granted bail. While this factor is no doubt important, that alone without more is not enough. This factor should be combined with other factors which are mitigatory.</w:t>
      </w:r>
      <w:r>
        <w:rPr>
          <w:rFonts w:ascii="Arial" w:hAnsi="Arial" w:cs="Arial"/>
          <w:sz w:val="20"/>
          <w:szCs w:val="20"/>
        </w:rPr>
        <w:t xml:space="preserve"> The court observed that while the court sympathized with her plight as a widow looking after her children</w:t>
      </w:r>
      <w:r w:rsidRPr="00AB3543">
        <w:rPr>
          <w:rFonts w:ascii="Arial" w:hAnsi="Arial" w:cs="Arial"/>
          <w:sz w:val="20"/>
          <w:szCs w:val="20"/>
        </w:rPr>
        <w:t xml:space="preserve"> </w:t>
      </w:r>
      <w:r>
        <w:rPr>
          <w:rFonts w:ascii="Arial" w:hAnsi="Arial" w:cs="Arial"/>
          <w:sz w:val="20"/>
          <w:szCs w:val="20"/>
        </w:rPr>
        <w:t>t</w:t>
      </w:r>
      <w:r w:rsidRPr="00AB3543">
        <w:rPr>
          <w:rFonts w:ascii="Arial" w:hAnsi="Arial" w:cs="Arial"/>
          <w:sz w:val="20"/>
          <w:szCs w:val="20"/>
        </w:rPr>
        <w:t xml:space="preserve">he </w:t>
      </w:r>
      <w:r>
        <w:rPr>
          <w:rFonts w:ascii="Arial" w:hAnsi="Arial" w:cs="Arial"/>
          <w:sz w:val="20"/>
          <w:szCs w:val="20"/>
        </w:rPr>
        <w:t>s</w:t>
      </w:r>
      <w:r w:rsidRPr="00AB3543">
        <w:rPr>
          <w:rFonts w:ascii="Arial" w:hAnsi="Arial" w:cs="Arial"/>
          <w:sz w:val="20"/>
          <w:szCs w:val="20"/>
        </w:rPr>
        <w:t xml:space="preserve">he cannot transgress the law and expect sympathy. </w:t>
      </w:r>
      <w:r>
        <w:rPr>
          <w:rFonts w:ascii="Arial" w:hAnsi="Arial" w:cs="Arial"/>
          <w:sz w:val="20"/>
          <w:szCs w:val="20"/>
        </w:rPr>
        <w:t>H</w:t>
      </w:r>
      <w:r w:rsidRPr="00AB3543">
        <w:rPr>
          <w:rFonts w:ascii="Arial" w:hAnsi="Arial" w:cs="Arial"/>
          <w:sz w:val="20"/>
          <w:szCs w:val="20"/>
        </w:rPr>
        <w:t xml:space="preserve">er recent and relevant previous conviction </w:t>
      </w:r>
      <w:r>
        <w:rPr>
          <w:rFonts w:ascii="Arial" w:hAnsi="Arial" w:cs="Arial"/>
          <w:sz w:val="20"/>
          <w:szCs w:val="20"/>
        </w:rPr>
        <w:t>could not</w:t>
      </w:r>
      <w:r w:rsidRPr="00AB3543">
        <w:rPr>
          <w:rFonts w:ascii="Arial" w:hAnsi="Arial" w:cs="Arial"/>
          <w:sz w:val="20"/>
          <w:szCs w:val="20"/>
        </w:rPr>
        <w:t xml:space="preserve"> be ignored in determining this application. This is a factor that militates against her. </w:t>
      </w:r>
      <w:r>
        <w:rPr>
          <w:rFonts w:ascii="Arial" w:hAnsi="Arial" w:cs="Arial"/>
          <w:sz w:val="20"/>
          <w:szCs w:val="20"/>
        </w:rPr>
        <w:t>Her application for bail pending appeal was dismissed.</w:t>
      </w:r>
    </w:p>
    <w:p w:rsidR="00E91EB8" w:rsidRDefault="00E91EB8" w:rsidP="00E91EB8">
      <w:pPr>
        <w:spacing w:line="276" w:lineRule="auto"/>
        <w:jc w:val="both"/>
        <w:rPr>
          <w:rFonts w:ascii="Arial" w:hAnsi="Arial" w:cs="Arial"/>
          <w:sz w:val="20"/>
          <w:szCs w:val="20"/>
        </w:rPr>
      </w:pPr>
    </w:p>
    <w:p w:rsidR="00E91EB8" w:rsidRPr="00970133" w:rsidRDefault="00E91EB8" w:rsidP="00D45C0A">
      <w:pPr>
        <w:spacing w:line="276" w:lineRule="auto"/>
        <w:jc w:val="both"/>
        <w:rPr>
          <w:rFonts w:ascii="Arial" w:hAnsi="Arial"/>
          <w:sz w:val="20"/>
          <w:szCs w:val="20"/>
        </w:rPr>
      </w:pPr>
      <w:r w:rsidRPr="00970133">
        <w:rPr>
          <w:rFonts w:ascii="Arial" w:hAnsi="Arial"/>
          <w:sz w:val="20"/>
          <w:szCs w:val="20"/>
        </w:rPr>
        <w:t xml:space="preserve">In </w:t>
      </w:r>
      <w:r w:rsidRPr="00970133">
        <w:rPr>
          <w:rFonts w:ascii="Arial" w:hAnsi="Arial"/>
          <w:i/>
          <w:sz w:val="20"/>
          <w:szCs w:val="20"/>
        </w:rPr>
        <w:t>Pfumbidzayi</w:t>
      </w:r>
      <w:r w:rsidRPr="00970133">
        <w:rPr>
          <w:rFonts w:ascii="Arial" w:hAnsi="Arial"/>
          <w:sz w:val="20"/>
          <w:szCs w:val="20"/>
        </w:rPr>
        <w:t xml:space="preserve"> HH-726-15 the court said that where bail after conviction is sought, the onus is on the applicant to show why justice requires </w:t>
      </w:r>
      <w:r w:rsidRPr="00970133">
        <w:rPr>
          <w:rFonts w:ascii="Arial" w:hAnsi="Arial"/>
          <w:sz w:val="20"/>
        </w:rPr>
        <w:t>that he should be granted bail.</w:t>
      </w:r>
      <w:r w:rsidRPr="00970133">
        <w:rPr>
          <w:rFonts w:ascii="Arial" w:hAnsi="Arial"/>
          <w:sz w:val="20"/>
          <w:szCs w:val="20"/>
        </w:rPr>
        <w:t xml:space="preserve"> The proper approach is not that bail will be granted in the absence of positive grounds for refusal but that in the absence of positive grounds for gr</w:t>
      </w:r>
      <w:r w:rsidRPr="00970133">
        <w:rPr>
          <w:rFonts w:ascii="Arial" w:hAnsi="Arial"/>
          <w:sz w:val="20"/>
        </w:rPr>
        <w:t>anting bail it will be refused.</w:t>
      </w:r>
      <w:r w:rsidRPr="00970133">
        <w:rPr>
          <w:rFonts w:ascii="Arial" w:hAnsi="Arial"/>
          <w:sz w:val="20"/>
          <w:szCs w:val="20"/>
        </w:rPr>
        <w:t xml:space="preserve"> First and foremost, the applicant must show that there is a reasonable </w:t>
      </w:r>
      <w:r w:rsidRPr="00970133">
        <w:rPr>
          <w:rFonts w:ascii="Arial" w:hAnsi="Arial"/>
          <w:sz w:val="20"/>
        </w:rPr>
        <w:t xml:space="preserve">prospect of success on appeal. </w:t>
      </w:r>
      <w:r w:rsidRPr="00970133">
        <w:rPr>
          <w:rFonts w:ascii="Arial" w:hAnsi="Arial"/>
          <w:sz w:val="20"/>
          <w:szCs w:val="20"/>
        </w:rPr>
        <w:t>Even where there is a reasonable prospect of success, bail may be refused in serious cases, notwithstanding that there is little danger of the applicant absconding. The court must balance the liberty of the individual and the proper administration of justice and where the applicant has already been tried and sentenced it is for him to tip the balance in his favour.  It is also necessary to balance the likelihood of the applicant absconding as against the prospects of success, these two factors being interconnected because the less likelihood are the prospects of success the more inducement there is to abscond. Where the prospect of success on appeal is weak, the length of the sentence imposed is a factor that weighs against the granting of bail. Conversely, where the likely delay before the appeal can be heard is considerable, the right to liberty favours the granting of bail.</w:t>
      </w:r>
    </w:p>
    <w:p w:rsidR="00E91EB8" w:rsidRPr="00970133" w:rsidRDefault="00E91EB8" w:rsidP="00D45C0A">
      <w:pPr>
        <w:jc w:val="both"/>
        <w:rPr>
          <w:rFonts w:ascii="Arial" w:hAnsi="Arial"/>
          <w:sz w:val="20"/>
          <w:szCs w:val="20"/>
        </w:rPr>
      </w:pPr>
    </w:p>
    <w:p w:rsidR="00E91EB8" w:rsidRPr="00970133" w:rsidRDefault="00E91EB8" w:rsidP="00D45C0A">
      <w:pPr>
        <w:spacing w:line="276" w:lineRule="auto"/>
        <w:jc w:val="both"/>
        <w:rPr>
          <w:rFonts w:ascii="Arial" w:hAnsi="Arial"/>
          <w:sz w:val="20"/>
          <w:szCs w:val="20"/>
        </w:rPr>
      </w:pPr>
      <w:r w:rsidRPr="00970133">
        <w:rPr>
          <w:rFonts w:ascii="Arial" w:hAnsi="Arial"/>
          <w:sz w:val="20"/>
          <w:szCs w:val="20"/>
        </w:rPr>
        <w:t xml:space="preserve">It is not a requirement that “exceptional circumstances” should exist to justify release on bail. What are required are positive grounds to show that bail must be granted.  </w:t>
      </w:r>
    </w:p>
    <w:p w:rsidR="00E91EB8" w:rsidRPr="00970133" w:rsidRDefault="00E91EB8" w:rsidP="00D45C0A">
      <w:pPr>
        <w:jc w:val="both"/>
        <w:rPr>
          <w:rFonts w:ascii="Arial" w:hAnsi="Arial"/>
          <w:sz w:val="20"/>
          <w:szCs w:val="20"/>
        </w:rPr>
      </w:pPr>
    </w:p>
    <w:p w:rsidR="00382E24" w:rsidRPr="00DB5582" w:rsidRDefault="00382E24" w:rsidP="00CA6392">
      <w:pPr>
        <w:pStyle w:val="Heading2"/>
      </w:pPr>
      <w:bookmarkStart w:id="184" w:name="_Toc529350360"/>
      <w:r w:rsidRPr="00DB5582">
        <w:t xml:space="preserve">Informing </w:t>
      </w:r>
      <w:r w:rsidRPr="00CA6392">
        <w:rPr>
          <w:rPrChange w:id="185" w:author="gfeltoe" w:date="2018-11-07T11:02:00Z">
            <w:rPr>
              <w:sz w:val="20"/>
              <w:szCs w:val="20"/>
            </w:rPr>
          </w:rPrChange>
        </w:rPr>
        <w:t>accused</w:t>
      </w:r>
      <w:r w:rsidRPr="00DB5582">
        <w:t xml:space="preserve"> of charge</w:t>
      </w:r>
      <w:bookmarkEnd w:id="184"/>
      <w:r w:rsidRPr="00DB5582">
        <w:t xml:space="preserve"> </w:t>
      </w:r>
    </w:p>
    <w:p w:rsidR="00382E24" w:rsidRDefault="00382E24" w:rsidP="00382E24"/>
    <w:p w:rsidR="00382E24" w:rsidRPr="00382E24" w:rsidRDefault="00382E24" w:rsidP="00382E24">
      <w:pPr>
        <w:spacing w:line="276" w:lineRule="auto"/>
        <w:rPr>
          <w:rFonts w:ascii="Arial" w:hAnsi="Arial" w:cs="Arial"/>
          <w:sz w:val="20"/>
          <w:szCs w:val="20"/>
        </w:rPr>
      </w:pPr>
      <w:r w:rsidRPr="00382E24">
        <w:rPr>
          <w:rFonts w:ascii="Arial" w:hAnsi="Arial" w:cs="Arial"/>
          <w:sz w:val="20"/>
          <w:szCs w:val="20"/>
        </w:rPr>
        <w:t>In terms of section 50(1</w:t>
      </w:r>
      <w:proofErr w:type="gramStart"/>
      <w:r w:rsidRPr="00382E24">
        <w:rPr>
          <w:rFonts w:ascii="Arial" w:hAnsi="Arial" w:cs="Arial"/>
          <w:sz w:val="20"/>
          <w:szCs w:val="20"/>
        </w:rPr>
        <w:t>)(</w:t>
      </w:r>
      <w:proofErr w:type="gramEnd"/>
      <w:r w:rsidRPr="00382E24">
        <w:rPr>
          <w:rFonts w:ascii="Arial" w:hAnsi="Arial" w:cs="Arial"/>
          <w:sz w:val="20"/>
          <w:szCs w:val="20"/>
        </w:rPr>
        <w:t xml:space="preserve">a) of the Constitution a person who has been arrested must be informed at the time of the arrest of the reason for the arrest. </w:t>
      </w:r>
    </w:p>
    <w:p w:rsidR="00382E24" w:rsidRPr="00382E24" w:rsidRDefault="00382E24" w:rsidP="00382E24">
      <w:pPr>
        <w:spacing w:line="276" w:lineRule="auto"/>
        <w:rPr>
          <w:rFonts w:ascii="Arial" w:hAnsi="Arial" w:cs="Arial"/>
          <w:sz w:val="20"/>
          <w:szCs w:val="20"/>
        </w:rPr>
      </w:pPr>
    </w:p>
    <w:p w:rsidR="00382E24" w:rsidRPr="00382E24" w:rsidRDefault="00382E24" w:rsidP="00382E24">
      <w:pPr>
        <w:pStyle w:val="1head"/>
        <w:spacing w:line="276" w:lineRule="auto"/>
        <w:rPr>
          <w:rFonts w:ascii="Arial" w:hAnsi="Arial" w:cs="Arial"/>
          <w:color w:val="000000"/>
          <w:lang w:val="en-US"/>
        </w:rPr>
      </w:pPr>
      <w:r w:rsidRPr="00382E24">
        <w:rPr>
          <w:rFonts w:ascii="Arial" w:hAnsi="Arial" w:cs="Arial"/>
        </w:rPr>
        <w:t>Section 70(1</w:t>
      </w:r>
      <w:proofErr w:type="gramStart"/>
      <w:r w:rsidRPr="00382E24">
        <w:rPr>
          <w:rFonts w:ascii="Arial" w:hAnsi="Arial" w:cs="Arial"/>
        </w:rPr>
        <w:t>)(</w:t>
      </w:r>
      <w:proofErr w:type="gramEnd"/>
      <w:r w:rsidRPr="00382E24">
        <w:rPr>
          <w:rFonts w:ascii="Arial" w:hAnsi="Arial" w:cs="Arial"/>
        </w:rPr>
        <w:t xml:space="preserve">c) of the Constitution provides that a person accused of a criminal offence has the right to be informed </w:t>
      </w:r>
      <w:r w:rsidRPr="00382E24">
        <w:rPr>
          <w:rFonts w:ascii="Arial" w:hAnsi="Arial" w:cs="Arial"/>
          <w:color w:val="000000"/>
          <w:lang w:val="en-US"/>
        </w:rPr>
        <w:t xml:space="preserve">informed promptly of the charge, in sufficient detail to enable the person to answer it.  In terms of section 70(2) this information must be given in a language the person understands and if the person cannot read or write, the document containing the information must be explained in such a way that the person understands it. </w:t>
      </w:r>
    </w:p>
    <w:p w:rsidR="00382E24" w:rsidRPr="00DB5582" w:rsidRDefault="00382E24" w:rsidP="00CA6392">
      <w:pPr>
        <w:pStyle w:val="Heading2"/>
      </w:pPr>
      <w:bookmarkStart w:id="186" w:name="_Toc529350361"/>
      <w:r w:rsidRPr="00DB5582">
        <w:t xml:space="preserve">Adequate time and facilities to </w:t>
      </w:r>
      <w:r w:rsidRPr="00CA6392">
        <w:rPr>
          <w:rPrChange w:id="187" w:author="gfeltoe" w:date="2018-11-07T11:02:00Z">
            <w:rPr>
              <w:sz w:val="20"/>
              <w:szCs w:val="20"/>
            </w:rPr>
          </w:rPrChange>
        </w:rPr>
        <w:t>prepare</w:t>
      </w:r>
      <w:r w:rsidRPr="00DB5582">
        <w:t xml:space="preserve"> a defence</w:t>
      </w:r>
      <w:bookmarkEnd w:id="186"/>
    </w:p>
    <w:p w:rsidR="00382E24" w:rsidRDefault="00382E24" w:rsidP="00382E24">
      <w:pPr>
        <w:pStyle w:val="ListParagraph"/>
        <w:autoSpaceDE w:val="0"/>
        <w:autoSpaceDN w:val="0"/>
        <w:adjustRightInd w:val="0"/>
        <w:rPr>
          <w:rFonts w:cs="Arial"/>
          <w:szCs w:val="20"/>
        </w:rPr>
      </w:pPr>
    </w:p>
    <w:p w:rsidR="00382E24" w:rsidRPr="00382E24" w:rsidRDefault="00382E24" w:rsidP="00382E24">
      <w:pPr>
        <w:pStyle w:val="ListParagraph"/>
        <w:autoSpaceDE w:val="0"/>
        <w:autoSpaceDN w:val="0"/>
        <w:adjustRightInd w:val="0"/>
        <w:spacing w:line="276" w:lineRule="auto"/>
        <w:ind w:left="0"/>
        <w:jc w:val="both"/>
        <w:rPr>
          <w:rFonts w:ascii="Arial" w:hAnsi="Arial" w:cs="Arial"/>
          <w:color w:val="000000"/>
          <w:sz w:val="20"/>
          <w:szCs w:val="20"/>
          <w:lang w:val="en-US"/>
        </w:rPr>
      </w:pPr>
      <w:r w:rsidRPr="00382E24">
        <w:rPr>
          <w:rFonts w:ascii="Arial" w:hAnsi="Arial" w:cs="Arial"/>
          <w:sz w:val="20"/>
          <w:szCs w:val="20"/>
        </w:rPr>
        <w:t>Section 70(1</w:t>
      </w:r>
      <w:proofErr w:type="gramStart"/>
      <w:r w:rsidRPr="00382E24">
        <w:rPr>
          <w:rFonts w:ascii="Arial" w:hAnsi="Arial" w:cs="Arial"/>
          <w:sz w:val="20"/>
          <w:szCs w:val="20"/>
        </w:rPr>
        <w:t>)(</w:t>
      </w:r>
      <w:proofErr w:type="gramEnd"/>
      <w:r w:rsidRPr="00382E24">
        <w:rPr>
          <w:rFonts w:ascii="Arial" w:hAnsi="Arial" w:cs="Arial"/>
          <w:sz w:val="20"/>
          <w:szCs w:val="20"/>
        </w:rPr>
        <w:t xml:space="preserve">b) of the Constitution provides that a person accused of a crime has the right </w:t>
      </w:r>
      <w:r w:rsidRPr="00382E24">
        <w:rPr>
          <w:rFonts w:ascii="Arial" w:hAnsi="Arial" w:cs="Arial"/>
          <w:color w:val="000000"/>
          <w:sz w:val="20"/>
          <w:szCs w:val="20"/>
          <w:lang w:val="en-US"/>
        </w:rPr>
        <w:t>to be given adequate time and facilities to prepare a defence;</w:t>
      </w:r>
    </w:p>
    <w:p w:rsidR="005B628B" w:rsidRPr="00DB5582" w:rsidRDefault="005B628B" w:rsidP="00CA6392">
      <w:pPr>
        <w:pStyle w:val="Heading2"/>
      </w:pPr>
      <w:bookmarkStart w:id="188" w:name="_Toc529350362"/>
      <w:r w:rsidRPr="00DB5582">
        <w:t>Unreasonable delay in bringing for trial</w:t>
      </w:r>
      <w:bookmarkEnd w:id="188"/>
    </w:p>
    <w:p w:rsidR="005B628B" w:rsidRPr="00A01FCA"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B628B" w:rsidRDefault="005B628B" w:rsidP="005B628B">
      <w:pPr>
        <w:pStyle w:val="1head"/>
        <w:spacing w:line="276" w:lineRule="auto"/>
        <w:jc w:val="both"/>
        <w:rPr>
          <w:rFonts w:ascii="Arial" w:hAnsi="Arial" w:cs="Arial"/>
        </w:rPr>
      </w:pPr>
      <w:r w:rsidRPr="004E5715">
        <w:rPr>
          <w:rFonts w:ascii="Arial" w:hAnsi="Arial" w:cs="Arial"/>
        </w:rPr>
        <w:lastRenderedPageBreak/>
        <w:t xml:space="preserve">Section </w:t>
      </w:r>
      <w:r>
        <w:rPr>
          <w:rFonts w:ascii="Arial" w:hAnsi="Arial" w:cs="Arial"/>
        </w:rPr>
        <w:t>69</w:t>
      </w:r>
      <w:r w:rsidRPr="004E5715">
        <w:rPr>
          <w:rFonts w:ascii="Arial" w:hAnsi="Arial" w:cs="Arial"/>
        </w:rPr>
        <w:t>(</w:t>
      </w:r>
      <w:r>
        <w:rPr>
          <w:rFonts w:ascii="Arial" w:hAnsi="Arial" w:cs="Arial"/>
        </w:rPr>
        <w:t>1</w:t>
      </w:r>
      <w:r w:rsidRPr="004E5715">
        <w:rPr>
          <w:rFonts w:ascii="Arial" w:hAnsi="Arial" w:cs="Arial"/>
        </w:rPr>
        <w:t xml:space="preserve">) of the Constitution provides that everyone </w:t>
      </w:r>
      <w:r>
        <w:rPr>
          <w:rFonts w:ascii="Arial" w:hAnsi="Arial" w:cs="Arial"/>
        </w:rPr>
        <w:t xml:space="preserve">accused of </w:t>
      </w:r>
      <w:r w:rsidRPr="004E5715">
        <w:rPr>
          <w:rFonts w:ascii="Arial" w:hAnsi="Arial" w:cs="Arial"/>
        </w:rPr>
        <w:t>a criminal offence is entitled to a fair hearing within a reasonable time</w:t>
      </w:r>
      <w:r>
        <w:rPr>
          <w:rFonts w:ascii="Arial" w:hAnsi="Arial" w:cs="Arial"/>
        </w:rPr>
        <w:t xml:space="preserve"> before an independent and impartial court.</w:t>
      </w:r>
      <w:r w:rsidRPr="00B87814">
        <w:rPr>
          <w:rFonts w:ascii="Arial" w:hAnsi="Arial" w:cs="Arial"/>
        </w:rPr>
        <w:t xml:space="preserve"> </w:t>
      </w:r>
      <w:r>
        <w:rPr>
          <w:rFonts w:ascii="Arial" w:hAnsi="Arial" w:cs="Arial"/>
        </w:rPr>
        <w:t xml:space="preserve">(Section 18(2) in </w:t>
      </w:r>
      <w:r w:rsidR="00C40D07">
        <w:rPr>
          <w:rFonts w:ascii="Arial" w:hAnsi="Arial" w:cs="Arial"/>
        </w:rPr>
        <w:t xml:space="preserve">the </w:t>
      </w:r>
      <w:r>
        <w:rPr>
          <w:rFonts w:ascii="Arial" w:hAnsi="Arial" w:cs="Arial"/>
        </w:rPr>
        <w:t>previous Constitution.)</w:t>
      </w:r>
      <w:r w:rsidRPr="005B628B">
        <w:rPr>
          <w:rFonts w:ascii="Arial" w:hAnsi="Arial" w:cs="Arial"/>
        </w:rPr>
        <w:t xml:space="preserve"> </w:t>
      </w:r>
    </w:p>
    <w:p w:rsidR="005B628B" w:rsidRDefault="005B628B" w:rsidP="005B628B">
      <w:pPr>
        <w:pStyle w:val="1head"/>
        <w:spacing w:line="276" w:lineRule="auto"/>
        <w:jc w:val="both"/>
        <w:rPr>
          <w:rFonts w:ascii="Arial" w:hAnsi="Arial" w:cs="Arial"/>
        </w:rPr>
      </w:pPr>
    </w:p>
    <w:p w:rsidR="005B628B" w:rsidRPr="000C060C" w:rsidRDefault="005B628B" w:rsidP="005B628B">
      <w:pPr>
        <w:pStyle w:val="1head"/>
        <w:spacing w:line="276" w:lineRule="auto"/>
        <w:jc w:val="both"/>
        <w:rPr>
          <w:rFonts w:ascii="Arial" w:hAnsi="Arial" w:cs="Arial"/>
          <w:lang w:val="en-US"/>
        </w:rPr>
      </w:pPr>
      <w:r>
        <w:rPr>
          <w:rFonts w:ascii="Arial" w:hAnsi="Arial" w:cs="Arial"/>
        </w:rPr>
        <w:t>Section 50(6) of the Constitution provides that a</w:t>
      </w:r>
      <w:r w:rsidRPr="000C060C">
        <w:rPr>
          <w:rFonts w:ascii="Arial" w:hAnsi="Arial" w:cs="Arial"/>
          <w:lang w:val="en-US"/>
        </w:rPr>
        <w:t xml:space="preserve"> person who is detained pending trial for an alleged offence and is not tried within a reasonable time must be released from detention, either unconditionally or on reasonable conditions to ensure that after being released they—</w:t>
      </w:r>
    </w:p>
    <w:p w:rsidR="00952D3D" w:rsidRDefault="005B628B">
      <w:pPr>
        <w:pStyle w:val="ListParagraph"/>
        <w:numPr>
          <w:ilvl w:val="0"/>
          <w:numId w:val="106"/>
        </w:numPr>
        <w:autoSpaceDE w:val="0"/>
        <w:autoSpaceDN w:val="0"/>
        <w:adjustRightInd w:val="0"/>
        <w:spacing w:line="276" w:lineRule="auto"/>
        <w:rPr>
          <w:rFonts w:ascii="Arial" w:hAnsi="Arial" w:cs="Arial"/>
          <w:sz w:val="20"/>
          <w:szCs w:val="20"/>
          <w:lang w:val="en-US"/>
        </w:rPr>
      </w:pPr>
      <w:r w:rsidRPr="00A97741">
        <w:rPr>
          <w:rFonts w:ascii="Arial" w:hAnsi="Arial" w:cs="Arial"/>
          <w:sz w:val="20"/>
          <w:szCs w:val="20"/>
          <w:lang w:val="en-US"/>
        </w:rPr>
        <w:t>attend trial;</w:t>
      </w:r>
    </w:p>
    <w:p w:rsidR="00952D3D" w:rsidRDefault="005B628B">
      <w:pPr>
        <w:pStyle w:val="ListParagraph"/>
        <w:numPr>
          <w:ilvl w:val="0"/>
          <w:numId w:val="106"/>
        </w:numPr>
        <w:autoSpaceDE w:val="0"/>
        <w:autoSpaceDN w:val="0"/>
        <w:adjustRightInd w:val="0"/>
        <w:spacing w:line="276" w:lineRule="auto"/>
        <w:rPr>
          <w:rFonts w:ascii="Arial" w:hAnsi="Arial" w:cs="Arial"/>
          <w:sz w:val="20"/>
          <w:szCs w:val="20"/>
          <w:lang w:val="en-US"/>
        </w:rPr>
      </w:pPr>
      <w:r w:rsidRPr="00A97741">
        <w:rPr>
          <w:rFonts w:ascii="Arial" w:hAnsi="Arial" w:cs="Arial"/>
          <w:sz w:val="20"/>
          <w:szCs w:val="20"/>
          <w:lang w:val="en-US"/>
        </w:rPr>
        <w:t>do not interfere with the evidence to be given at the trial; and</w:t>
      </w:r>
    </w:p>
    <w:p w:rsidR="00952D3D" w:rsidRDefault="005B628B">
      <w:pPr>
        <w:pStyle w:val="1head"/>
        <w:numPr>
          <w:ilvl w:val="0"/>
          <w:numId w:val="106"/>
        </w:numPr>
        <w:spacing w:line="276" w:lineRule="auto"/>
        <w:jc w:val="both"/>
        <w:rPr>
          <w:rFonts w:ascii="Arial" w:hAnsi="Arial" w:cs="Arial"/>
          <w:lang w:val="en-US"/>
        </w:rPr>
      </w:pPr>
      <w:proofErr w:type="gramStart"/>
      <w:r w:rsidRPr="000C060C">
        <w:rPr>
          <w:rFonts w:ascii="Arial" w:hAnsi="Arial" w:cs="Arial"/>
          <w:lang w:val="en-US"/>
        </w:rPr>
        <w:t>do</w:t>
      </w:r>
      <w:proofErr w:type="gramEnd"/>
      <w:r w:rsidRPr="000C060C">
        <w:rPr>
          <w:rFonts w:ascii="Arial" w:hAnsi="Arial" w:cs="Arial"/>
          <w:lang w:val="en-US"/>
        </w:rPr>
        <w:t xml:space="preserve"> not commit any other offence before the trial begins.</w:t>
      </w:r>
    </w:p>
    <w:p w:rsidR="005B628B" w:rsidRDefault="005B628B" w:rsidP="005B628B">
      <w:pPr>
        <w:pStyle w:val="1head"/>
        <w:spacing w:line="276" w:lineRule="auto"/>
        <w:jc w:val="both"/>
        <w:rPr>
          <w:rFonts w:ascii="Arial" w:hAnsi="Arial" w:cs="Arial"/>
          <w:lang w:val="en-US"/>
        </w:rPr>
      </w:pPr>
    </w:p>
    <w:p w:rsidR="005B628B" w:rsidRDefault="005B628B" w:rsidP="005B628B">
      <w:pPr>
        <w:pStyle w:val="1head"/>
        <w:spacing w:line="276" w:lineRule="auto"/>
        <w:jc w:val="both"/>
        <w:rPr>
          <w:rFonts w:ascii="Arial" w:hAnsi="Arial" w:cs="Arial"/>
          <w:lang w:val="en-US"/>
        </w:rPr>
      </w:pPr>
      <w:r>
        <w:rPr>
          <w:rFonts w:ascii="Arial" w:hAnsi="Arial" w:cs="Arial"/>
          <w:lang w:val="en-US"/>
        </w:rPr>
        <w:t>(These provisions were found in s 13(4) of the previous constitution.)</w:t>
      </w:r>
    </w:p>
    <w:p w:rsidR="00EA7164" w:rsidRDefault="00EA7164" w:rsidP="005B628B">
      <w:pPr>
        <w:pStyle w:val="1head"/>
        <w:spacing w:line="276" w:lineRule="auto"/>
        <w:jc w:val="both"/>
        <w:rPr>
          <w:rFonts w:ascii="Arial" w:hAnsi="Arial" w:cs="Arial"/>
          <w:lang w:val="en-US"/>
        </w:rPr>
      </w:pPr>
    </w:p>
    <w:p w:rsidR="00EA7164" w:rsidRDefault="00EA7164" w:rsidP="005B628B">
      <w:pPr>
        <w:pStyle w:val="1head"/>
        <w:spacing w:line="276" w:lineRule="auto"/>
        <w:jc w:val="both"/>
        <w:rPr>
          <w:rFonts w:ascii="Arial" w:hAnsi="Arial" w:cs="Arial"/>
          <w:lang w:val="en-US"/>
        </w:rPr>
      </w:pPr>
      <w:r>
        <w:rPr>
          <w:rFonts w:ascii="Arial" w:hAnsi="Arial" w:cs="Arial"/>
          <w:lang w:val="en-US"/>
        </w:rPr>
        <w:t>There is now the following provision in the CPEA.</w:t>
      </w:r>
    </w:p>
    <w:p w:rsidR="005B628B"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C366D" w:rsidRPr="00DB5582" w:rsidRDefault="00EA7164" w:rsidP="004C366D">
      <w:pPr>
        <w:keepNext/>
        <w:keepLines/>
        <w:tabs>
          <w:tab w:val="left" w:pos="369"/>
        </w:tabs>
        <w:overflowPunct w:val="0"/>
        <w:autoSpaceDE w:val="0"/>
        <w:autoSpaceDN w:val="0"/>
        <w:adjustRightInd w:val="0"/>
        <w:spacing w:before="40" w:after="160" w:line="240" w:lineRule="exact"/>
        <w:ind w:left="510" w:hanging="510"/>
        <w:textAlignment w:val="baseline"/>
        <w:rPr>
          <w:rFonts w:ascii="Arial" w:eastAsiaTheme="minorHAnsi" w:hAnsi="Arial" w:cs="Arial"/>
          <w:b/>
          <w:sz w:val="20"/>
          <w:szCs w:val="20"/>
          <w:lang w:val="en-ZW"/>
        </w:rPr>
      </w:pPr>
      <w:r>
        <w:rPr>
          <w:rFonts w:ascii="Arial" w:eastAsiaTheme="minorHAnsi" w:hAnsi="Arial" w:cs="Arial"/>
          <w:b/>
          <w:sz w:val="20"/>
          <w:szCs w:val="20"/>
          <w:lang w:val="en-ZW"/>
        </w:rPr>
        <w:t>“</w:t>
      </w:r>
      <w:r w:rsidR="004C366D" w:rsidRPr="00DB5582">
        <w:rPr>
          <w:rFonts w:ascii="Arial" w:eastAsiaTheme="minorHAnsi" w:hAnsi="Arial" w:cs="Arial"/>
          <w:b/>
          <w:sz w:val="20"/>
          <w:szCs w:val="20"/>
          <w:lang w:val="en-ZW"/>
        </w:rPr>
        <w:t>167A</w:t>
      </w:r>
      <w:r w:rsidR="004C366D" w:rsidRPr="00DB5582">
        <w:rPr>
          <w:rFonts w:ascii="Arial" w:eastAsiaTheme="minorHAnsi" w:hAnsi="Arial" w:cs="Arial"/>
          <w:b/>
          <w:sz w:val="20"/>
          <w:szCs w:val="20"/>
          <w:lang w:val="en-ZW"/>
        </w:rPr>
        <w:tab/>
        <w:t xml:space="preserve">Unreasonable delay in bringing accused to trial </w:t>
      </w:r>
    </w:p>
    <w:p w:rsidR="004C366D" w:rsidRPr="00DB5582" w:rsidRDefault="004C366D" w:rsidP="004C366D">
      <w:pPr>
        <w:tabs>
          <w:tab w:val="left" w:pos="369"/>
        </w:tabs>
        <w:overflowPunct w:val="0"/>
        <w:autoSpaceDE w:val="0"/>
        <w:autoSpaceDN w:val="0"/>
        <w:adjustRightInd w:val="0"/>
        <w:spacing w:before="20" w:after="160" w:line="240" w:lineRule="exact"/>
        <w:ind w:firstLine="369"/>
        <w:jc w:val="both"/>
        <w:textAlignment w:val="baseline"/>
        <w:rPr>
          <w:rFonts w:ascii="Arial" w:eastAsiaTheme="minorHAnsi" w:hAnsi="Arial" w:cs="Arial"/>
          <w:sz w:val="20"/>
          <w:szCs w:val="20"/>
        </w:rPr>
      </w:pPr>
      <w:r w:rsidRPr="00DB5582">
        <w:rPr>
          <w:rFonts w:ascii="Arial" w:eastAsiaTheme="minorHAnsi" w:hAnsi="Arial" w:cs="Arial"/>
          <w:sz w:val="20"/>
          <w:szCs w:val="20"/>
        </w:rPr>
        <w:t xml:space="preserve">(1)  A court before which criminal proceedings are pending shall investigate any delay in the completion of the proceedings which appears to the court to be unreasonable and which could cause substantial prejudice to the prosecution, to the accused or his or her legal representative, to a witness or other person concerned in the proceedings, or to the public interest. </w:t>
      </w:r>
    </w:p>
    <w:p w:rsidR="004C366D" w:rsidRPr="00DB5582" w:rsidRDefault="004C366D" w:rsidP="004C366D">
      <w:pPr>
        <w:tabs>
          <w:tab w:val="left" w:pos="369"/>
        </w:tabs>
        <w:overflowPunct w:val="0"/>
        <w:autoSpaceDE w:val="0"/>
        <w:autoSpaceDN w:val="0"/>
        <w:adjustRightInd w:val="0"/>
        <w:spacing w:before="20" w:after="160" w:line="240" w:lineRule="exact"/>
        <w:ind w:firstLine="369"/>
        <w:jc w:val="both"/>
        <w:textAlignment w:val="baseline"/>
        <w:rPr>
          <w:rFonts w:ascii="Arial" w:eastAsiaTheme="minorHAnsi" w:hAnsi="Arial" w:cs="Arial"/>
          <w:sz w:val="20"/>
          <w:szCs w:val="20"/>
        </w:rPr>
      </w:pPr>
      <w:r w:rsidRPr="00DB5582">
        <w:rPr>
          <w:rFonts w:ascii="Arial" w:eastAsiaTheme="minorHAnsi" w:hAnsi="Arial" w:cs="Arial"/>
          <w:sz w:val="20"/>
          <w:szCs w:val="20"/>
        </w:rPr>
        <w:t xml:space="preserve">(2)  In considering whether any delay is unreasonable for the purposes of subsection (1), the court shall consider all the circumstances of the case and in particular the following —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a</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the</w:t>
      </w:r>
      <w:proofErr w:type="gramEnd"/>
      <w:r w:rsidRPr="00DB5582">
        <w:rPr>
          <w:rFonts w:ascii="Arial" w:eastAsiaTheme="minorHAnsi" w:hAnsi="Arial" w:cs="Arial"/>
          <w:sz w:val="20"/>
          <w:szCs w:val="20"/>
        </w:rPr>
        <w:t xml:space="preserve"> extent of the delay;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b</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the</w:t>
      </w:r>
      <w:proofErr w:type="gramEnd"/>
      <w:r w:rsidRPr="00DB5582">
        <w:rPr>
          <w:rFonts w:ascii="Arial" w:eastAsiaTheme="minorHAnsi" w:hAnsi="Arial" w:cs="Arial"/>
          <w:sz w:val="20"/>
          <w:szCs w:val="20"/>
        </w:rPr>
        <w:t xml:space="preserve"> reasons advanced for the delay;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c</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whether</w:t>
      </w:r>
      <w:proofErr w:type="gramEnd"/>
      <w:r w:rsidRPr="00DB5582">
        <w:rPr>
          <w:rFonts w:ascii="Arial" w:eastAsiaTheme="minorHAnsi" w:hAnsi="Arial" w:cs="Arial"/>
          <w:sz w:val="20"/>
          <w:szCs w:val="20"/>
        </w:rPr>
        <w:t xml:space="preserve"> any person can be blamed for the delay;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d</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whether</w:t>
      </w:r>
      <w:proofErr w:type="gramEnd"/>
      <w:r w:rsidRPr="00DB5582">
        <w:rPr>
          <w:rFonts w:ascii="Arial" w:eastAsiaTheme="minorHAnsi" w:hAnsi="Arial" w:cs="Arial"/>
          <w:sz w:val="20"/>
          <w:szCs w:val="20"/>
        </w:rPr>
        <w:t xml:space="preserve"> the accused has raised such objections to the delay as he or she might reasonably have been expected to have raised;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e</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the</w:t>
      </w:r>
      <w:proofErr w:type="gramEnd"/>
      <w:r w:rsidRPr="00DB5582">
        <w:rPr>
          <w:rFonts w:ascii="Arial" w:eastAsiaTheme="minorHAnsi" w:hAnsi="Arial" w:cs="Arial"/>
          <w:sz w:val="20"/>
          <w:szCs w:val="20"/>
        </w:rPr>
        <w:t xml:space="preserve"> seriousness, extent or complexity of the charge or charges;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f</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any</w:t>
      </w:r>
      <w:proofErr w:type="gramEnd"/>
      <w:r w:rsidRPr="00DB5582">
        <w:rPr>
          <w:rFonts w:ascii="Arial" w:eastAsiaTheme="minorHAnsi" w:hAnsi="Arial" w:cs="Arial"/>
          <w:sz w:val="20"/>
          <w:szCs w:val="20"/>
        </w:rPr>
        <w:t xml:space="preserve"> actual or potential prejudice which the delay may have caused to the State, to the accused or his or her legal representative or to any other person concerned in the proceedings;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g</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the</w:t>
      </w:r>
      <w:proofErr w:type="gramEnd"/>
      <w:r w:rsidRPr="00DB5582">
        <w:rPr>
          <w:rFonts w:ascii="Arial" w:eastAsiaTheme="minorHAnsi" w:hAnsi="Arial" w:cs="Arial"/>
          <w:sz w:val="20"/>
          <w:szCs w:val="20"/>
        </w:rPr>
        <w:t xml:space="preserve"> effect of the delay on the administration of justice;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h</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the</w:t>
      </w:r>
      <w:proofErr w:type="gramEnd"/>
      <w:r w:rsidRPr="00DB5582">
        <w:rPr>
          <w:rFonts w:ascii="Arial" w:eastAsiaTheme="minorHAnsi" w:hAnsi="Arial" w:cs="Arial"/>
          <w:sz w:val="20"/>
          <w:szCs w:val="20"/>
        </w:rPr>
        <w:t xml:space="preserve"> adverse effect on the interests of the public or the victims in the event of the prosecution being stopped or discontinued. </w:t>
      </w:r>
    </w:p>
    <w:p w:rsidR="004C366D" w:rsidRPr="00DB5582" w:rsidRDefault="004C366D" w:rsidP="004C366D">
      <w:pPr>
        <w:tabs>
          <w:tab w:val="left" w:pos="369"/>
        </w:tabs>
        <w:overflowPunct w:val="0"/>
        <w:autoSpaceDE w:val="0"/>
        <w:autoSpaceDN w:val="0"/>
        <w:adjustRightInd w:val="0"/>
        <w:spacing w:before="20" w:after="160" w:line="240" w:lineRule="exact"/>
        <w:ind w:firstLine="369"/>
        <w:jc w:val="both"/>
        <w:textAlignment w:val="baseline"/>
        <w:rPr>
          <w:rFonts w:ascii="Arial" w:eastAsiaTheme="minorHAnsi" w:hAnsi="Arial" w:cs="Arial"/>
          <w:sz w:val="20"/>
          <w:szCs w:val="20"/>
        </w:rPr>
      </w:pPr>
      <w:r w:rsidRPr="00DB5582">
        <w:rPr>
          <w:rFonts w:ascii="Arial" w:eastAsiaTheme="minorHAnsi" w:hAnsi="Arial" w:cs="Arial"/>
          <w:sz w:val="20"/>
          <w:szCs w:val="20"/>
        </w:rPr>
        <w:t xml:space="preserve">(3)  If after an investigation in terms of subsection (1) the court finds that—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a</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the</w:t>
      </w:r>
      <w:proofErr w:type="gramEnd"/>
      <w:r w:rsidRPr="00DB5582">
        <w:rPr>
          <w:rFonts w:ascii="Arial" w:eastAsiaTheme="minorHAnsi" w:hAnsi="Arial" w:cs="Arial"/>
          <w:sz w:val="20"/>
          <w:szCs w:val="20"/>
        </w:rPr>
        <w:t xml:space="preserve"> completion of the proceedings is being unduly delayed; or </w:t>
      </w:r>
    </w:p>
    <w:p w:rsidR="004C366D" w:rsidRPr="00DB5582" w:rsidRDefault="004C366D" w:rsidP="004C366D">
      <w:pPr>
        <w:tabs>
          <w:tab w:val="right" w:pos="680"/>
          <w:tab w:val="left" w:pos="822"/>
          <w:tab w:val="left" w:pos="1276"/>
        </w:tabs>
        <w:overflowPunct w:val="0"/>
        <w:autoSpaceDE w:val="0"/>
        <w:autoSpaceDN w:val="0"/>
        <w:adjustRightInd w:val="0"/>
        <w:spacing w:after="160" w:line="240" w:lineRule="exact"/>
        <w:ind w:left="822" w:hanging="822"/>
        <w:jc w:val="both"/>
        <w:textAlignment w:val="baseline"/>
        <w:rPr>
          <w:rFonts w:ascii="Arial" w:eastAsiaTheme="minorHAnsi" w:hAnsi="Arial" w:cs="Arial"/>
          <w:sz w:val="20"/>
          <w:szCs w:val="20"/>
        </w:rPr>
      </w:pPr>
      <w:r w:rsidRPr="00DB5582">
        <w:rPr>
          <w:rFonts w:ascii="Arial" w:eastAsiaTheme="minorHAnsi" w:hAnsi="Arial" w:cs="Arial"/>
          <w:sz w:val="20"/>
          <w:szCs w:val="20"/>
        </w:rPr>
        <w:tab/>
        <w:t>(</w:t>
      </w:r>
      <w:r w:rsidRPr="00DB5582">
        <w:rPr>
          <w:rFonts w:ascii="Arial" w:eastAsiaTheme="minorHAnsi" w:hAnsi="Arial" w:cs="Arial"/>
          <w:i/>
          <w:sz w:val="20"/>
          <w:szCs w:val="20"/>
        </w:rPr>
        <w:t>b</w:t>
      </w:r>
      <w:r w:rsidRPr="00DB5582">
        <w:rPr>
          <w:rFonts w:ascii="Arial" w:eastAsiaTheme="minorHAnsi" w:hAnsi="Arial" w:cs="Arial"/>
          <w:sz w:val="20"/>
          <w:szCs w:val="20"/>
        </w:rPr>
        <w:t>)</w:t>
      </w:r>
      <w:r w:rsidRPr="00DB5582">
        <w:rPr>
          <w:rFonts w:ascii="Arial" w:eastAsiaTheme="minorHAnsi" w:hAnsi="Arial" w:cs="Arial"/>
          <w:sz w:val="20"/>
          <w:szCs w:val="20"/>
        </w:rPr>
        <w:tab/>
      </w:r>
      <w:proofErr w:type="gramStart"/>
      <w:r w:rsidRPr="00DB5582">
        <w:rPr>
          <w:rFonts w:ascii="Arial" w:eastAsiaTheme="minorHAnsi" w:hAnsi="Arial" w:cs="Arial"/>
          <w:sz w:val="20"/>
          <w:szCs w:val="20"/>
        </w:rPr>
        <w:t>there</w:t>
      </w:r>
      <w:proofErr w:type="gramEnd"/>
      <w:r w:rsidRPr="00DB5582">
        <w:rPr>
          <w:rFonts w:ascii="Arial" w:eastAsiaTheme="minorHAnsi" w:hAnsi="Arial" w:cs="Arial"/>
          <w:sz w:val="20"/>
          <w:szCs w:val="20"/>
        </w:rPr>
        <w:t xml:space="preserve"> has been an unreasonable delay in bringing the accused to trial or in completing the trial; </w:t>
      </w:r>
    </w:p>
    <w:p w:rsidR="00CA6392" w:rsidRDefault="004C366D" w:rsidP="004C366D">
      <w:pPr>
        <w:tabs>
          <w:tab w:val="left" w:pos="426"/>
        </w:tabs>
        <w:overflowPunct w:val="0"/>
        <w:autoSpaceDE w:val="0"/>
        <w:autoSpaceDN w:val="0"/>
        <w:adjustRightInd w:val="0"/>
        <w:spacing w:after="20" w:line="240" w:lineRule="exact"/>
        <w:jc w:val="center"/>
        <w:textAlignment w:val="baseline"/>
        <w:rPr>
          <w:ins w:id="189" w:author="gfeltoe" w:date="2018-11-07T11:02:00Z"/>
          <w:rFonts w:ascii="Arial" w:eastAsiaTheme="minorHAnsi" w:hAnsi="Arial" w:cs="Arial"/>
          <w:sz w:val="20"/>
          <w:szCs w:val="20"/>
        </w:rPr>
      </w:pPr>
      <w:proofErr w:type="gramStart"/>
      <w:r w:rsidRPr="00DB5582">
        <w:rPr>
          <w:rFonts w:ascii="Arial" w:eastAsiaTheme="minorHAnsi" w:hAnsi="Arial" w:cs="Arial"/>
          <w:sz w:val="20"/>
          <w:szCs w:val="20"/>
        </w:rPr>
        <w:t>the</w:t>
      </w:r>
      <w:proofErr w:type="gramEnd"/>
      <w:r w:rsidRPr="00DB5582">
        <w:rPr>
          <w:rFonts w:ascii="Arial" w:eastAsiaTheme="minorHAnsi" w:hAnsi="Arial" w:cs="Arial"/>
          <w:sz w:val="20"/>
          <w:szCs w:val="20"/>
        </w:rPr>
        <w:t xml:space="preserve"> court may issue such order as it considers appropriate in order to eliminate the delay and any</w:t>
      </w:r>
    </w:p>
    <w:p w:rsidR="004C366D" w:rsidRPr="00DB5582" w:rsidRDefault="004C366D" w:rsidP="00CA6392">
      <w:pPr>
        <w:tabs>
          <w:tab w:val="left" w:pos="426"/>
        </w:tabs>
        <w:overflowPunct w:val="0"/>
        <w:autoSpaceDE w:val="0"/>
        <w:autoSpaceDN w:val="0"/>
        <w:adjustRightInd w:val="0"/>
        <w:spacing w:after="20" w:line="240" w:lineRule="exact"/>
        <w:textAlignment w:val="baseline"/>
        <w:rPr>
          <w:rFonts w:ascii="Arial" w:eastAsiaTheme="minorHAnsi" w:hAnsi="Arial" w:cs="Arial"/>
          <w:sz w:val="20"/>
          <w:szCs w:val="20"/>
        </w:rPr>
        <w:pPrChange w:id="190" w:author="gfeltoe" w:date="2018-11-07T11:02:00Z">
          <w:pPr>
            <w:tabs>
              <w:tab w:val="left" w:pos="426"/>
            </w:tabs>
            <w:overflowPunct w:val="0"/>
            <w:autoSpaceDE w:val="0"/>
            <w:autoSpaceDN w:val="0"/>
            <w:adjustRightInd w:val="0"/>
            <w:spacing w:after="20" w:line="240" w:lineRule="exact"/>
            <w:jc w:val="center"/>
            <w:textAlignment w:val="baseline"/>
          </w:pPr>
        </w:pPrChange>
      </w:pPr>
      <w:r w:rsidRPr="00DB5582">
        <w:rPr>
          <w:rFonts w:ascii="Arial" w:eastAsiaTheme="minorHAnsi" w:hAnsi="Arial" w:cs="Arial"/>
          <w:sz w:val="20"/>
          <w:szCs w:val="20"/>
        </w:rPr>
        <w:t xml:space="preserve"> </w:t>
      </w:r>
      <w:proofErr w:type="gramStart"/>
      <w:r w:rsidRPr="00DB5582">
        <w:rPr>
          <w:rFonts w:ascii="Arial" w:eastAsiaTheme="minorHAnsi" w:hAnsi="Arial" w:cs="Arial"/>
          <w:sz w:val="20"/>
          <w:szCs w:val="20"/>
        </w:rPr>
        <w:t>prejudice</w:t>
      </w:r>
      <w:proofErr w:type="gramEnd"/>
      <w:r w:rsidRPr="00DB5582">
        <w:rPr>
          <w:rFonts w:ascii="Arial" w:eastAsiaTheme="minorHAnsi" w:hAnsi="Arial" w:cs="Arial"/>
          <w:sz w:val="20"/>
          <w:szCs w:val="20"/>
        </w:rPr>
        <w:t xml:space="preserve"> arising from it or to prevent further delay or prejudice, including an order— </w:t>
      </w:r>
    </w:p>
    <w:p w:rsidR="004C366D" w:rsidRPr="00DB5582" w:rsidRDefault="004C366D" w:rsidP="004C366D">
      <w:pPr>
        <w:tabs>
          <w:tab w:val="right" w:pos="1276"/>
          <w:tab w:val="left" w:pos="1560"/>
        </w:tabs>
        <w:overflowPunct w:val="0"/>
        <w:autoSpaceDE w:val="0"/>
        <w:autoSpaceDN w:val="0"/>
        <w:adjustRightInd w:val="0"/>
        <w:spacing w:after="160" w:line="240" w:lineRule="exact"/>
        <w:ind w:left="1560" w:hanging="1560"/>
        <w:jc w:val="both"/>
        <w:textAlignment w:val="baseline"/>
        <w:rPr>
          <w:rFonts w:ascii="Arial" w:eastAsiaTheme="minorHAnsi" w:hAnsi="Arial" w:cs="Arial"/>
          <w:sz w:val="20"/>
          <w:szCs w:val="20"/>
          <w:lang w:val="en-US"/>
        </w:rPr>
      </w:pPr>
      <w:r w:rsidRPr="00DB5582">
        <w:rPr>
          <w:rFonts w:ascii="Arial" w:eastAsiaTheme="minorHAnsi" w:hAnsi="Arial" w:cs="Arial"/>
          <w:sz w:val="20"/>
          <w:szCs w:val="20"/>
          <w:lang w:val="en-US"/>
        </w:rPr>
        <w:tab/>
        <w:t>(i)</w:t>
      </w:r>
      <w:r w:rsidRPr="00DB5582">
        <w:rPr>
          <w:rFonts w:ascii="Arial" w:eastAsiaTheme="minorHAnsi" w:hAnsi="Arial" w:cs="Arial"/>
          <w:sz w:val="20"/>
          <w:szCs w:val="20"/>
          <w:lang w:val="en-US"/>
        </w:rPr>
        <w:tab/>
      </w:r>
      <w:proofErr w:type="gramStart"/>
      <w:r w:rsidRPr="00DB5582">
        <w:rPr>
          <w:rFonts w:ascii="Arial" w:eastAsiaTheme="minorHAnsi" w:hAnsi="Arial" w:cs="Arial"/>
          <w:sz w:val="20"/>
          <w:szCs w:val="20"/>
          <w:lang w:val="en-US"/>
        </w:rPr>
        <w:t>refusing</w:t>
      </w:r>
      <w:proofErr w:type="gramEnd"/>
      <w:r w:rsidRPr="00DB5582">
        <w:rPr>
          <w:rFonts w:ascii="Arial" w:eastAsiaTheme="minorHAnsi" w:hAnsi="Arial" w:cs="Arial"/>
          <w:sz w:val="20"/>
          <w:szCs w:val="20"/>
          <w:lang w:val="en-US"/>
        </w:rPr>
        <w:t xml:space="preserve"> further postponement of the proceedings; </w:t>
      </w:r>
    </w:p>
    <w:p w:rsidR="004C366D" w:rsidRPr="00DB5582" w:rsidRDefault="004C366D" w:rsidP="004C366D">
      <w:pPr>
        <w:tabs>
          <w:tab w:val="right" w:pos="1276"/>
          <w:tab w:val="left" w:pos="1560"/>
        </w:tabs>
        <w:overflowPunct w:val="0"/>
        <w:autoSpaceDE w:val="0"/>
        <w:autoSpaceDN w:val="0"/>
        <w:adjustRightInd w:val="0"/>
        <w:spacing w:after="160" w:line="240" w:lineRule="exact"/>
        <w:ind w:left="1560" w:hanging="1560"/>
        <w:jc w:val="both"/>
        <w:textAlignment w:val="baseline"/>
        <w:rPr>
          <w:rFonts w:ascii="Arial" w:eastAsiaTheme="minorHAnsi" w:hAnsi="Arial" w:cs="Arial"/>
          <w:sz w:val="20"/>
          <w:szCs w:val="20"/>
          <w:lang w:val="en-US"/>
        </w:rPr>
      </w:pPr>
      <w:r w:rsidRPr="00DB5582">
        <w:rPr>
          <w:rFonts w:ascii="Arial" w:eastAsiaTheme="minorHAnsi" w:hAnsi="Arial" w:cs="Arial"/>
          <w:sz w:val="20"/>
          <w:szCs w:val="20"/>
          <w:lang w:val="en-US"/>
        </w:rPr>
        <w:lastRenderedPageBreak/>
        <w:tab/>
        <w:t>(ii)</w:t>
      </w:r>
      <w:r w:rsidRPr="00DB5582">
        <w:rPr>
          <w:rFonts w:ascii="Arial" w:eastAsiaTheme="minorHAnsi" w:hAnsi="Arial" w:cs="Arial"/>
          <w:sz w:val="20"/>
          <w:szCs w:val="20"/>
          <w:lang w:val="en-US"/>
        </w:rPr>
        <w:tab/>
      </w:r>
      <w:proofErr w:type="gramStart"/>
      <w:r w:rsidRPr="00DB5582">
        <w:rPr>
          <w:rFonts w:ascii="Arial" w:eastAsiaTheme="minorHAnsi" w:hAnsi="Arial" w:cs="Arial"/>
          <w:sz w:val="20"/>
          <w:szCs w:val="20"/>
          <w:lang w:val="en-US"/>
        </w:rPr>
        <w:t>granting</w:t>
      </w:r>
      <w:proofErr w:type="gramEnd"/>
      <w:r w:rsidRPr="00DB5582">
        <w:rPr>
          <w:rFonts w:ascii="Arial" w:eastAsiaTheme="minorHAnsi" w:hAnsi="Arial" w:cs="Arial"/>
          <w:sz w:val="20"/>
          <w:szCs w:val="20"/>
          <w:lang w:val="en-US"/>
        </w:rPr>
        <w:t xml:space="preserve"> a postponement subject to such conditions as the court may determine; </w:t>
      </w:r>
    </w:p>
    <w:p w:rsidR="004C366D" w:rsidRPr="00DB5582" w:rsidRDefault="004C366D" w:rsidP="004C366D">
      <w:pPr>
        <w:tabs>
          <w:tab w:val="right" w:pos="1276"/>
          <w:tab w:val="left" w:pos="1560"/>
        </w:tabs>
        <w:overflowPunct w:val="0"/>
        <w:autoSpaceDE w:val="0"/>
        <w:autoSpaceDN w:val="0"/>
        <w:adjustRightInd w:val="0"/>
        <w:spacing w:after="160" w:line="240" w:lineRule="exact"/>
        <w:ind w:left="1560" w:hanging="1560"/>
        <w:jc w:val="both"/>
        <w:textAlignment w:val="baseline"/>
        <w:rPr>
          <w:rFonts w:ascii="Arial" w:eastAsiaTheme="minorHAnsi" w:hAnsi="Arial" w:cs="Arial"/>
          <w:sz w:val="20"/>
          <w:szCs w:val="20"/>
          <w:lang w:val="en-US"/>
        </w:rPr>
      </w:pPr>
      <w:r w:rsidRPr="00DB5582">
        <w:rPr>
          <w:rFonts w:ascii="Arial" w:eastAsiaTheme="minorHAnsi" w:hAnsi="Arial" w:cs="Arial"/>
          <w:sz w:val="20"/>
          <w:szCs w:val="20"/>
          <w:lang w:val="en-US"/>
        </w:rPr>
        <w:tab/>
        <w:t>(iii)</w:t>
      </w:r>
      <w:r w:rsidRPr="00DB5582">
        <w:rPr>
          <w:rFonts w:ascii="Arial" w:eastAsiaTheme="minorHAnsi" w:hAnsi="Arial" w:cs="Arial"/>
          <w:sz w:val="20"/>
          <w:szCs w:val="20"/>
          <w:lang w:val="en-US"/>
        </w:rPr>
        <w:tab/>
      </w:r>
      <w:proofErr w:type="gramStart"/>
      <w:r w:rsidRPr="00DB5582">
        <w:rPr>
          <w:rFonts w:ascii="Arial" w:eastAsiaTheme="minorHAnsi" w:hAnsi="Arial" w:cs="Arial"/>
          <w:sz w:val="20"/>
          <w:szCs w:val="20"/>
          <w:lang w:val="en-US"/>
        </w:rPr>
        <w:t>that</w:t>
      </w:r>
      <w:proofErr w:type="gramEnd"/>
      <w:r w:rsidRPr="00DB5582">
        <w:rPr>
          <w:rFonts w:ascii="Arial" w:eastAsiaTheme="minorHAnsi" w:hAnsi="Arial" w:cs="Arial"/>
          <w:sz w:val="20"/>
          <w:szCs w:val="20"/>
          <w:lang w:val="en-US"/>
        </w:rPr>
        <w:t xml:space="preserve"> the prosecution of the accused for the offence be permanently stayed; </w:t>
      </w:r>
    </w:p>
    <w:p w:rsidR="004C366D" w:rsidRPr="00DB5582" w:rsidRDefault="004C366D" w:rsidP="004C366D">
      <w:pPr>
        <w:tabs>
          <w:tab w:val="right" w:pos="1276"/>
          <w:tab w:val="left" w:pos="1560"/>
        </w:tabs>
        <w:overflowPunct w:val="0"/>
        <w:autoSpaceDE w:val="0"/>
        <w:autoSpaceDN w:val="0"/>
        <w:adjustRightInd w:val="0"/>
        <w:spacing w:after="160" w:line="240" w:lineRule="exact"/>
        <w:ind w:left="1560" w:hanging="1560"/>
        <w:jc w:val="both"/>
        <w:textAlignment w:val="baseline"/>
        <w:rPr>
          <w:rFonts w:ascii="Arial" w:eastAsiaTheme="minorHAnsi" w:hAnsi="Arial" w:cs="Arial"/>
          <w:sz w:val="20"/>
          <w:szCs w:val="20"/>
          <w:lang w:val="en-US"/>
        </w:rPr>
      </w:pPr>
      <w:r w:rsidRPr="00DB5582">
        <w:rPr>
          <w:rFonts w:ascii="Arial" w:eastAsiaTheme="minorHAnsi" w:hAnsi="Arial" w:cs="Arial"/>
          <w:sz w:val="20"/>
          <w:szCs w:val="20"/>
          <w:lang w:val="en-US"/>
        </w:rPr>
        <w:tab/>
        <w:t>(iv)</w:t>
      </w:r>
      <w:r w:rsidRPr="00DB5582">
        <w:rPr>
          <w:rFonts w:ascii="Arial" w:eastAsiaTheme="minorHAnsi" w:hAnsi="Arial" w:cs="Arial"/>
          <w:sz w:val="20"/>
          <w:szCs w:val="20"/>
          <w:lang w:val="en-US"/>
        </w:rPr>
        <w:tab/>
      </w:r>
      <w:proofErr w:type="gramStart"/>
      <w:r w:rsidRPr="00DB5582">
        <w:rPr>
          <w:rFonts w:ascii="Arial" w:eastAsiaTheme="minorHAnsi" w:hAnsi="Arial" w:cs="Arial"/>
          <w:sz w:val="20"/>
          <w:szCs w:val="20"/>
          <w:lang w:val="en-US"/>
        </w:rPr>
        <w:t>that</w:t>
      </w:r>
      <w:proofErr w:type="gramEnd"/>
      <w:r w:rsidRPr="00DB5582">
        <w:rPr>
          <w:rFonts w:ascii="Arial" w:eastAsiaTheme="minorHAnsi" w:hAnsi="Arial" w:cs="Arial"/>
          <w:sz w:val="20"/>
          <w:szCs w:val="20"/>
          <w:lang w:val="en-US"/>
        </w:rPr>
        <w:t xml:space="preserve"> the matter be referred to the appropriate authority for an administrative investigation and possible disciplinary action against any person responsible for the delay. </w:t>
      </w:r>
    </w:p>
    <w:p w:rsidR="004C366D" w:rsidRPr="00DB5582" w:rsidRDefault="004C366D" w:rsidP="004C366D">
      <w:pPr>
        <w:tabs>
          <w:tab w:val="left" w:pos="369"/>
        </w:tabs>
        <w:overflowPunct w:val="0"/>
        <w:autoSpaceDE w:val="0"/>
        <w:autoSpaceDN w:val="0"/>
        <w:adjustRightInd w:val="0"/>
        <w:spacing w:before="20" w:after="160" w:line="240" w:lineRule="exact"/>
        <w:ind w:firstLine="369"/>
        <w:jc w:val="both"/>
        <w:textAlignment w:val="baseline"/>
        <w:rPr>
          <w:rFonts w:ascii="Arial" w:eastAsiaTheme="minorHAnsi" w:hAnsi="Arial" w:cs="Arial"/>
          <w:sz w:val="20"/>
          <w:szCs w:val="20"/>
        </w:rPr>
      </w:pPr>
      <w:r w:rsidRPr="00DB5582">
        <w:rPr>
          <w:rFonts w:ascii="Arial" w:eastAsiaTheme="minorHAnsi" w:hAnsi="Arial" w:cs="Arial"/>
          <w:sz w:val="20"/>
          <w:szCs w:val="20"/>
        </w:rPr>
        <w:t>(4) The Prosecutor-General may appeal against an order referred to in subsection (3) (iii) as if it were an acquittal of the accused.</w:t>
      </w:r>
      <w:r w:rsidR="00EA7164">
        <w:rPr>
          <w:rFonts w:ascii="Arial" w:eastAsiaTheme="minorHAnsi" w:hAnsi="Arial" w:cs="Arial"/>
          <w:sz w:val="20"/>
          <w:szCs w:val="20"/>
        </w:rPr>
        <w:t>”</w:t>
      </w:r>
    </w:p>
    <w:p w:rsidR="005B628B" w:rsidRPr="004E5715" w:rsidRDefault="005B628B" w:rsidP="005B628B">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bCs/>
          <w:sz w:val="20"/>
          <w:szCs w:val="20"/>
        </w:rPr>
        <w:t>Section 160(2) CPEA provides that</w:t>
      </w:r>
      <w:r w:rsidRPr="004E5715">
        <w:rPr>
          <w:rFonts w:ascii="Arial" w:hAnsi="Arial" w:cs="Arial"/>
          <w:b/>
          <w:bCs/>
          <w:sz w:val="20"/>
          <w:szCs w:val="20"/>
        </w:rPr>
        <w:t xml:space="preserve"> </w:t>
      </w:r>
      <w:r w:rsidRPr="004E5715">
        <w:rPr>
          <w:rFonts w:ascii="Arial" w:hAnsi="Arial" w:cs="Arial"/>
          <w:sz w:val="20"/>
          <w:szCs w:val="20"/>
        </w:rPr>
        <w:t xml:space="preserve">if X is not brought to trial after the expiry of six months from the date of his committal for trial, his case shall be “dismissed”. This provision is meant to protect accused persons from being unreasonably kept under committal for trial for longer than six months when the trial has failed to take place during that period, as well as to ensure that the </w:t>
      </w:r>
      <w:r w:rsidR="00EA7164">
        <w:rPr>
          <w:rFonts w:ascii="Arial" w:hAnsi="Arial" w:cs="Arial"/>
          <w:sz w:val="20"/>
          <w:szCs w:val="20"/>
        </w:rPr>
        <w:t>Prosecutor</w:t>
      </w:r>
      <w:r w:rsidRPr="004E5715">
        <w:rPr>
          <w:rFonts w:ascii="Arial" w:hAnsi="Arial" w:cs="Arial"/>
          <w:sz w:val="20"/>
          <w:szCs w:val="20"/>
        </w:rPr>
        <w:t xml:space="preserve">-General ensures that trials of accused persons committed for trial are expeditiously conducted.” In </w:t>
      </w:r>
      <w:r w:rsidRPr="004E5715">
        <w:rPr>
          <w:rFonts w:ascii="Arial" w:hAnsi="Arial" w:cs="Arial"/>
          <w:i/>
          <w:iCs/>
          <w:sz w:val="20"/>
          <w:szCs w:val="20"/>
        </w:rPr>
        <w:t xml:space="preserve">Mukuze &amp; Anor </w:t>
      </w:r>
      <w:r w:rsidRPr="004E5715">
        <w:rPr>
          <w:rFonts w:ascii="Arial" w:hAnsi="Arial" w:cs="Arial"/>
          <w:sz w:val="20"/>
          <w:szCs w:val="20"/>
        </w:rPr>
        <w:t xml:space="preserve">v </w:t>
      </w:r>
      <w:r w:rsidRPr="004E5715">
        <w:rPr>
          <w:rFonts w:ascii="Arial" w:hAnsi="Arial" w:cs="Arial"/>
          <w:i/>
          <w:iCs/>
          <w:sz w:val="20"/>
          <w:szCs w:val="20"/>
        </w:rPr>
        <w:t xml:space="preserve">A-G </w:t>
      </w:r>
      <w:r w:rsidRPr="004E5715">
        <w:rPr>
          <w:rFonts w:ascii="Arial" w:hAnsi="Arial" w:cs="Arial"/>
          <w:sz w:val="20"/>
          <w:szCs w:val="20"/>
        </w:rPr>
        <w:t>(2) HH-17-05 the court decided that the six-month period mentioned in s 160 could be interrupted (a) if X is through circumstances beyond the control of the Attorney General not available to stand trial or (b) if the Attorney-General has in terms of s 108 ordered a further examination to be taken.</w:t>
      </w: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95696F" w:rsidRDefault="005B628B" w:rsidP="0095696F">
      <w:pPr>
        <w:pStyle w:val="1head"/>
        <w:spacing w:line="276" w:lineRule="auto"/>
        <w:rPr>
          <w:rFonts w:ascii="Arial" w:hAnsi="Arial" w:cs="Arial"/>
          <w:lang w:val="en-US"/>
        </w:rPr>
      </w:pPr>
      <w:r w:rsidRPr="004E5715">
        <w:rPr>
          <w:rFonts w:ascii="Arial" w:hAnsi="Arial" w:cs="Arial"/>
        </w:rPr>
        <w:t xml:space="preserve">It is the responsibility of the magistrate hearing applications for initial and further remands to ensure that the Constitutional provisions are observed. In terms of s </w:t>
      </w:r>
      <w:r w:rsidR="0095696F">
        <w:rPr>
          <w:rFonts w:ascii="Arial" w:hAnsi="Arial" w:cs="Arial"/>
          <w:lang w:val="en-US"/>
        </w:rPr>
        <w:t xml:space="preserve">69(1) of the Constitution every person accused of an offence has the right to a fair and public trial within a reasonable time before an independent and impartial court. </w:t>
      </w: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B628B" w:rsidRPr="004E5715" w:rsidRDefault="005B628B" w:rsidP="005B628B">
      <w:pPr>
        <w:spacing w:line="276" w:lineRule="auto"/>
        <w:jc w:val="both"/>
        <w:rPr>
          <w:rFonts w:ascii="Arial" w:hAnsi="Arial" w:cs="Arial"/>
          <w:sz w:val="20"/>
          <w:szCs w:val="20"/>
        </w:rPr>
      </w:pPr>
      <w:r w:rsidRPr="004E5715">
        <w:rPr>
          <w:rFonts w:ascii="Arial" w:hAnsi="Arial" w:cs="Arial"/>
          <w:sz w:val="20"/>
          <w:szCs w:val="20"/>
        </w:rPr>
        <w:t xml:space="preserve">It is the duty of the remand court to decline to grant requests from the State for further remands when unreasonably long periods of time have elapsed since X was first charged. It must ensure that the State proceeds to trial within a reasonable time: </w:t>
      </w:r>
      <w:r w:rsidRPr="004E5715">
        <w:rPr>
          <w:rFonts w:ascii="Arial" w:hAnsi="Arial" w:cs="Arial"/>
          <w:i/>
          <w:sz w:val="20"/>
          <w:szCs w:val="20"/>
        </w:rPr>
        <w:t>Bull v Minister of Home Affairs</w:t>
      </w:r>
      <w:r w:rsidRPr="004E5715">
        <w:rPr>
          <w:rFonts w:ascii="Arial" w:hAnsi="Arial" w:cs="Arial"/>
          <w:sz w:val="20"/>
          <w:szCs w:val="20"/>
        </w:rPr>
        <w:t xml:space="preserve"> 1986 (1) ZLR 202 (S). The responsibility of the court to prevent unreasonable delays is a continuing one. At each further remand the progress of the investigations should be checked. If at the last remand the State has asked for further time so that the police can locate a missing witness or carry out some further investigations and the State is now applying for a further remand on the basis of the same reason advanced previously, the court should obviously check that the police have been vigorously attempting to deal with these matters.</w:t>
      </w:r>
    </w:p>
    <w:p w:rsidR="005B628B" w:rsidRPr="004E5715" w:rsidRDefault="005B628B" w:rsidP="005B628B">
      <w:pPr>
        <w:spacing w:line="276" w:lineRule="auto"/>
        <w:jc w:val="both"/>
        <w:rPr>
          <w:rFonts w:ascii="Arial" w:hAnsi="Arial" w:cs="Arial"/>
          <w:sz w:val="20"/>
          <w:szCs w:val="20"/>
        </w:rPr>
      </w:pPr>
    </w:p>
    <w:p w:rsidR="005B628B" w:rsidRPr="004E5715" w:rsidRDefault="005B628B" w:rsidP="005B628B">
      <w:pPr>
        <w:spacing w:line="276" w:lineRule="auto"/>
        <w:jc w:val="both"/>
        <w:rPr>
          <w:rFonts w:ascii="Arial" w:hAnsi="Arial" w:cs="Arial"/>
        </w:rPr>
      </w:pPr>
      <w:r w:rsidRPr="004E5715">
        <w:rPr>
          <w:rFonts w:ascii="Arial" w:hAnsi="Arial" w:cs="Arial"/>
          <w:sz w:val="20"/>
          <w:szCs w:val="20"/>
        </w:rPr>
        <w:t>Even where X is out of custody pending trial, the State is nonetheless obliged to ensure that the case is brought for trial within a reasonable time. Where X is in custody it is obviously even more important that the case be brought for trial within a reasonable time. The responsibility of the court to prevent unreasonable delays is a continuing one. At each further remand the progress of the investigations should be checked. If at the last remand the State has asked for further time so that the police can locate a missing witness or carry out some further investigations and the State is now applying for a further remand on the basis of the same reason advanced previously, the court should obviously check that the police have been vigorously attempting to deal with these matters.</w:t>
      </w: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Not only at the first remand but at each subsequent remand the remanding magistrate must note in the record why X is being remanded.</w:t>
      </w: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 xml:space="preserve">The court has the primary responsibility for the protection of the right of the unrepresented accused to a speedy trial because an unrepresented accused who is unfamiliar with the criminal process will be likely to be unaware of his rights to be tried within a reasonable period. The court before whom the unrepresented accused is brought must take the initiative to ensure that the constitutional right of X to a speedy trial is not violated. It should not wait for X to raise a complaint of a violation of his constitutional right and to ask the court to deny any further remands. The court should probe the reasons for any apparently undue delays and, where no satisfactory explanations are forthcoming, it should take appropriate action. At very least, </w:t>
      </w:r>
      <w:r>
        <w:rPr>
          <w:rFonts w:ascii="Arial" w:hAnsi="Arial" w:cs="Arial"/>
          <w:sz w:val="20"/>
          <w:szCs w:val="20"/>
        </w:rPr>
        <w:t xml:space="preserve">it would be expected that </w:t>
      </w:r>
      <w:r w:rsidRPr="004E5715">
        <w:rPr>
          <w:rFonts w:ascii="Arial" w:hAnsi="Arial" w:cs="Arial"/>
          <w:sz w:val="20"/>
          <w:szCs w:val="20"/>
        </w:rPr>
        <w:t xml:space="preserve">the court would inform X of his rights. But the informing of such an accused of his rights should not be seen as been a sufficient safeguarding of X’s rights. Even after being given such information, he may still be ignorant about what remedies he has and how he should go about raising this issue. The undefended accused may still lack the ability to assert those rights. He may be inarticulate, nervous and overawed when he appears in court. If he is in custody, he may be worried about the consequences of raising complaints about undue delays in bringing the case to trial. The court has the power to require explanations for the delays from the prosecutor which X is not. See </w:t>
      </w:r>
      <w:r w:rsidRPr="004E5715">
        <w:rPr>
          <w:rFonts w:ascii="Arial" w:hAnsi="Arial" w:cs="Arial"/>
          <w:i/>
          <w:iCs/>
          <w:sz w:val="20"/>
          <w:szCs w:val="20"/>
        </w:rPr>
        <w:t>Tao</w:t>
      </w:r>
      <w:r w:rsidRPr="004E5715">
        <w:rPr>
          <w:rFonts w:ascii="Arial" w:hAnsi="Arial" w:cs="Arial"/>
          <w:sz w:val="20"/>
          <w:szCs w:val="20"/>
        </w:rPr>
        <w:t xml:space="preserve"> HH-182-96; </w:t>
      </w:r>
      <w:r w:rsidRPr="004E5715">
        <w:rPr>
          <w:rFonts w:ascii="Arial" w:hAnsi="Arial" w:cs="Arial"/>
          <w:i/>
          <w:iCs/>
          <w:sz w:val="20"/>
          <w:szCs w:val="20"/>
        </w:rPr>
        <w:t>Msindo</w:t>
      </w:r>
      <w:r w:rsidRPr="004E5715">
        <w:rPr>
          <w:rFonts w:ascii="Arial" w:hAnsi="Arial" w:cs="Arial"/>
          <w:sz w:val="20"/>
          <w:szCs w:val="20"/>
        </w:rPr>
        <w:t xml:space="preserve"> HH-63-97; </w:t>
      </w:r>
      <w:r w:rsidRPr="004E5715">
        <w:rPr>
          <w:rFonts w:ascii="Arial" w:hAnsi="Arial" w:cs="Arial"/>
          <w:i/>
          <w:iCs/>
          <w:sz w:val="20"/>
          <w:szCs w:val="20"/>
        </w:rPr>
        <w:t>Chakwinya</w:t>
      </w:r>
      <w:r w:rsidRPr="004E5715">
        <w:rPr>
          <w:rFonts w:ascii="Arial" w:hAnsi="Arial" w:cs="Arial"/>
          <w:sz w:val="20"/>
          <w:szCs w:val="20"/>
        </w:rPr>
        <w:t xml:space="preserve"> 1997 (1) ZLR 109 (H).</w:t>
      </w: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B628B"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remand court therefore should not go on granting requests for further remands when an unreasonably long period of time has elapsed since X was first charged. It should seek to ensure that the State proceeds to trial within a reasonable period of time. </w:t>
      </w:r>
      <w:r w:rsidRPr="004E5715">
        <w:rPr>
          <w:rFonts w:ascii="Arial" w:hAnsi="Arial" w:cs="Arial"/>
          <w:i/>
          <w:iCs/>
          <w:sz w:val="20"/>
          <w:szCs w:val="20"/>
        </w:rPr>
        <w:t>Bull</w:t>
      </w:r>
      <w:r w:rsidRPr="004E5715">
        <w:rPr>
          <w:rFonts w:ascii="Arial" w:hAnsi="Arial" w:cs="Arial"/>
          <w:sz w:val="20"/>
          <w:szCs w:val="20"/>
        </w:rPr>
        <w:t xml:space="preserve"> v </w:t>
      </w:r>
      <w:r w:rsidRPr="004E5715">
        <w:rPr>
          <w:rFonts w:ascii="Arial" w:hAnsi="Arial" w:cs="Arial"/>
          <w:i/>
          <w:iCs/>
          <w:sz w:val="20"/>
          <w:szCs w:val="20"/>
        </w:rPr>
        <w:t>Minister of Home Affairs</w:t>
      </w:r>
      <w:r w:rsidRPr="004E5715">
        <w:rPr>
          <w:rFonts w:ascii="Arial" w:hAnsi="Arial" w:cs="Arial"/>
          <w:sz w:val="20"/>
          <w:szCs w:val="20"/>
        </w:rPr>
        <w:t xml:space="preserve"> 1986 (1) ZLR 202 (S). </w:t>
      </w:r>
    </w:p>
    <w:p w:rsidR="005B628B"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B628B" w:rsidRPr="000F6CD9" w:rsidRDefault="005B628B" w:rsidP="005B6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r w:rsidRPr="000F6CD9">
        <w:rPr>
          <w:rFonts w:ascii="Arial" w:hAnsi="Arial" w:cs="Arial"/>
          <w:i/>
          <w:sz w:val="20"/>
          <w:szCs w:val="20"/>
        </w:rPr>
        <w:t>In Dube &amp; Anor</w:t>
      </w:r>
      <w:r w:rsidRPr="000F6CD9">
        <w:rPr>
          <w:rFonts w:ascii="Arial" w:hAnsi="Arial" w:cs="Arial"/>
          <w:sz w:val="20"/>
          <w:szCs w:val="20"/>
        </w:rPr>
        <w:t xml:space="preserve"> 1989 (3) ZLR 245 (S) the court said that for justice to be seen to be done, the machinery of justice, as it grinds through police stations, the Attorney-General’s Department and the courts of justice, must move expeditiously. In this case, where the accused spent over 4 years out of prison awaiting trial and the hearing of their appeals, it was held not to be in the interests of justice to send them to prison.</w:t>
      </w:r>
    </w:p>
    <w:p w:rsidR="005B628B" w:rsidRPr="000F6CD9" w:rsidRDefault="005B628B" w:rsidP="005B628B">
      <w:pPr>
        <w:spacing w:line="276" w:lineRule="auto"/>
        <w:jc w:val="both"/>
        <w:rPr>
          <w:rFonts w:ascii="Arial" w:hAnsi="Arial" w:cs="Arial"/>
          <w:i/>
          <w:sz w:val="20"/>
          <w:szCs w:val="20"/>
        </w:rPr>
      </w:pPr>
    </w:p>
    <w:p w:rsidR="005B628B" w:rsidRPr="000F6CD9" w:rsidRDefault="005B628B" w:rsidP="005B628B">
      <w:pPr>
        <w:spacing w:line="276" w:lineRule="auto"/>
        <w:jc w:val="both"/>
        <w:rPr>
          <w:rFonts w:ascii="Arial" w:hAnsi="Arial" w:cs="Arial"/>
          <w:sz w:val="20"/>
          <w:szCs w:val="20"/>
        </w:rPr>
      </w:pPr>
      <w:r w:rsidRPr="000F6CD9">
        <w:rPr>
          <w:rFonts w:ascii="Arial" w:hAnsi="Arial" w:cs="Arial"/>
          <w:sz w:val="20"/>
          <w:szCs w:val="20"/>
        </w:rPr>
        <w:t xml:space="preserve">In </w:t>
      </w:r>
      <w:r w:rsidRPr="000F6CD9">
        <w:rPr>
          <w:rFonts w:ascii="Arial" w:hAnsi="Arial" w:cs="Arial"/>
          <w:i/>
          <w:sz w:val="20"/>
          <w:szCs w:val="20"/>
        </w:rPr>
        <w:t>Ruzario</w:t>
      </w:r>
      <w:r w:rsidRPr="000F6CD9">
        <w:rPr>
          <w:rFonts w:ascii="Arial" w:hAnsi="Arial" w:cs="Arial"/>
          <w:sz w:val="20"/>
          <w:szCs w:val="20"/>
        </w:rPr>
        <w:t xml:space="preserve"> 1990 (1) ZLR 359 (S)</w:t>
      </w:r>
      <w:r w:rsidRPr="000F6CD9">
        <w:rPr>
          <w:rFonts w:ascii="Arial" w:hAnsi="Arial" w:cs="Arial"/>
          <w:i/>
          <w:sz w:val="20"/>
          <w:szCs w:val="20"/>
        </w:rPr>
        <w:t xml:space="preserve"> </w:t>
      </w:r>
      <w:r w:rsidRPr="000F6CD9">
        <w:rPr>
          <w:rFonts w:ascii="Arial" w:hAnsi="Arial" w:cs="Arial"/>
          <w:sz w:val="20"/>
          <w:szCs w:val="20"/>
        </w:rPr>
        <w:t xml:space="preserve">X a police officer had been convicted of culpable homicide and sentenced to four months imprisonment with labour for killing three persons while driving negligently and under the influence of alcohol. There had been a delay of 4 years in bringing the case for trial. The appeal court declined to interfere with the prison sentence. Once it was apparent that the State was dragging its feet he ought to have taken appropriate steps to have asserted his right to have the matter dealt with within a reasonable period of time. He had not done so. In any event it was evident </w:t>
      </w:r>
      <w:r w:rsidRPr="000F6CD9">
        <w:rPr>
          <w:rFonts w:ascii="Arial" w:hAnsi="Arial" w:cs="Arial"/>
          <w:i/>
          <w:sz w:val="20"/>
          <w:szCs w:val="20"/>
        </w:rPr>
        <w:t xml:space="preserve"> </w:t>
      </w:r>
      <w:r w:rsidRPr="000F6CD9">
        <w:rPr>
          <w:rFonts w:ascii="Arial" w:hAnsi="Arial" w:cs="Arial"/>
          <w:sz w:val="20"/>
          <w:szCs w:val="20"/>
        </w:rPr>
        <w:t>from the magistrate’s judgment that he took into account the four year delay in his assessment of punishment and were it not for that feature, would have ordered the appellant to serve a far longer period of imprisonment. The appeal was dismissed.</w:t>
      </w:r>
    </w:p>
    <w:p w:rsidR="005B628B" w:rsidRPr="000F6CD9" w:rsidRDefault="005B628B" w:rsidP="005B628B">
      <w:pPr>
        <w:spacing w:line="276" w:lineRule="auto"/>
        <w:jc w:val="both"/>
        <w:rPr>
          <w:rFonts w:ascii="Arial" w:hAnsi="Arial" w:cs="Arial"/>
          <w:sz w:val="20"/>
          <w:szCs w:val="20"/>
        </w:rPr>
      </w:pPr>
    </w:p>
    <w:p w:rsidR="005B628B" w:rsidRPr="000F6CD9" w:rsidRDefault="005B628B" w:rsidP="005B628B">
      <w:pPr>
        <w:spacing w:line="276" w:lineRule="auto"/>
        <w:jc w:val="both"/>
        <w:rPr>
          <w:rFonts w:ascii="Arial" w:hAnsi="Arial" w:cs="Arial"/>
          <w:sz w:val="20"/>
          <w:szCs w:val="20"/>
        </w:rPr>
      </w:pPr>
      <w:r w:rsidRPr="000F6CD9">
        <w:rPr>
          <w:rFonts w:ascii="Arial" w:hAnsi="Arial" w:cs="Arial"/>
          <w:sz w:val="20"/>
          <w:szCs w:val="20"/>
        </w:rPr>
        <w:t xml:space="preserve">In </w:t>
      </w:r>
      <w:r w:rsidRPr="000F6CD9">
        <w:rPr>
          <w:rFonts w:ascii="Arial" w:hAnsi="Arial" w:cs="Arial"/>
          <w:i/>
          <w:sz w:val="20"/>
          <w:szCs w:val="20"/>
        </w:rPr>
        <w:t>Chakwinya</w:t>
      </w:r>
      <w:r w:rsidRPr="000F6CD9">
        <w:rPr>
          <w:rFonts w:ascii="Arial" w:hAnsi="Arial" w:cs="Arial"/>
          <w:sz w:val="20"/>
          <w:szCs w:val="20"/>
        </w:rPr>
        <w:t xml:space="preserve"> 1997 (1) ZLR 109 (H) the court held that every person, deserving or otherwise, was entitled to the protection of s 18 of the Constitution, which includes the right to a fair trial within a reasonable time. The delay in this case had been extreme and the reason for it was inexcusable. The prejudice to the accused was such that had he been convicted and sentenced when he should have been, he would more than likely have been released by now. To impose the sentence that would normally be expected would be unconscionably prejudicial. It further held that it would be most inappropriate to hold against an unrepresented accused a failure to take assiduous steps to enforce his freedom. The accused was an unemployed communal land dweller who had never been advised of his rights. He was at the mercy of the system, and the system failed him. Elementary administrative checks would have revealed the accused’s plight.</w:t>
      </w:r>
    </w:p>
    <w:p w:rsidR="005B628B" w:rsidRPr="000F6CD9" w:rsidRDefault="005B628B" w:rsidP="005B628B">
      <w:pPr>
        <w:spacing w:line="276" w:lineRule="auto"/>
        <w:jc w:val="both"/>
        <w:rPr>
          <w:rFonts w:ascii="Arial" w:hAnsi="Arial" w:cs="Arial"/>
          <w:sz w:val="20"/>
          <w:szCs w:val="20"/>
        </w:rPr>
      </w:pPr>
    </w:p>
    <w:p w:rsidR="005B628B" w:rsidRPr="000F6CD9" w:rsidRDefault="005B628B" w:rsidP="005B628B">
      <w:pPr>
        <w:spacing w:line="276" w:lineRule="auto"/>
        <w:jc w:val="both"/>
        <w:rPr>
          <w:rFonts w:ascii="Arial" w:hAnsi="Arial" w:cs="Arial"/>
          <w:sz w:val="20"/>
          <w:szCs w:val="20"/>
        </w:rPr>
      </w:pPr>
      <w:r w:rsidRPr="000F6CD9">
        <w:rPr>
          <w:rFonts w:ascii="Arial" w:hAnsi="Arial" w:cs="Arial"/>
          <w:sz w:val="20"/>
          <w:szCs w:val="20"/>
        </w:rPr>
        <w:t xml:space="preserve">In </w:t>
      </w:r>
      <w:r w:rsidRPr="000F6CD9">
        <w:rPr>
          <w:rFonts w:ascii="Arial" w:hAnsi="Arial" w:cs="Arial"/>
          <w:i/>
          <w:sz w:val="20"/>
          <w:szCs w:val="20"/>
        </w:rPr>
        <w:t>Kundishora</w:t>
      </w:r>
      <w:r w:rsidRPr="000F6CD9">
        <w:rPr>
          <w:rFonts w:ascii="Arial" w:hAnsi="Arial" w:cs="Arial"/>
          <w:sz w:val="20"/>
          <w:szCs w:val="20"/>
        </w:rPr>
        <w:t xml:space="preserve"> 1990 (2) ZLR 245 (S) X was sentenced a prison term for fraud He appealed. The trial took place 3½ years after the discovery of the offence and the appeal was heard 10 months later. Dismissing the appeal against conviction and sentence, the court held that the delay in this matter should not be regarded as a mitigating factor in sentence because X did nothing to assert his right to be tried within a reasonable period and part of the delay was due to the appellant putting up a thoroughly dishonest defence, which had no prospects of success.</w:t>
      </w:r>
    </w:p>
    <w:p w:rsidR="005B628B" w:rsidRDefault="005B628B" w:rsidP="005B628B">
      <w:pPr>
        <w:spacing w:line="276" w:lineRule="auto"/>
        <w:jc w:val="both"/>
        <w:rPr>
          <w:rFonts w:ascii="Arial" w:hAnsi="Arial" w:cs="Arial"/>
          <w:sz w:val="20"/>
          <w:szCs w:val="20"/>
        </w:rPr>
      </w:pPr>
    </w:p>
    <w:p w:rsidR="005B628B" w:rsidRDefault="005B628B" w:rsidP="005B628B">
      <w:pPr>
        <w:spacing w:line="276" w:lineRule="auto"/>
        <w:jc w:val="both"/>
        <w:rPr>
          <w:rFonts w:ascii="Arial" w:hAnsi="Arial" w:cs="Arial"/>
          <w:sz w:val="20"/>
          <w:szCs w:val="20"/>
        </w:rPr>
      </w:pPr>
      <w:r>
        <w:rPr>
          <w:rFonts w:ascii="Arial" w:hAnsi="Arial" w:cs="Arial"/>
          <w:sz w:val="20"/>
          <w:szCs w:val="20"/>
        </w:rPr>
        <w:t xml:space="preserve">In </w:t>
      </w:r>
      <w:r>
        <w:rPr>
          <w:rFonts w:ascii="Arial" w:hAnsi="Arial" w:cs="Arial"/>
          <w:i/>
          <w:iCs/>
          <w:sz w:val="20"/>
          <w:szCs w:val="20"/>
        </w:rPr>
        <w:t>Sibanda</w:t>
      </w:r>
      <w:r>
        <w:rPr>
          <w:rFonts w:ascii="Arial" w:hAnsi="Arial" w:cs="Arial"/>
          <w:sz w:val="20"/>
          <w:szCs w:val="20"/>
        </w:rPr>
        <w:t xml:space="preserve"> HH-78-94, there was a delay of almost 7 years before bringing X to trial: his lawyer asked the magistrate for a permanent stay of prosecution; this was refused; he asked for the decision to be reviewed by a Judge of the High Court before the trial proceeded on the grounds:</w:t>
      </w:r>
    </w:p>
    <w:p w:rsidR="005B628B" w:rsidRDefault="005B628B" w:rsidP="005B628B">
      <w:pPr>
        <w:pStyle w:val="Indent"/>
        <w:numPr>
          <w:ilvl w:val="0"/>
          <w:numId w:val="69"/>
        </w:numPr>
        <w:spacing w:line="276" w:lineRule="auto"/>
        <w:rPr>
          <w:rFonts w:ascii="Arial" w:hAnsi="Arial" w:cs="Arial"/>
        </w:rPr>
      </w:pPr>
      <w:r>
        <w:rPr>
          <w:rFonts w:ascii="Arial" w:hAnsi="Arial" w:cs="Arial"/>
        </w:rPr>
        <w:t>that the magistrate had no jurisdiction to decide the issue; or</w:t>
      </w:r>
    </w:p>
    <w:p w:rsidR="005B628B" w:rsidRDefault="005B628B" w:rsidP="005B628B">
      <w:pPr>
        <w:pStyle w:val="Indent"/>
        <w:numPr>
          <w:ilvl w:val="0"/>
          <w:numId w:val="69"/>
        </w:numPr>
        <w:spacing w:line="276" w:lineRule="auto"/>
        <w:rPr>
          <w:rFonts w:ascii="Arial" w:hAnsi="Arial" w:cs="Arial"/>
        </w:rPr>
      </w:pPr>
      <w:proofErr w:type="gramStart"/>
      <w:r>
        <w:rPr>
          <w:rFonts w:ascii="Arial" w:hAnsi="Arial" w:cs="Arial"/>
        </w:rPr>
        <w:t>that</w:t>
      </w:r>
      <w:proofErr w:type="gramEnd"/>
      <w:r>
        <w:rPr>
          <w:rFonts w:ascii="Arial" w:hAnsi="Arial" w:cs="Arial"/>
        </w:rPr>
        <w:t xml:space="preserve"> he should have found that X’s constitutional rights had been violated.</w:t>
      </w:r>
    </w:p>
    <w:p w:rsidR="005B628B" w:rsidRDefault="005B628B" w:rsidP="005B628B">
      <w:pPr>
        <w:spacing w:line="276" w:lineRule="auto"/>
        <w:rPr>
          <w:rFonts w:ascii="Arial" w:hAnsi="Arial" w:cs="Arial"/>
          <w:sz w:val="20"/>
          <w:szCs w:val="20"/>
        </w:rPr>
      </w:pPr>
    </w:p>
    <w:p w:rsidR="005B628B" w:rsidRDefault="005B628B" w:rsidP="005B628B">
      <w:pPr>
        <w:spacing w:line="276" w:lineRule="auto"/>
        <w:jc w:val="both"/>
        <w:rPr>
          <w:rFonts w:ascii="Arial" w:hAnsi="Arial" w:cs="Arial"/>
          <w:sz w:val="20"/>
          <w:szCs w:val="20"/>
        </w:rPr>
      </w:pPr>
      <w:r>
        <w:rPr>
          <w:rFonts w:ascii="Arial" w:hAnsi="Arial" w:cs="Arial"/>
          <w:iCs/>
          <w:sz w:val="20"/>
          <w:szCs w:val="20"/>
        </w:rPr>
        <w:t>It was held that t</w:t>
      </w:r>
      <w:r>
        <w:rPr>
          <w:rFonts w:ascii="Arial" w:hAnsi="Arial" w:cs="Arial"/>
          <w:sz w:val="20"/>
          <w:szCs w:val="20"/>
        </w:rPr>
        <w:t xml:space="preserve">he High Court will only review criminal proceedings before they are completed in exceptional circumstances, which must be set out. The matter was therefore not properly before it. A </w:t>
      </w:r>
      <w:proofErr w:type="gramStart"/>
      <w:r>
        <w:rPr>
          <w:rFonts w:ascii="Arial" w:hAnsi="Arial" w:cs="Arial"/>
          <w:sz w:val="20"/>
          <w:szCs w:val="20"/>
        </w:rPr>
        <w:t>magistrates</w:t>
      </w:r>
      <w:proofErr w:type="gramEnd"/>
      <w:r>
        <w:rPr>
          <w:rFonts w:ascii="Arial" w:hAnsi="Arial" w:cs="Arial"/>
          <w:sz w:val="20"/>
          <w:szCs w:val="20"/>
        </w:rPr>
        <w:t xml:space="preserve"> court can decide on an application for a stay of prosecution itself unless either party asks it to refer the matter to the Supreme Court or if it considers the request for referral frivolous or vexatious. As it had not been asked to refer this case, its decision was competent. The lawyer could have asked the magistrates court to grant a stay of prosecution or alternatively to refer the matter to the Supreme Court. It was still open to him at the resumed hearing in the </w:t>
      </w:r>
      <w:proofErr w:type="gramStart"/>
      <w:r>
        <w:rPr>
          <w:rFonts w:ascii="Arial" w:hAnsi="Arial" w:cs="Arial"/>
          <w:sz w:val="20"/>
          <w:szCs w:val="20"/>
        </w:rPr>
        <w:t>magistrates</w:t>
      </w:r>
      <w:proofErr w:type="gramEnd"/>
      <w:r>
        <w:rPr>
          <w:rFonts w:ascii="Arial" w:hAnsi="Arial" w:cs="Arial"/>
          <w:sz w:val="20"/>
          <w:szCs w:val="20"/>
        </w:rPr>
        <w:t xml:space="preserve"> court to request that the matter be referred; as the case involved such a long delay, it could hardly be said to be frivolous or vexatious - the court would be obliged to refer it.</w:t>
      </w:r>
    </w:p>
    <w:p w:rsidR="005B628B" w:rsidRDefault="005B628B" w:rsidP="005B628B">
      <w:pPr>
        <w:spacing w:line="276" w:lineRule="auto"/>
        <w:rPr>
          <w:rFonts w:ascii="Arial" w:hAnsi="Arial" w:cs="Arial"/>
          <w:sz w:val="20"/>
          <w:szCs w:val="20"/>
        </w:rPr>
      </w:pPr>
    </w:p>
    <w:p w:rsidR="005B628B" w:rsidRPr="006D288B" w:rsidRDefault="005B628B" w:rsidP="005B628B">
      <w:pPr>
        <w:pStyle w:val="heading"/>
        <w:spacing w:line="276" w:lineRule="auto"/>
        <w:jc w:val="both"/>
        <w:rPr>
          <w:rFonts w:ascii="Arial" w:hAnsi="Arial" w:cs="Arial"/>
          <w:color w:val="000000" w:themeColor="text1"/>
          <w:sz w:val="20"/>
          <w:szCs w:val="20"/>
        </w:rPr>
      </w:pPr>
      <w:r w:rsidRPr="003C6902">
        <w:rPr>
          <w:rFonts w:ascii="Arial" w:hAnsi="Arial" w:cs="Arial"/>
          <w:color w:val="000000" w:themeColor="text1"/>
          <w:sz w:val="20"/>
          <w:szCs w:val="20"/>
        </w:rPr>
        <w:t>In</w:t>
      </w:r>
      <w:r w:rsidRPr="006D288B">
        <w:rPr>
          <w:rFonts w:ascii="Arial" w:hAnsi="Arial" w:cs="Arial"/>
          <w:sz w:val="20"/>
          <w:szCs w:val="20"/>
        </w:rPr>
        <w:t xml:space="preserve"> </w:t>
      </w:r>
      <w:r w:rsidRPr="006D288B">
        <w:rPr>
          <w:rFonts w:ascii="Arial" w:hAnsi="Arial" w:cs="Arial"/>
          <w:i/>
          <w:color w:val="000000" w:themeColor="text1"/>
          <w:sz w:val="20"/>
          <w:szCs w:val="20"/>
        </w:rPr>
        <w:t xml:space="preserve">Matapo &amp; Ors </w:t>
      </w:r>
      <w:r w:rsidR="009D5212" w:rsidRPr="009D5212">
        <w:rPr>
          <w:rFonts w:ascii="Arial" w:hAnsi="Arial" w:cs="Arial"/>
          <w:color w:val="000000" w:themeColor="text1"/>
          <w:sz w:val="20"/>
          <w:szCs w:val="20"/>
        </w:rPr>
        <w:t>2010 (2) ZLR 120 (H)</w:t>
      </w:r>
      <w:r w:rsidRPr="009D5212">
        <w:rPr>
          <w:rFonts w:ascii="Arial" w:hAnsi="Arial" w:cs="Arial"/>
          <w:color w:val="000000" w:themeColor="text1"/>
          <w:sz w:val="20"/>
          <w:szCs w:val="20"/>
        </w:rPr>
        <w:t xml:space="preserve"> </w:t>
      </w:r>
      <w:r>
        <w:rPr>
          <w:rFonts w:ascii="Arial" w:hAnsi="Arial" w:cs="Arial"/>
          <w:color w:val="000000" w:themeColor="text1"/>
          <w:sz w:val="20"/>
          <w:szCs w:val="20"/>
        </w:rPr>
        <w:t>t</w:t>
      </w:r>
      <w:r w:rsidRPr="006D288B">
        <w:rPr>
          <w:rFonts w:ascii="Arial" w:hAnsi="Arial" w:cs="Arial"/>
          <w:color w:val="000000" w:themeColor="text1"/>
          <w:sz w:val="20"/>
          <w:szCs w:val="20"/>
        </w:rPr>
        <w:t>he applicants, having been arrested in May 2007, were committed for trial in June 2008. The matter was not set down for trial in spite of requests by the defence for various documents. In August 2008 an application relating to the constitutionality of the charges was heard; it was dismissed in November 2008 and the Supreme Court, to which the issue was then referred, rejected the constitutional application in December 2009. In March 2010 the applicants were notified of a trial date in June 2010.</w:t>
      </w:r>
    </w:p>
    <w:p w:rsidR="005B628B" w:rsidRPr="006D288B" w:rsidRDefault="005B628B" w:rsidP="005B628B">
      <w:pPr>
        <w:pStyle w:val="NormalWeb"/>
        <w:spacing w:line="276" w:lineRule="auto"/>
        <w:jc w:val="both"/>
        <w:rPr>
          <w:rFonts w:ascii="Arial" w:hAnsi="Arial" w:cs="Arial"/>
          <w:sz w:val="20"/>
          <w:szCs w:val="20"/>
        </w:rPr>
      </w:pPr>
      <w:r w:rsidRPr="006D288B">
        <w:rPr>
          <w:rFonts w:ascii="Arial" w:hAnsi="Arial" w:cs="Arial"/>
          <w:color w:val="000000" w:themeColor="text1"/>
          <w:sz w:val="20"/>
          <w:szCs w:val="20"/>
        </w:rPr>
        <w:t xml:space="preserve">They brought an application for the dismissal of the case against them, arguing that, in terms of </w:t>
      </w:r>
      <w:hyperlink r:id="rId10" w:anchor="160.2" w:tooltip="ZS@0907#160.2" w:history="1">
        <w:r w:rsidRPr="00623861">
          <w:rPr>
            <w:rStyle w:val="Hyperlink"/>
            <w:rFonts w:ascii="Arial" w:hAnsi="Arial" w:cs="Arial"/>
            <w:color w:val="000000" w:themeColor="text1"/>
            <w:sz w:val="20"/>
            <w:szCs w:val="20"/>
            <w:u w:val="none"/>
          </w:rPr>
          <w:t xml:space="preserve">s 160(2) </w:t>
        </w:r>
      </w:hyperlink>
      <w:r>
        <w:rPr>
          <w:rFonts w:ascii="Arial" w:hAnsi="Arial" w:cs="Arial"/>
          <w:color w:val="000000" w:themeColor="text1"/>
          <w:sz w:val="20"/>
          <w:szCs w:val="20"/>
        </w:rPr>
        <w:t>CPEA</w:t>
      </w:r>
      <w:r w:rsidRPr="006D288B">
        <w:rPr>
          <w:rFonts w:ascii="Arial" w:hAnsi="Arial" w:cs="Arial"/>
          <w:color w:val="000000" w:themeColor="text1"/>
          <w:sz w:val="20"/>
          <w:szCs w:val="20"/>
        </w:rPr>
        <w:t>, they were entitled to have the case dismissed as they had not been brought to trial within 6 months of the date of committal. It was argued that the only time they had not been available for trial was while the constitutional issue was pending.</w:t>
      </w:r>
      <w:r>
        <w:rPr>
          <w:rFonts w:ascii="Arial" w:hAnsi="Arial" w:cs="Arial"/>
          <w:color w:val="000000" w:themeColor="text1"/>
          <w:sz w:val="20"/>
          <w:szCs w:val="20"/>
        </w:rPr>
        <w:t xml:space="preserve"> </w:t>
      </w:r>
      <w:r w:rsidRPr="006D288B">
        <w:rPr>
          <w:rFonts w:ascii="Arial" w:hAnsi="Arial" w:cs="Arial"/>
          <w:color w:val="000000" w:themeColor="text1"/>
          <w:sz w:val="20"/>
          <w:szCs w:val="20"/>
        </w:rPr>
        <w:t>The Attorney-General ar</w:t>
      </w:r>
      <w:r w:rsidRPr="006D288B">
        <w:rPr>
          <w:rFonts w:ascii="Arial" w:hAnsi="Arial" w:cs="Arial"/>
          <w:sz w:val="20"/>
          <w:szCs w:val="20"/>
        </w:rPr>
        <w:t>gued that the calculation of the period within which the accused should have been brought to trial should take into account the times the High Court was on vacation. It was also contended that the six months that entitle a dismissal of the case must run uninterrupted.</w:t>
      </w:r>
    </w:p>
    <w:p w:rsidR="005B628B" w:rsidRPr="006D288B" w:rsidRDefault="005B628B" w:rsidP="005B628B">
      <w:pPr>
        <w:pStyle w:val="NormalWeb"/>
        <w:spacing w:line="276" w:lineRule="auto"/>
        <w:jc w:val="both"/>
        <w:rPr>
          <w:rFonts w:ascii="Arial" w:hAnsi="Arial" w:cs="Arial"/>
          <w:sz w:val="20"/>
          <w:szCs w:val="20"/>
        </w:rPr>
      </w:pPr>
      <w:r>
        <w:rPr>
          <w:rFonts w:ascii="Arial" w:hAnsi="Arial" w:cs="Arial"/>
          <w:sz w:val="20"/>
          <w:szCs w:val="20"/>
        </w:rPr>
        <w:t xml:space="preserve">The court held that </w:t>
      </w:r>
      <w:r w:rsidRPr="006D288B">
        <w:rPr>
          <w:rFonts w:ascii="Arial" w:hAnsi="Arial" w:cs="Arial"/>
          <w:sz w:val="20"/>
          <w:szCs w:val="20"/>
        </w:rPr>
        <w:t xml:space="preserve">the prerogative of setting down a criminal matter for trial is that of the Attorney-General. The only time an accused person may be granted an earlier date is upon application before the court. </w:t>
      </w:r>
      <w:r w:rsidRPr="006D288B">
        <w:rPr>
          <w:rStyle w:val="linkinvalid"/>
          <w:rFonts w:ascii="Arial" w:hAnsi="Arial" w:cs="Arial"/>
          <w:sz w:val="20"/>
          <w:szCs w:val="20"/>
        </w:rPr>
        <w:t>Section 160(2)</w:t>
      </w:r>
      <w:r w:rsidRPr="006D288B">
        <w:rPr>
          <w:rFonts w:ascii="Arial" w:hAnsi="Arial" w:cs="Arial"/>
          <w:sz w:val="20"/>
          <w:szCs w:val="20"/>
        </w:rPr>
        <w:t xml:space="preserve"> does not provide for the reckoning of the six months period, so the meaning given in the Interpretation Act must be relied on, that is, a “calendar month”. “Calendar month” has two meanings, the second of which is the space of time from any date in any month to the corresponding date in the next. That was the appropriate meaning in the context of </w:t>
      </w:r>
      <w:r w:rsidRPr="006D288B">
        <w:rPr>
          <w:rStyle w:val="linkinvalid"/>
          <w:rFonts w:ascii="Arial" w:hAnsi="Arial" w:cs="Arial"/>
          <w:sz w:val="20"/>
          <w:szCs w:val="20"/>
        </w:rPr>
        <w:t>s 160(2)</w:t>
      </w:r>
      <w:r w:rsidRPr="006D288B">
        <w:rPr>
          <w:rFonts w:ascii="Arial" w:hAnsi="Arial" w:cs="Arial"/>
          <w:sz w:val="20"/>
          <w:szCs w:val="20"/>
        </w:rPr>
        <w:t>.</w:t>
      </w:r>
    </w:p>
    <w:p w:rsidR="005B628B" w:rsidRPr="006D288B" w:rsidRDefault="005B628B" w:rsidP="005B628B">
      <w:pPr>
        <w:pStyle w:val="NormalWeb"/>
        <w:spacing w:line="276" w:lineRule="auto"/>
        <w:jc w:val="both"/>
        <w:rPr>
          <w:rFonts w:ascii="Arial" w:hAnsi="Arial" w:cs="Arial"/>
          <w:sz w:val="20"/>
          <w:szCs w:val="20"/>
        </w:rPr>
      </w:pPr>
      <w:r w:rsidRPr="006D288B">
        <w:rPr>
          <w:rFonts w:ascii="Arial" w:hAnsi="Arial" w:cs="Arial"/>
          <w:sz w:val="20"/>
          <w:szCs w:val="20"/>
        </w:rPr>
        <w:t xml:space="preserve">The only way the period could be interrupted would be if the accused were unavailable for trial. When an accused person is committed for trial he automatically becomes available for trial. The only time he is not available for trial would be for example, if he is too ill or, as here, when the trial </w:t>
      </w:r>
      <w:r w:rsidRPr="006D288B">
        <w:rPr>
          <w:rFonts w:ascii="Arial" w:hAnsi="Arial" w:cs="Arial"/>
          <w:sz w:val="20"/>
          <w:szCs w:val="20"/>
        </w:rPr>
        <w:lastRenderedPageBreak/>
        <w:t>process is interrupted by some other process like an application for referral of a constitutional issue to the Supreme Court. When the applicants were committed for trial in June 2008, the six month period within which they should have been brought to trial immediately commenced to run.</w:t>
      </w:r>
    </w:p>
    <w:p w:rsidR="005B628B" w:rsidRPr="006D288B" w:rsidRDefault="005B628B" w:rsidP="005B628B">
      <w:pPr>
        <w:pStyle w:val="NormalWeb"/>
        <w:spacing w:line="276" w:lineRule="auto"/>
        <w:jc w:val="both"/>
        <w:rPr>
          <w:rFonts w:ascii="Arial" w:hAnsi="Arial" w:cs="Arial"/>
          <w:sz w:val="20"/>
          <w:szCs w:val="20"/>
        </w:rPr>
      </w:pPr>
      <w:r w:rsidRPr="006D288B">
        <w:rPr>
          <w:rFonts w:ascii="Arial" w:hAnsi="Arial" w:cs="Arial"/>
          <w:sz w:val="20"/>
          <w:szCs w:val="20"/>
        </w:rPr>
        <w:t>Although between that date and the date the constitutional application was first heard the matter could not be tried because the defence had not been furnished with certain documents, that period should be counted as part of the six months within which the applicants should have been tried. Further, the fact that the High Court was on vacation on two occasions did not constitute a circumstance beyond the control of the Attorney-General. This was so because it could not be said the applicants were not available to stand trial.</w:t>
      </w:r>
    </w:p>
    <w:p w:rsidR="005B628B" w:rsidRDefault="005B628B" w:rsidP="005B628B">
      <w:pPr>
        <w:spacing w:line="276" w:lineRule="auto"/>
        <w:jc w:val="both"/>
        <w:rPr>
          <w:rFonts w:ascii="Arial" w:hAnsi="Arial" w:cs="Arial"/>
          <w:sz w:val="20"/>
          <w:szCs w:val="20"/>
          <w:lang w:val="pt-BR"/>
        </w:rPr>
      </w:pPr>
      <w:r>
        <w:rPr>
          <w:rFonts w:ascii="Arial" w:hAnsi="Arial" w:cs="Arial"/>
          <w:sz w:val="20"/>
          <w:szCs w:val="20"/>
        </w:rPr>
        <w:t xml:space="preserve">See also 1996 Vol. 8 No. 1 </w:t>
      </w:r>
      <w:r>
        <w:rPr>
          <w:rFonts w:ascii="Arial" w:hAnsi="Arial" w:cs="Arial"/>
          <w:i/>
          <w:iCs/>
          <w:sz w:val="20"/>
          <w:szCs w:val="20"/>
        </w:rPr>
        <w:t>Legal Forum</w:t>
      </w:r>
      <w:r>
        <w:rPr>
          <w:rFonts w:ascii="Arial" w:hAnsi="Arial" w:cs="Arial"/>
          <w:sz w:val="20"/>
          <w:szCs w:val="20"/>
        </w:rPr>
        <w:t xml:space="preserve"> 35 and </w:t>
      </w:r>
      <w:r>
        <w:rPr>
          <w:rFonts w:ascii="Arial" w:hAnsi="Arial" w:cs="Arial"/>
          <w:i/>
          <w:iCs/>
          <w:sz w:val="20"/>
          <w:szCs w:val="20"/>
          <w:lang w:val="pt-BR"/>
        </w:rPr>
        <w:t>Kumusana</w:t>
      </w:r>
      <w:r>
        <w:rPr>
          <w:rFonts w:ascii="Arial" w:hAnsi="Arial" w:cs="Arial"/>
          <w:sz w:val="20"/>
          <w:szCs w:val="20"/>
          <w:lang w:val="pt-BR"/>
        </w:rPr>
        <w:t xml:space="preserve"> S-110-89; </w:t>
      </w:r>
      <w:r>
        <w:rPr>
          <w:rFonts w:ascii="Arial" w:hAnsi="Arial" w:cs="Arial"/>
          <w:i/>
          <w:iCs/>
          <w:sz w:val="20"/>
          <w:szCs w:val="20"/>
          <w:lang w:val="pt-BR"/>
        </w:rPr>
        <w:t>Makoni</w:t>
      </w:r>
      <w:r>
        <w:rPr>
          <w:rFonts w:ascii="Arial" w:hAnsi="Arial" w:cs="Arial"/>
          <w:sz w:val="20"/>
          <w:szCs w:val="20"/>
          <w:lang w:val="pt-BR"/>
        </w:rPr>
        <w:t xml:space="preserve"> S-9-90; </w:t>
      </w:r>
      <w:r>
        <w:rPr>
          <w:rFonts w:ascii="Arial" w:hAnsi="Arial" w:cs="Arial"/>
          <w:i/>
          <w:iCs/>
          <w:sz w:val="20"/>
          <w:szCs w:val="20"/>
          <w:lang w:val="pt-BR"/>
        </w:rPr>
        <w:t>Dube &amp; Anor</w:t>
      </w:r>
      <w:r>
        <w:rPr>
          <w:rFonts w:ascii="Arial" w:hAnsi="Arial" w:cs="Arial"/>
          <w:sz w:val="20"/>
          <w:szCs w:val="20"/>
          <w:lang w:val="pt-BR"/>
        </w:rPr>
        <w:t xml:space="preserve"> 1989 (3) ZLR 245 (S); </w:t>
      </w:r>
      <w:r>
        <w:rPr>
          <w:rFonts w:ascii="Arial" w:hAnsi="Arial" w:cs="Arial"/>
          <w:i/>
          <w:iCs/>
          <w:sz w:val="20"/>
          <w:szCs w:val="20"/>
          <w:lang w:val="pt-BR"/>
        </w:rPr>
        <w:t>Ruzario</w:t>
      </w:r>
      <w:r>
        <w:rPr>
          <w:rFonts w:ascii="Arial" w:hAnsi="Arial" w:cs="Arial"/>
          <w:sz w:val="20"/>
          <w:szCs w:val="20"/>
          <w:lang w:val="pt-BR"/>
        </w:rPr>
        <w:t xml:space="preserve"> 1990 (1) ZLR 359 (S); </w:t>
      </w:r>
      <w:r>
        <w:rPr>
          <w:rFonts w:ascii="Arial" w:hAnsi="Arial" w:cs="Arial"/>
          <w:i/>
          <w:iCs/>
          <w:sz w:val="20"/>
          <w:szCs w:val="20"/>
          <w:lang w:val="pt-BR"/>
        </w:rPr>
        <w:t>Kundishora</w:t>
      </w:r>
      <w:r>
        <w:rPr>
          <w:rFonts w:ascii="Arial" w:hAnsi="Arial" w:cs="Arial"/>
          <w:sz w:val="20"/>
          <w:szCs w:val="20"/>
          <w:lang w:val="pt-BR"/>
        </w:rPr>
        <w:t xml:space="preserve"> 1990 (2) ZLR 30 (S); </w:t>
      </w:r>
      <w:r>
        <w:rPr>
          <w:rFonts w:ascii="Arial" w:hAnsi="Arial" w:cs="Arial"/>
          <w:i/>
          <w:iCs/>
          <w:sz w:val="20"/>
          <w:szCs w:val="20"/>
          <w:lang w:val="pt-BR"/>
        </w:rPr>
        <w:t>Mlambo</w:t>
      </w:r>
      <w:r>
        <w:rPr>
          <w:rFonts w:ascii="Arial" w:hAnsi="Arial" w:cs="Arial"/>
          <w:sz w:val="20"/>
          <w:szCs w:val="20"/>
          <w:lang w:val="pt-BR"/>
        </w:rPr>
        <w:t xml:space="preserve"> S-221-91.</w:t>
      </w:r>
    </w:p>
    <w:p w:rsidR="005B628B" w:rsidRPr="004E5715" w:rsidRDefault="005B628B" w:rsidP="005B628B">
      <w:pPr>
        <w:pStyle w:val="Heading3"/>
        <w:spacing w:line="276" w:lineRule="auto"/>
      </w:pPr>
      <w:bookmarkStart w:id="191" w:name="_Toc529350363"/>
      <w:r w:rsidRPr="004E5715">
        <w:t>Accused in custody</w:t>
      </w:r>
      <w:bookmarkEnd w:id="191"/>
    </w:p>
    <w:p w:rsidR="005B628B" w:rsidRPr="004E5715" w:rsidRDefault="005B628B" w:rsidP="005B628B">
      <w:pPr>
        <w:spacing w:before="240" w:line="276" w:lineRule="auto"/>
        <w:jc w:val="both"/>
        <w:rPr>
          <w:rFonts w:ascii="Arial" w:hAnsi="Arial" w:cs="Arial"/>
          <w:sz w:val="20"/>
          <w:szCs w:val="20"/>
        </w:rPr>
      </w:pPr>
      <w:r w:rsidRPr="004E5715">
        <w:rPr>
          <w:rFonts w:ascii="Arial" w:hAnsi="Arial" w:cs="Arial"/>
          <w:sz w:val="20"/>
          <w:szCs w:val="20"/>
        </w:rPr>
        <w:t xml:space="preserve">If X is in custody he can apply for the release from custody on the ground that an unreasonably long period has elapsed in bringing the case for trial. Section </w:t>
      </w:r>
      <w:r>
        <w:rPr>
          <w:rFonts w:ascii="Arial" w:hAnsi="Arial" w:cs="Arial"/>
          <w:sz w:val="20"/>
          <w:szCs w:val="20"/>
        </w:rPr>
        <w:t>50(6) o</w:t>
      </w:r>
      <w:r w:rsidRPr="004E5715">
        <w:rPr>
          <w:rFonts w:ascii="Arial" w:hAnsi="Arial" w:cs="Arial"/>
          <w:sz w:val="20"/>
          <w:szCs w:val="20"/>
        </w:rPr>
        <w:t xml:space="preserve">f the Constitution specifically lays down that if a person who is being held in custody is not brought for trial within a reasonable period of time, he must be released from custody conditionally or unconditionally but may still be brought to trial later. </w:t>
      </w:r>
      <w:r>
        <w:rPr>
          <w:rFonts w:ascii="Arial" w:hAnsi="Arial" w:cs="Arial"/>
          <w:sz w:val="20"/>
          <w:szCs w:val="20"/>
        </w:rPr>
        <w:t xml:space="preserve">(Section 13(3) in previous Constitution.) </w:t>
      </w:r>
      <w:r w:rsidRPr="004E5715">
        <w:rPr>
          <w:rFonts w:ascii="Arial" w:hAnsi="Arial" w:cs="Arial"/>
          <w:sz w:val="20"/>
          <w:szCs w:val="20"/>
        </w:rPr>
        <w:t xml:space="preserve">The onus is on the defence to establish that the accused person is entitled to be released because of unreasonable delay: </w:t>
      </w:r>
      <w:r w:rsidRPr="004E5715">
        <w:rPr>
          <w:rFonts w:ascii="Arial" w:hAnsi="Arial" w:cs="Arial"/>
          <w:sz w:val="20"/>
          <w:szCs w:val="20"/>
          <w:lang w:val="it-IT"/>
        </w:rPr>
        <w:t xml:space="preserve">In re </w:t>
      </w:r>
      <w:r w:rsidRPr="004E5715">
        <w:rPr>
          <w:rFonts w:ascii="Arial" w:hAnsi="Arial" w:cs="Arial"/>
          <w:i/>
          <w:iCs/>
          <w:sz w:val="20"/>
          <w:szCs w:val="20"/>
          <w:lang w:val="it-IT"/>
        </w:rPr>
        <w:t>Hativagone &amp; Anor</w:t>
      </w:r>
      <w:r w:rsidRPr="004E5715">
        <w:rPr>
          <w:rFonts w:ascii="Arial" w:hAnsi="Arial" w:cs="Arial"/>
          <w:sz w:val="20"/>
          <w:szCs w:val="20"/>
          <w:lang w:val="it-IT"/>
        </w:rPr>
        <w:t xml:space="preserve"> S-67-04</w:t>
      </w:r>
    </w:p>
    <w:p w:rsidR="005B628B" w:rsidRPr="004E5715" w:rsidRDefault="005B628B" w:rsidP="005B628B">
      <w:pPr>
        <w:spacing w:line="276" w:lineRule="auto"/>
        <w:rPr>
          <w:rFonts w:ascii="Arial" w:hAnsi="Arial" w:cs="Arial"/>
          <w:sz w:val="20"/>
          <w:szCs w:val="20"/>
        </w:rPr>
      </w:pPr>
    </w:p>
    <w:p w:rsidR="005B628B" w:rsidRPr="004E5715" w:rsidRDefault="005B628B" w:rsidP="005B628B">
      <w:pPr>
        <w:spacing w:line="276" w:lineRule="auto"/>
        <w:jc w:val="both"/>
        <w:rPr>
          <w:rFonts w:ascii="Arial" w:hAnsi="Arial" w:cs="Arial"/>
          <w:sz w:val="20"/>
          <w:szCs w:val="20"/>
        </w:rPr>
      </w:pPr>
      <w:r w:rsidRPr="004E5715">
        <w:rPr>
          <w:rFonts w:ascii="Arial" w:hAnsi="Arial" w:cs="Arial"/>
          <w:sz w:val="20"/>
          <w:szCs w:val="20"/>
        </w:rPr>
        <w:t>X may also ask that, in addition to the release of his client, the State should either proceed to trial within a short space of time or that the charges against his client be withdrawn</w:t>
      </w:r>
    </w:p>
    <w:p w:rsidR="005B628B" w:rsidRPr="004E5715" w:rsidRDefault="005B628B" w:rsidP="005B628B">
      <w:pPr>
        <w:spacing w:line="276" w:lineRule="auto"/>
        <w:rPr>
          <w:rFonts w:ascii="Arial" w:hAnsi="Arial" w:cs="Arial"/>
        </w:rPr>
      </w:pPr>
    </w:p>
    <w:p w:rsidR="005B628B" w:rsidRPr="004E5715" w:rsidRDefault="005B628B" w:rsidP="005B628B">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Fikilini v Attorney-General</w:t>
      </w:r>
      <w:r w:rsidRPr="004E5715">
        <w:rPr>
          <w:rFonts w:ascii="Arial" w:hAnsi="Arial" w:cs="Arial"/>
          <w:sz w:val="20"/>
          <w:szCs w:val="20"/>
        </w:rPr>
        <w:t xml:space="preserve"> 1990 (1) ZLR 105 (S) it was laid down that in determining whether a person's detention pending trial had become unlawful because of failure to bring him to trial within a reasonable time the court should take account of: </w:t>
      </w:r>
    </w:p>
    <w:p w:rsidR="005B628B" w:rsidRPr="004E5715" w:rsidRDefault="005B628B" w:rsidP="005B628B">
      <w:pPr>
        <w:pStyle w:val="indent0"/>
        <w:numPr>
          <w:ilvl w:val="0"/>
          <w:numId w:val="63"/>
        </w:numPr>
        <w:spacing w:line="276" w:lineRule="auto"/>
        <w:jc w:val="both"/>
        <w:rPr>
          <w:rFonts w:ascii="Arial" w:hAnsi="Arial" w:cs="Arial"/>
        </w:rPr>
      </w:pPr>
      <w:proofErr w:type="gramStart"/>
      <w:r w:rsidRPr="004E5715">
        <w:rPr>
          <w:rFonts w:ascii="Arial" w:hAnsi="Arial" w:cs="Arial"/>
        </w:rPr>
        <w:t>whether</w:t>
      </w:r>
      <w:proofErr w:type="gramEnd"/>
      <w:r w:rsidRPr="004E5715">
        <w:rPr>
          <w:rFonts w:ascii="Arial" w:hAnsi="Arial" w:cs="Arial"/>
        </w:rPr>
        <w:t xml:space="preserve"> in all the circumstances the length of his detention has been unreasonably long. The nature of the charge and the investigation process required to investigate that charge should be examined. Is the charge a complex one which demands lengthy and painstaking investigation or is it simple and straightforward and could have been disposed of speedily if the police had been efficient? Does the case require the gathering of evidence in other countries? Are there some vital witnesses which the State is still trying to locate? </w:t>
      </w:r>
    </w:p>
    <w:p w:rsidR="005B628B" w:rsidRPr="004E5715" w:rsidRDefault="005B628B" w:rsidP="005B628B">
      <w:pPr>
        <w:pStyle w:val="indent0"/>
        <w:numPr>
          <w:ilvl w:val="0"/>
          <w:numId w:val="63"/>
        </w:numPr>
        <w:spacing w:line="276" w:lineRule="auto"/>
        <w:jc w:val="both"/>
        <w:rPr>
          <w:rFonts w:ascii="Arial" w:hAnsi="Arial" w:cs="Arial"/>
        </w:rPr>
      </w:pPr>
      <w:proofErr w:type="gramStart"/>
      <w:r w:rsidRPr="004E5715">
        <w:rPr>
          <w:rFonts w:ascii="Arial" w:hAnsi="Arial" w:cs="Arial"/>
        </w:rPr>
        <w:t>the</w:t>
      </w:r>
      <w:proofErr w:type="gramEnd"/>
      <w:r w:rsidRPr="004E5715">
        <w:rPr>
          <w:rFonts w:ascii="Arial" w:hAnsi="Arial" w:cs="Arial"/>
        </w:rPr>
        <w:t xml:space="preserve"> reasons which the State has advanced for the delay. The State should obviously be required to advance reasons for the delays which have occurred in bringing the matter to trial. A proper reason, such as difficulties in locating a vital witness will justify an appropriate delay. But if it turns out that the State is improperly delaying bringing the case to trial in order, for instance, to hamper the defence, this will weigh heavily against the State. </w:t>
      </w:r>
    </w:p>
    <w:p w:rsidR="005B628B" w:rsidRPr="004E5715" w:rsidRDefault="005B628B" w:rsidP="005B628B">
      <w:pPr>
        <w:pStyle w:val="indent0"/>
        <w:numPr>
          <w:ilvl w:val="0"/>
          <w:numId w:val="63"/>
        </w:numPr>
        <w:spacing w:line="276" w:lineRule="auto"/>
        <w:jc w:val="both"/>
        <w:rPr>
          <w:rFonts w:ascii="Arial" w:hAnsi="Arial" w:cs="Arial"/>
        </w:rPr>
      </w:pPr>
      <w:proofErr w:type="gramStart"/>
      <w:r w:rsidRPr="004E5715">
        <w:rPr>
          <w:rFonts w:ascii="Arial" w:hAnsi="Arial" w:cs="Arial"/>
        </w:rPr>
        <w:t>whether</w:t>
      </w:r>
      <w:proofErr w:type="gramEnd"/>
      <w:r w:rsidRPr="004E5715">
        <w:rPr>
          <w:rFonts w:ascii="Arial" w:hAnsi="Arial" w:cs="Arial"/>
        </w:rPr>
        <w:t xml:space="preserve"> the accused asserted his right to have the case brought to trial within a reasonable time. If he has asserted his right this is evidence that he is being deprived of this right; but if he has not done so this may be indicative that his right is not being breached. [But the undefended accused may fail to assert this right because he does not know that he has this right. </w:t>
      </w:r>
      <w:r w:rsidRPr="004E5715">
        <w:rPr>
          <w:rFonts w:ascii="Arial" w:hAnsi="Arial" w:cs="Arial"/>
          <w:i/>
        </w:rPr>
        <w:t xml:space="preserve">Tau </w:t>
      </w:r>
      <w:r w:rsidRPr="004E5715">
        <w:rPr>
          <w:rFonts w:ascii="Arial" w:hAnsi="Arial" w:cs="Arial"/>
        </w:rPr>
        <w:t>1997 (1) ZLR 93 (H)]</w:t>
      </w:r>
    </w:p>
    <w:p w:rsidR="005B628B" w:rsidRPr="004E5715" w:rsidRDefault="005B628B" w:rsidP="005B628B">
      <w:pPr>
        <w:pStyle w:val="indent0"/>
        <w:numPr>
          <w:ilvl w:val="0"/>
          <w:numId w:val="63"/>
        </w:numPr>
        <w:spacing w:line="276" w:lineRule="auto"/>
        <w:jc w:val="both"/>
        <w:rPr>
          <w:rFonts w:ascii="Arial" w:hAnsi="Arial" w:cs="Arial"/>
        </w:rPr>
      </w:pPr>
      <w:proofErr w:type="gramStart"/>
      <w:r w:rsidRPr="004E5715">
        <w:rPr>
          <w:rFonts w:ascii="Arial" w:hAnsi="Arial" w:cs="Arial"/>
        </w:rPr>
        <w:lastRenderedPageBreak/>
        <w:t>the</w:t>
      </w:r>
      <w:proofErr w:type="gramEnd"/>
      <w:r w:rsidRPr="004E5715">
        <w:rPr>
          <w:rFonts w:ascii="Arial" w:hAnsi="Arial" w:cs="Arial"/>
        </w:rPr>
        <w:t xml:space="preserve"> prejudice which may be occasioned to X by the delay. Will the preparation of the defence be impaired by the delay? Will it cause oppressive pre-trial incarceration? Will it lead to disproportionate anxiety and mental suffering?</w:t>
      </w:r>
    </w:p>
    <w:p w:rsidR="005B628B" w:rsidRPr="004E5715" w:rsidRDefault="005B628B" w:rsidP="005B628B">
      <w:pPr>
        <w:pStyle w:val="Heading3"/>
        <w:spacing w:line="276" w:lineRule="auto"/>
        <w:rPr>
          <w:sz w:val="20"/>
          <w:szCs w:val="20"/>
          <w:lang w:val="it-IT"/>
        </w:rPr>
      </w:pPr>
      <w:bookmarkStart w:id="192" w:name="_Toc529350364"/>
      <w:r w:rsidRPr="004E5715">
        <w:rPr>
          <w:sz w:val="20"/>
          <w:szCs w:val="20"/>
          <w:lang w:val="it-IT"/>
        </w:rPr>
        <w:t>Accused out of custody</w:t>
      </w:r>
      <w:bookmarkEnd w:id="192"/>
    </w:p>
    <w:p w:rsidR="005B628B" w:rsidRPr="004E5715" w:rsidRDefault="005B628B" w:rsidP="005B628B">
      <w:pPr>
        <w:spacing w:line="276" w:lineRule="auto"/>
        <w:jc w:val="both"/>
        <w:rPr>
          <w:rFonts w:ascii="Arial" w:hAnsi="Arial" w:cs="Arial"/>
          <w:sz w:val="20"/>
          <w:szCs w:val="20"/>
        </w:rPr>
      </w:pPr>
      <w:r w:rsidRPr="004E5715">
        <w:rPr>
          <w:rFonts w:ascii="Arial" w:hAnsi="Arial" w:cs="Arial"/>
          <w:sz w:val="20"/>
          <w:szCs w:val="20"/>
        </w:rPr>
        <w:t>If X is out of custody, the defence lawyer can ask that a trial date within the near future be set, failing which the charge should be withdrawn.</w:t>
      </w:r>
    </w:p>
    <w:p w:rsidR="005B628B" w:rsidRDefault="005B628B" w:rsidP="005B628B">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bCs/>
          <w:sz w:val="20"/>
          <w:szCs w:val="20"/>
        </w:rPr>
        <w:t>As mentioned above s 160(2) CPEA provides that</w:t>
      </w:r>
      <w:r w:rsidRPr="004E5715">
        <w:rPr>
          <w:rFonts w:ascii="Arial" w:hAnsi="Arial" w:cs="Arial"/>
          <w:b/>
          <w:bCs/>
          <w:sz w:val="20"/>
          <w:szCs w:val="20"/>
        </w:rPr>
        <w:t xml:space="preserve"> </w:t>
      </w:r>
      <w:r w:rsidRPr="004E5715">
        <w:rPr>
          <w:rFonts w:ascii="Arial" w:hAnsi="Arial" w:cs="Arial"/>
          <w:sz w:val="20"/>
          <w:szCs w:val="20"/>
        </w:rPr>
        <w:t xml:space="preserve">if X is not brought to trial after the expiry of six months from the date of his committal for trial in the High Court, his case shall be “dismissed”. In </w:t>
      </w:r>
      <w:r w:rsidRPr="004E5715">
        <w:rPr>
          <w:rFonts w:ascii="Arial" w:hAnsi="Arial" w:cs="Arial"/>
          <w:i/>
          <w:iCs/>
          <w:sz w:val="20"/>
          <w:szCs w:val="20"/>
        </w:rPr>
        <w:t xml:space="preserve">Mukuze &amp; Anor </w:t>
      </w:r>
      <w:r w:rsidRPr="004E5715">
        <w:rPr>
          <w:rFonts w:ascii="Arial" w:hAnsi="Arial" w:cs="Arial"/>
          <w:sz w:val="20"/>
          <w:szCs w:val="20"/>
        </w:rPr>
        <w:t xml:space="preserve">v </w:t>
      </w:r>
      <w:r w:rsidRPr="004E5715">
        <w:rPr>
          <w:rFonts w:ascii="Arial" w:hAnsi="Arial" w:cs="Arial"/>
          <w:i/>
          <w:iCs/>
          <w:sz w:val="20"/>
          <w:szCs w:val="20"/>
        </w:rPr>
        <w:t>A-G (2)</w:t>
      </w:r>
      <w:r w:rsidRPr="004E5715">
        <w:rPr>
          <w:rFonts w:ascii="Arial" w:hAnsi="Arial" w:cs="Arial"/>
          <w:sz w:val="20"/>
          <w:szCs w:val="20"/>
        </w:rPr>
        <w:t xml:space="preserve"> HH-17-05</w:t>
      </w:r>
      <w:r w:rsidRPr="004E5715">
        <w:rPr>
          <w:rFonts w:ascii="Arial" w:hAnsi="Arial" w:cs="Arial"/>
          <w:iCs/>
          <w:sz w:val="20"/>
          <w:szCs w:val="20"/>
        </w:rPr>
        <w:t xml:space="preserve"> </w:t>
      </w:r>
      <w:r w:rsidRPr="004E5715">
        <w:rPr>
          <w:rFonts w:ascii="Arial" w:hAnsi="Arial" w:cs="Arial"/>
          <w:sz w:val="20"/>
          <w:szCs w:val="20"/>
        </w:rPr>
        <w:t>the court decided that the six-month period mentioned in s 160 could be interrupted if X is through circumstances beyond the control of the Attorney General not available to stand trial.</w:t>
      </w:r>
    </w:p>
    <w:p w:rsidR="000B4982" w:rsidRDefault="000B4982" w:rsidP="00DC2245">
      <w:pPr>
        <w:tabs>
          <w:tab w:val="left" w:pos="1134"/>
          <w:tab w:val="left" w:pos="2040"/>
        </w:tabs>
        <w:spacing w:after="160" w:line="276" w:lineRule="auto"/>
        <w:jc w:val="both"/>
        <w:rPr>
          <w:rFonts w:ascii="Arial" w:eastAsiaTheme="minorHAnsi" w:hAnsi="Arial" w:cs="Arial"/>
          <w:sz w:val="20"/>
          <w:szCs w:val="20"/>
          <w:lang w:val="en-ZW"/>
        </w:rPr>
        <w:pPrChange w:id="193" w:author="gfeltoe" w:date="2018-11-07T10:54:00Z">
          <w:pPr>
            <w:pBdr>
              <w:left w:val="single" w:sz="4" w:space="4" w:color="auto"/>
            </w:pBdr>
            <w:tabs>
              <w:tab w:val="left" w:pos="1134"/>
              <w:tab w:val="left" w:pos="2040"/>
            </w:tabs>
            <w:spacing w:after="160" w:line="276" w:lineRule="auto"/>
            <w:jc w:val="both"/>
          </w:pPr>
        </w:pPrChange>
      </w:pPr>
    </w:p>
    <w:p w:rsidR="000B4982" w:rsidRPr="000B4982" w:rsidRDefault="000B4982" w:rsidP="00DC2245">
      <w:pPr>
        <w:tabs>
          <w:tab w:val="left" w:pos="1134"/>
          <w:tab w:val="left" w:pos="2040"/>
        </w:tabs>
        <w:spacing w:after="160" w:line="276" w:lineRule="auto"/>
        <w:jc w:val="both"/>
        <w:rPr>
          <w:rFonts w:ascii="Arial" w:eastAsiaTheme="minorHAnsi" w:hAnsi="Arial" w:cs="Arial"/>
          <w:sz w:val="20"/>
          <w:szCs w:val="20"/>
          <w:lang w:val="en-ZW"/>
        </w:rPr>
        <w:pPrChange w:id="194" w:author="gfeltoe" w:date="2018-11-07T10:54:00Z">
          <w:pPr>
            <w:pBdr>
              <w:left w:val="single" w:sz="4" w:space="4" w:color="auto"/>
            </w:pBdr>
            <w:tabs>
              <w:tab w:val="left" w:pos="1134"/>
              <w:tab w:val="left" w:pos="2040"/>
            </w:tabs>
            <w:spacing w:after="160" w:line="276" w:lineRule="auto"/>
            <w:jc w:val="both"/>
          </w:pPr>
        </w:pPrChange>
      </w:pPr>
      <w:r w:rsidRPr="000B4982">
        <w:rPr>
          <w:rFonts w:ascii="Arial" w:eastAsiaTheme="minorHAnsi" w:hAnsi="Arial" w:cs="Arial"/>
          <w:sz w:val="20"/>
          <w:szCs w:val="20"/>
          <w:lang w:val="en-ZW"/>
        </w:rPr>
        <w:t xml:space="preserve">In </w:t>
      </w:r>
      <w:r w:rsidRPr="000B4982">
        <w:rPr>
          <w:rFonts w:ascii="Arial" w:eastAsiaTheme="minorHAnsi" w:hAnsi="Arial" w:cs="Arial"/>
          <w:i/>
          <w:sz w:val="20"/>
          <w:szCs w:val="20"/>
          <w:lang w:val="en-ZW"/>
        </w:rPr>
        <w:t>Mukandi &amp; Ors</w:t>
      </w:r>
      <w:r w:rsidRPr="000B4982">
        <w:rPr>
          <w:rFonts w:ascii="Arial" w:eastAsiaTheme="minorHAnsi" w:hAnsi="Arial" w:cs="Arial"/>
          <w:sz w:val="20"/>
          <w:szCs w:val="20"/>
          <w:lang w:val="en-ZW"/>
        </w:rPr>
        <w:t xml:space="preserve"> CC-9-14 the court held that in determining such an application the following factors are to be taken into account: (a) the length of the delay; (b) the reasons for the delay; (c) the assertion by the accused of his or her right to a speedy trial; and (d) the prejudice to the accused caused by the delay. Here, the length of the delay was presumptively prejudicial. The onus was on the applicant to establish that the delay was unreasonable. Lesser delays than that </w:t>
      </w:r>
      <w:r w:rsidRPr="000B4982">
        <w:rPr>
          <w:rFonts w:ascii="Arial" w:eastAsiaTheme="minorHAnsi" w:hAnsi="Arial" w:cs="Arial"/>
          <w:i/>
          <w:sz w:val="20"/>
          <w:szCs w:val="20"/>
          <w:lang w:val="en-ZW"/>
        </w:rPr>
        <w:t>in casu</w:t>
      </w:r>
      <w:r w:rsidRPr="000B4982">
        <w:rPr>
          <w:rFonts w:ascii="Arial" w:eastAsiaTheme="minorHAnsi" w:hAnsi="Arial" w:cs="Arial"/>
          <w:sz w:val="20"/>
          <w:szCs w:val="20"/>
          <w:lang w:val="en-ZW"/>
        </w:rPr>
        <w:t xml:space="preserve"> had been held to be unreasonable. The events that intervened between the </w:t>
      </w:r>
      <w:proofErr w:type="gramStart"/>
      <w:r w:rsidRPr="000B4982">
        <w:rPr>
          <w:rFonts w:ascii="Arial" w:eastAsiaTheme="minorHAnsi" w:hAnsi="Arial" w:cs="Arial"/>
          <w:sz w:val="20"/>
          <w:szCs w:val="20"/>
          <w:lang w:val="en-ZW"/>
        </w:rPr>
        <w:t>time</w:t>
      </w:r>
      <w:proofErr w:type="gramEnd"/>
      <w:r w:rsidRPr="000B4982">
        <w:rPr>
          <w:rFonts w:ascii="Arial" w:eastAsiaTheme="minorHAnsi" w:hAnsi="Arial" w:cs="Arial"/>
          <w:sz w:val="20"/>
          <w:szCs w:val="20"/>
          <w:lang w:val="en-ZW"/>
        </w:rPr>
        <w:t xml:space="preserve"> when the applicants were first charged and the eventual setting down of the matter for trial would serve to afford an acceptable explanation for the inordinate delay. The test for determining whether there has been an unreasonable delay or not requires an objective analysis of all the factors surrounding the entire process, including any challenges and problems that the prosecuting authority might have been faced with during the relevant period. The attitude and actions of the accused persons are also a consideration in the assessment.</w:t>
      </w:r>
    </w:p>
    <w:p w:rsidR="000B4982" w:rsidRPr="000B4982" w:rsidRDefault="000B4982" w:rsidP="00DC2245">
      <w:pPr>
        <w:spacing w:after="160" w:line="276" w:lineRule="auto"/>
        <w:jc w:val="both"/>
        <w:rPr>
          <w:rFonts w:ascii="Arial" w:eastAsiaTheme="minorHAnsi" w:hAnsi="Arial" w:cs="Arial"/>
          <w:sz w:val="20"/>
          <w:szCs w:val="20"/>
          <w:lang w:val="en-ZW"/>
        </w:rPr>
        <w:pPrChange w:id="195" w:author="gfeltoe" w:date="2018-11-07T10:54:00Z">
          <w:pPr>
            <w:pBdr>
              <w:left w:val="single" w:sz="4" w:space="4" w:color="auto"/>
            </w:pBdr>
            <w:spacing w:after="160" w:line="276" w:lineRule="auto"/>
            <w:jc w:val="both"/>
          </w:pPr>
        </w:pPrChange>
      </w:pPr>
      <w:r w:rsidRPr="000B4982">
        <w:rPr>
          <w:rFonts w:ascii="Arial" w:eastAsiaTheme="minorHAnsi" w:hAnsi="Arial" w:cs="Arial"/>
          <w:sz w:val="20"/>
          <w:szCs w:val="20"/>
          <w:lang w:val="en-ZW"/>
        </w:rPr>
        <w:t>The court had to strike a balance between the interests of the accused person and those of society. As much as an accused person has the right to assert that his constitutional rights should be given effect to, it is in the interest of a functioning society that suspected perpetrators of a crime be brought to trial.</w:t>
      </w:r>
    </w:p>
    <w:p w:rsidR="000B4982" w:rsidRPr="000B4982" w:rsidRDefault="000B4982" w:rsidP="00DC2245">
      <w:pPr>
        <w:spacing w:after="160" w:line="276" w:lineRule="auto"/>
        <w:jc w:val="both"/>
        <w:rPr>
          <w:rFonts w:ascii="Arial" w:eastAsiaTheme="minorHAnsi" w:hAnsi="Arial" w:cs="Arial"/>
          <w:sz w:val="20"/>
          <w:szCs w:val="20"/>
          <w:lang w:val="en-ZW"/>
        </w:rPr>
        <w:pPrChange w:id="196" w:author="gfeltoe" w:date="2018-11-07T10:54:00Z">
          <w:pPr>
            <w:pBdr>
              <w:left w:val="single" w:sz="4" w:space="4" w:color="auto"/>
            </w:pBdr>
            <w:spacing w:after="160" w:line="276" w:lineRule="auto"/>
            <w:jc w:val="both"/>
          </w:pPr>
        </w:pPrChange>
      </w:pPr>
      <w:r w:rsidRPr="000B4982">
        <w:rPr>
          <w:rFonts w:ascii="Arial" w:eastAsiaTheme="minorHAnsi" w:hAnsi="Arial" w:cs="Arial"/>
          <w:sz w:val="20"/>
          <w:szCs w:val="20"/>
          <w:lang w:val="en-ZW"/>
        </w:rPr>
        <w:t>The yardstick for ordering a permanent stay of prosecution is not simply a question or issue of fairness to the particular accused, although it is an important consideration. The court also has to consider whether there is an abuse of the court processes by the prosecuting authority for some ulterior motive.  It is also of importance to consider whether the continuation of the prosecution is inconsistent with the recognized processes of the administration of criminal justice and so constitutes an abuse of court process. Finally, the court, when considering whether a delay is alleged to have prejudiced an accused’s right to a fair trial, must have regard to the interest that society has in the resolution of the culpability of an accused person, especially when a permanent stay of prosecution is sought.</w:t>
      </w:r>
    </w:p>
    <w:p w:rsidR="000B4982" w:rsidRPr="000B4982" w:rsidRDefault="000B4982" w:rsidP="00DC2245">
      <w:pPr>
        <w:tabs>
          <w:tab w:val="left" w:pos="1134"/>
          <w:tab w:val="left" w:pos="2040"/>
        </w:tabs>
        <w:spacing w:after="160" w:line="276" w:lineRule="auto"/>
        <w:jc w:val="both"/>
        <w:rPr>
          <w:rFonts w:ascii="Arial" w:eastAsiaTheme="minorHAnsi" w:hAnsi="Arial" w:cs="Arial"/>
          <w:sz w:val="20"/>
          <w:szCs w:val="20"/>
          <w:lang w:val="en-ZW"/>
        </w:rPr>
        <w:pPrChange w:id="197" w:author="gfeltoe" w:date="2018-11-07T10:54:00Z">
          <w:pPr>
            <w:pBdr>
              <w:left w:val="single" w:sz="4" w:space="4" w:color="auto"/>
            </w:pBdr>
            <w:tabs>
              <w:tab w:val="left" w:pos="1134"/>
              <w:tab w:val="left" w:pos="2040"/>
            </w:tabs>
            <w:spacing w:after="160" w:line="276" w:lineRule="auto"/>
            <w:jc w:val="both"/>
          </w:pPr>
        </w:pPrChange>
      </w:pPr>
      <w:r w:rsidRPr="000B4982">
        <w:rPr>
          <w:rFonts w:ascii="Arial" w:eastAsiaTheme="minorHAnsi" w:hAnsi="Arial" w:cs="Arial"/>
          <w:sz w:val="20"/>
          <w:szCs w:val="20"/>
          <w:lang w:val="en-ZW"/>
        </w:rPr>
        <w:t>The applicants had the onus of showing that a trial after such a lengthy period would prejudice them in their defence.  They had not done so.  The charges they faced were very serious and the amount involved was considerable. The allegations related to fraud involving government funds and taxpayers would have an interest in the outcome of criminal charges concerning fraud allegedly committed in respect of state funds.  When weighed against the prejudice that the applicants alleged they would suffer from a delayed prosecution, society would be justified in expecting that the criminal trial be brought to its logical conclusion.</w:t>
      </w:r>
    </w:p>
    <w:p w:rsidR="005B628B" w:rsidRPr="004E5715" w:rsidRDefault="005B628B" w:rsidP="005B628B">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lang w:val="it-IT"/>
        </w:rPr>
        <w:lastRenderedPageBreak/>
        <w:t xml:space="preserve">In re </w:t>
      </w:r>
      <w:r w:rsidRPr="004E5715">
        <w:rPr>
          <w:rFonts w:ascii="Arial" w:hAnsi="Arial" w:cs="Arial"/>
          <w:i/>
          <w:iCs/>
          <w:sz w:val="20"/>
          <w:szCs w:val="20"/>
          <w:lang w:val="it-IT"/>
        </w:rPr>
        <w:t>Hativagone &amp; Anor</w:t>
      </w:r>
      <w:r w:rsidRPr="004E5715">
        <w:rPr>
          <w:rFonts w:ascii="Arial" w:hAnsi="Arial" w:cs="Arial"/>
          <w:sz w:val="20"/>
          <w:szCs w:val="20"/>
          <w:lang w:val="it-IT"/>
        </w:rPr>
        <w:t xml:space="preserve"> S-67-04 </w:t>
      </w:r>
      <w:r>
        <w:rPr>
          <w:rFonts w:ascii="Arial" w:hAnsi="Arial" w:cs="Arial"/>
          <w:sz w:val="20"/>
          <w:szCs w:val="20"/>
        </w:rPr>
        <w:t>t</w:t>
      </w:r>
      <w:r w:rsidRPr="004E5715">
        <w:rPr>
          <w:rFonts w:ascii="Arial" w:hAnsi="Arial" w:cs="Arial"/>
          <w:sz w:val="20"/>
          <w:szCs w:val="20"/>
        </w:rPr>
        <w:t>he appellants were arrested on criminal charges in 1998 and placed on remand. They denied the charges. In 1999 the charges were withdrawn before plea. Four years later, the accused were summoned to appear to answer the charges. The Attorney-General had deferred the prosecution of the applicants until the trial of the accomplice who was to be the principal witness against them was complete. This person had been prosecuted, but the proceedings were set aside and had to be restarted. The applicants brought an application for a permanent stay of proceedings, arguing that their right under s 18(2) of the Constitution to a fair trial within a reasonable time had been violated. The court held that in order for the application to succeed, it was necessary to consider</w:t>
      </w:r>
      <w:r>
        <w:rPr>
          <w:rFonts w:ascii="Arial" w:hAnsi="Arial" w:cs="Arial"/>
          <w:sz w:val="20"/>
          <w:szCs w:val="20"/>
        </w:rPr>
        <w:t>:</w:t>
      </w:r>
    </w:p>
    <w:p w:rsidR="005B628B" w:rsidRPr="004E5715" w:rsidRDefault="005B628B" w:rsidP="005B628B">
      <w:pPr>
        <w:numPr>
          <w:ilvl w:val="0"/>
          <w:numId w:val="64"/>
        </w:num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the length of delay and whether it was presumptively prejudicial;</w:t>
      </w:r>
    </w:p>
    <w:p w:rsidR="005B628B" w:rsidRPr="004E5715" w:rsidRDefault="005B628B" w:rsidP="005B628B">
      <w:pPr>
        <w:numPr>
          <w:ilvl w:val="0"/>
          <w:numId w:val="64"/>
        </w:num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 xml:space="preserve">the reasons for the delay; </w:t>
      </w:r>
    </w:p>
    <w:p w:rsidR="005B628B" w:rsidRPr="004E5715" w:rsidRDefault="005B628B" w:rsidP="005B628B">
      <w:pPr>
        <w:numPr>
          <w:ilvl w:val="0"/>
          <w:numId w:val="64"/>
        </w:num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 xml:space="preserve">whether the applicants had asserted their right to a speedy trial; and </w:t>
      </w:r>
    </w:p>
    <w:p w:rsidR="005B628B" w:rsidRPr="004E5715" w:rsidRDefault="005B628B" w:rsidP="005B628B">
      <w:pPr>
        <w:numPr>
          <w:ilvl w:val="0"/>
          <w:numId w:val="64"/>
        </w:numPr>
        <w:tabs>
          <w:tab w:val="left" w:pos="1134"/>
          <w:tab w:val="left" w:pos="2268"/>
          <w:tab w:val="left" w:pos="3402"/>
        </w:tabs>
        <w:spacing w:before="120" w:line="276" w:lineRule="auto"/>
        <w:jc w:val="both"/>
        <w:rPr>
          <w:rFonts w:ascii="Arial" w:hAnsi="Arial" w:cs="Arial"/>
          <w:sz w:val="20"/>
          <w:szCs w:val="20"/>
        </w:rPr>
      </w:pPr>
      <w:proofErr w:type="gramStart"/>
      <w:r w:rsidRPr="004E5715">
        <w:rPr>
          <w:rFonts w:ascii="Arial" w:hAnsi="Arial" w:cs="Arial"/>
          <w:sz w:val="20"/>
          <w:szCs w:val="20"/>
        </w:rPr>
        <w:t>the</w:t>
      </w:r>
      <w:proofErr w:type="gramEnd"/>
      <w:r w:rsidRPr="004E5715">
        <w:rPr>
          <w:rFonts w:ascii="Arial" w:hAnsi="Arial" w:cs="Arial"/>
          <w:sz w:val="20"/>
          <w:szCs w:val="20"/>
        </w:rPr>
        <w:t xml:space="preserve"> prejudice to the applicants. </w:t>
      </w:r>
    </w:p>
    <w:p w:rsidR="005B628B" w:rsidRPr="004E5715" w:rsidRDefault="005B628B" w:rsidP="005B628B">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In considering the length of the delay, the fact that the charge had been withdrawn before plea did not assist the State, as the withdrawal was not unconditional. The overall delay was presumptively prejudicial. However, the reasons given for the delay were reasonable in the circumstances and to a large extent the Attorney-General was not to blame for the delay. The applicants had failed to discharge the onus on them to show that they had asserted their right to a speedy trial. Although the applicants were prejudiced by the fact that potential defence witnesses were not available, having either died or emigrated, nonetheless, because the Attorney-General’s explanation was reasonable and because the applicants had failed to assert their rights, the application failed.</w:t>
      </w:r>
    </w:p>
    <w:p w:rsidR="005B628B" w:rsidRPr="004E5715" w:rsidRDefault="005B628B" w:rsidP="005B628B">
      <w:pPr>
        <w:spacing w:line="276" w:lineRule="auto"/>
        <w:rPr>
          <w:rFonts w:ascii="Arial" w:hAnsi="Arial" w:cs="Arial"/>
          <w:iCs/>
          <w:sz w:val="20"/>
          <w:szCs w:val="20"/>
        </w:rPr>
      </w:pPr>
    </w:p>
    <w:p w:rsidR="005B628B" w:rsidRPr="004E5715" w:rsidRDefault="005B628B" w:rsidP="005B628B">
      <w:pPr>
        <w:spacing w:line="276" w:lineRule="auto"/>
        <w:jc w:val="both"/>
        <w:rPr>
          <w:rFonts w:ascii="Arial" w:hAnsi="Arial" w:cs="Arial"/>
          <w:sz w:val="20"/>
          <w:szCs w:val="20"/>
        </w:rPr>
      </w:pPr>
      <w:r w:rsidRPr="004E5715">
        <w:rPr>
          <w:rFonts w:ascii="Arial" w:hAnsi="Arial" w:cs="Arial"/>
          <w:iCs/>
          <w:sz w:val="20"/>
          <w:szCs w:val="20"/>
        </w:rPr>
        <w:t xml:space="preserve">In </w:t>
      </w:r>
      <w:r w:rsidRPr="004E5715">
        <w:rPr>
          <w:rFonts w:ascii="Arial" w:hAnsi="Arial" w:cs="Arial"/>
          <w:i/>
          <w:iCs/>
          <w:sz w:val="20"/>
          <w:szCs w:val="20"/>
        </w:rPr>
        <w:t>Watson</w:t>
      </w:r>
      <w:r w:rsidRPr="004E5715">
        <w:rPr>
          <w:rFonts w:ascii="Arial" w:hAnsi="Arial" w:cs="Arial"/>
          <w:sz w:val="20"/>
          <w:szCs w:val="20"/>
        </w:rPr>
        <w:t xml:space="preserve"> S-17-06 the applicant, while driving his vehicle, had negligently caused the death of a pedestrian. He was initially placed on remand on a charge of culpable homicide, but later placed off remand. Eleven years later, he was summoned to appear on the same charge. It was held there was an inordinate delay by the State in bringing the applicant to trial. The explanation for the delay was neither adequate nor reasonable. The delay was, by any standards, unreasonably long and could not be supported by any court of law. The applicant’s rights under s 18(2) of the Constitution to a fair hearing within a reasonable time had been infringed. Anyone arrested or detained on a criminal charge should be promptly brought before a competent court of law, which will then exercise its judicial power over him, and such trial should be held within a reasonable time. This is to ensure that the accused does not suffer unduly prolonged uncertainty and that evidence is not lost in the process. The inordinate delay caused irretrievable prejudice to the applicant and a permanent stay of proceedings was granted.</w:t>
      </w:r>
    </w:p>
    <w:p w:rsidR="005B628B" w:rsidRPr="004E5715" w:rsidRDefault="005B628B" w:rsidP="005B628B">
      <w:pPr>
        <w:spacing w:line="276" w:lineRule="auto"/>
        <w:jc w:val="both"/>
        <w:rPr>
          <w:rFonts w:ascii="Arial" w:hAnsi="Arial" w:cs="Arial"/>
          <w:sz w:val="20"/>
          <w:szCs w:val="20"/>
        </w:rPr>
      </w:pPr>
    </w:p>
    <w:p w:rsidR="005B628B" w:rsidRPr="004E5715" w:rsidRDefault="005B628B" w:rsidP="005B628B">
      <w:pPr>
        <w:spacing w:line="276" w:lineRule="auto"/>
        <w:jc w:val="both"/>
        <w:rPr>
          <w:rFonts w:ascii="Arial" w:hAnsi="Arial" w:cs="Arial"/>
          <w:sz w:val="20"/>
          <w:szCs w:val="20"/>
        </w:rPr>
      </w:pPr>
      <w:r w:rsidRPr="004E5715">
        <w:rPr>
          <w:rFonts w:ascii="Arial" w:hAnsi="Arial" w:cs="Arial"/>
          <w:sz w:val="20"/>
          <w:szCs w:val="20"/>
        </w:rPr>
        <w:t xml:space="preserve">Similarly in In re </w:t>
      </w:r>
      <w:r w:rsidRPr="004E5715">
        <w:rPr>
          <w:rFonts w:ascii="Arial" w:hAnsi="Arial" w:cs="Arial"/>
          <w:i/>
          <w:sz w:val="20"/>
          <w:szCs w:val="20"/>
        </w:rPr>
        <w:t xml:space="preserve">Masendeke </w:t>
      </w:r>
      <w:r w:rsidRPr="004E5715">
        <w:rPr>
          <w:rFonts w:ascii="Arial" w:hAnsi="Arial" w:cs="Arial"/>
          <w:sz w:val="20"/>
          <w:szCs w:val="20"/>
        </w:rPr>
        <w:t>1992 (2) ZLR 5 (S) there had been seven years’ delay in a case involving a policeman who was on two simple charges of taking bribes. The magistrate referred the case to the Supreme Court under s 24(2) of the Constitution. There was no justification for such a protracted delay and it was not suggested that the accused was to blame for the delay. The Supreme Court ordered a permanent stay of proceedings.</w:t>
      </w:r>
    </w:p>
    <w:p w:rsidR="005B628B" w:rsidRPr="004E5715" w:rsidRDefault="005B628B" w:rsidP="005B628B">
      <w:pPr>
        <w:spacing w:line="276" w:lineRule="auto"/>
        <w:rPr>
          <w:rFonts w:ascii="Arial" w:hAnsi="Arial" w:cs="Arial"/>
          <w:sz w:val="20"/>
          <w:szCs w:val="20"/>
        </w:rPr>
      </w:pPr>
    </w:p>
    <w:p w:rsidR="005B628B" w:rsidRPr="004E5715" w:rsidRDefault="005B628B" w:rsidP="005B628B">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Tau</w:t>
      </w:r>
      <w:r w:rsidRPr="004E5715">
        <w:rPr>
          <w:rFonts w:ascii="Arial" w:hAnsi="Arial" w:cs="Arial"/>
          <w:sz w:val="20"/>
          <w:szCs w:val="20"/>
        </w:rPr>
        <w:t xml:space="preserve"> 1997 (1) ZLR 93 (H) it was suggested that if X has been on remand for a period approaching a year, the court should question the State very closely indeed if it applies for a further remand.</w:t>
      </w:r>
    </w:p>
    <w:p w:rsidR="005B628B" w:rsidRPr="004E5715" w:rsidRDefault="005B628B" w:rsidP="005B628B">
      <w:pPr>
        <w:spacing w:line="276" w:lineRule="auto"/>
        <w:rPr>
          <w:rFonts w:ascii="Arial" w:hAnsi="Arial" w:cs="Arial"/>
          <w:sz w:val="20"/>
          <w:szCs w:val="20"/>
        </w:rPr>
      </w:pPr>
    </w:p>
    <w:p w:rsidR="005B628B" w:rsidRPr="004E5715" w:rsidRDefault="005B628B" w:rsidP="005B628B">
      <w:pPr>
        <w:spacing w:line="276" w:lineRule="auto"/>
        <w:rPr>
          <w:rFonts w:ascii="Arial" w:hAnsi="Arial" w:cs="Arial"/>
          <w:sz w:val="20"/>
          <w:szCs w:val="20"/>
        </w:rPr>
      </w:pPr>
      <w:r w:rsidRPr="004E5715">
        <w:rPr>
          <w:rFonts w:ascii="Arial" w:hAnsi="Arial" w:cs="Arial"/>
          <w:sz w:val="20"/>
          <w:szCs w:val="20"/>
        </w:rPr>
        <w:lastRenderedPageBreak/>
        <w:t xml:space="preserve">See also </w:t>
      </w:r>
      <w:r w:rsidRPr="004E5715">
        <w:rPr>
          <w:rFonts w:ascii="Arial" w:hAnsi="Arial" w:cs="Arial"/>
          <w:i/>
          <w:sz w:val="20"/>
          <w:szCs w:val="20"/>
        </w:rPr>
        <w:t>Ruzario</w:t>
      </w:r>
      <w:r w:rsidRPr="004E5715">
        <w:rPr>
          <w:rFonts w:ascii="Arial" w:hAnsi="Arial" w:cs="Arial"/>
          <w:sz w:val="20"/>
          <w:szCs w:val="20"/>
        </w:rPr>
        <w:t xml:space="preserve"> 1990 (1) ZLR 359 (S) and </w:t>
      </w:r>
      <w:r w:rsidRPr="004E5715">
        <w:rPr>
          <w:rFonts w:ascii="Arial" w:hAnsi="Arial" w:cs="Arial"/>
          <w:i/>
          <w:sz w:val="20"/>
          <w:szCs w:val="20"/>
        </w:rPr>
        <w:t>Kundishora</w:t>
      </w:r>
      <w:r w:rsidRPr="004E5715">
        <w:rPr>
          <w:rFonts w:ascii="Arial" w:hAnsi="Arial" w:cs="Arial"/>
          <w:sz w:val="20"/>
          <w:szCs w:val="20"/>
        </w:rPr>
        <w:t xml:space="preserve"> 1990 (2) ZLR 30 (S).</w:t>
      </w: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B628B" w:rsidRPr="004E5715" w:rsidRDefault="005B628B" w:rsidP="005B628B">
      <w:pPr>
        <w:spacing w:line="276" w:lineRule="auto"/>
        <w:jc w:val="both"/>
        <w:rPr>
          <w:rFonts w:ascii="Arial" w:hAnsi="Arial" w:cs="Arial"/>
          <w:sz w:val="20"/>
          <w:szCs w:val="20"/>
        </w:rPr>
      </w:pPr>
      <w:r w:rsidRPr="004E5715">
        <w:rPr>
          <w:rFonts w:ascii="Arial" w:hAnsi="Arial" w:cs="Arial"/>
          <w:sz w:val="20"/>
          <w:szCs w:val="20"/>
        </w:rPr>
        <w:t xml:space="preserve">Where X alleges that there has been an undue delay in bringing his case for trial the onus is on him to prove that there has been such an undue delay. </w:t>
      </w:r>
      <w:r w:rsidRPr="004E5715">
        <w:rPr>
          <w:rFonts w:ascii="Arial" w:hAnsi="Arial" w:cs="Arial"/>
          <w:i/>
          <w:iCs/>
          <w:sz w:val="20"/>
          <w:szCs w:val="20"/>
        </w:rPr>
        <w:t>Fikilini</w:t>
      </w:r>
      <w:r w:rsidRPr="004E5715">
        <w:rPr>
          <w:rFonts w:ascii="Arial" w:hAnsi="Arial" w:cs="Arial"/>
          <w:sz w:val="20"/>
          <w:szCs w:val="20"/>
        </w:rPr>
        <w:t xml:space="preserve"> v </w:t>
      </w:r>
      <w:r w:rsidRPr="004E5715">
        <w:rPr>
          <w:rFonts w:ascii="Arial" w:hAnsi="Arial" w:cs="Arial"/>
          <w:i/>
          <w:iCs/>
          <w:sz w:val="20"/>
          <w:szCs w:val="20"/>
        </w:rPr>
        <w:t>Attorney-General</w:t>
      </w:r>
      <w:r w:rsidRPr="004E5715">
        <w:rPr>
          <w:rFonts w:ascii="Arial" w:hAnsi="Arial" w:cs="Arial"/>
          <w:sz w:val="20"/>
          <w:szCs w:val="20"/>
        </w:rPr>
        <w:t xml:space="preserve"> 1990 (1) ZLR 105 (S) and that he has asserted his right to a speedy trial. </w:t>
      </w:r>
      <w:r w:rsidRPr="004E5715">
        <w:rPr>
          <w:rFonts w:ascii="Arial" w:hAnsi="Arial" w:cs="Arial"/>
          <w:sz w:val="20"/>
          <w:szCs w:val="20"/>
          <w:lang w:val="it-IT"/>
        </w:rPr>
        <w:t xml:space="preserve">In re </w:t>
      </w:r>
      <w:r w:rsidRPr="004E5715">
        <w:rPr>
          <w:rFonts w:ascii="Arial" w:hAnsi="Arial" w:cs="Arial"/>
          <w:i/>
          <w:iCs/>
          <w:sz w:val="20"/>
          <w:szCs w:val="20"/>
          <w:lang w:val="it-IT"/>
        </w:rPr>
        <w:t>Hativagone &amp; Anor</w:t>
      </w:r>
      <w:r w:rsidRPr="004E5715">
        <w:rPr>
          <w:rFonts w:ascii="Arial" w:hAnsi="Arial" w:cs="Arial"/>
          <w:sz w:val="20"/>
          <w:szCs w:val="20"/>
          <w:lang w:val="it-IT"/>
        </w:rPr>
        <w:t xml:space="preserve"> S-67-04</w:t>
      </w: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B628B" w:rsidRPr="004E5715" w:rsidRDefault="005B628B" w:rsidP="005B628B">
      <w:pPr>
        <w:spacing w:line="276" w:lineRule="auto"/>
        <w:jc w:val="both"/>
        <w:rPr>
          <w:rFonts w:ascii="Arial" w:hAnsi="Arial" w:cs="Arial"/>
          <w:sz w:val="20"/>
          <w:szCs w:val="20"/>
        </w:rPr>
      </w:pPr>
      <w:r w:rsidRPr="004E5715">
        <w:rPr>
          <w:rFonts w:ascii="Arial" w:hAnsi="Arial" w:cs="Arial"/>
          <w:sz w:val="20"/>
          <w:szCs w:val="20"/>
        </w:rPr>
        <w:t xml:space="preserve">Where the defence alleges that there has been an undue delay in bringing his case for trial, the onus is on it to prove that there has been such an undue delay: </w:t>
      </w:r>
      <w:r w:rsidRPr="004E5715">
        <w:rPr>
          <w:rFonts w:ascii="Arial" w:hAnsi="Arial" w:cs="Arial"/>
          <w:i/>
          <w:sz w:val="20"/>
          <w:szCs w:val="20"/>
        </w:rPr>
        <w:t>Fikilini v Attorney-General</w:t>
      </w:r>
      <w:r w:rsidRPr="004E5715">
        <w:rPr>
          <w:rFonts w:ascii="Arial" w:hAnsi="Arial" w:cs="Arial"/>
          <w:sz w:val="20"/>
          <w:szCs w:val="20"/>
        </w:rPr>
        <w:t xml:space="preserve"> 1990 (1) ZLR 105 (S) and that he has asserted his right to a speedy trial. </w:t>
      </w:r>
      <w:r w:rsidRPr="004E5715">
        <w:rPr>
          <w:rFonts w:ascii="Arial" w:hAnsi="Arial" w:cs="Arial"/>
          <w:sz w:val="20"/>
          <w:szCs w:val="20"/>
          <w:lang w:val="it-IT"/>
        </w:rPr>
        <w:t xml:space="preserve">In re </w:t>
      </w:r>
      <w:r w:rsidRPr="004E5715">
        <w:rPr>
          <w:rFonts w:ascii="Arial" w:hAnsi="Arial" w:cs="Arial"/>
          <w:i/>
          <w:iCs/>
          <w:sz w:val="20"/>
          <w:szCs w:val="20"/>
          <w:lang w:val="it-IT"/>
        </w:rPr>
        <w:t>Hativagone &amp; Anor</w:t>
      </w:r>
      <w:r w:rsidRPr="004E5715">
        <w:rPr>
          <w:rFonts w:ascii="Arial" w:hAnsi="Arial" w:cs="Arial"/>
          <w:sz w:val="20"/>
          <w:szCs w:val="20"/>
          <w:lang w:val="it-IT"/>
        </w:rPr>
        <w:t xml:space="preserve"> S-67-04</w:t>
      </w:r>
    </w:p>
    <w:p w:rsidR="005B628B" w:rsidRPr="004E5715" w:rsidRDefault="005B628B" w:rsidP="005B628B">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lang w:val="it-IT"/>
        </w:rPr>
        <w:t xml:space="preserve">In re </w:t>
      </w:r>
      <w:r w:rsidRPr="004E5715">
        <w:rPr>
          <w:rFonts w:ascii="Arial" w:hAnsi="Arial" w:cs="Arial"/>
          <w:i/>
          <w:iCs/>
          <w:sz w:val="20"/>
          <w:szCs w:val="20"/>
          <w:lang w:val="it-IT"/>
        </w:rPr>
        <w:t>Hativagone &amp; Anor</w:t>
      </w:r>
      <w:r w:rsidRPr="004E5715">
        <w:rPr>
          <w:rFonts w:ascii="Arial" w:hAnsi="Arial" w:cs="Arial"/>
          <w:sz w:val="20"/>
          <w:szCs w:val="20"/>
          <w:lang w:val="it-IT"/>
        </w:rPr>
        <w:t xml:space="preserve"> S-67-04 </w:t>
      </w:r>
      <w:r w:rsidRPr="004E5715">
        <w:rPr>
          <w:rFonts w:ascii="Arial" w:hAnsi="Arial" w:cs="Arial"/>
          <w:sz w:val="20"/>
          <w:szCs w:val="20"/>
        </w:rPr>
        <w:t>The appellants were arrested on criminal charges in 1998 and placed on remand. They denied the charges. In 1999 the charges were withdrawn before plea. Four years later, the accused were summoned to appear to answer the charges. The Attorney-General had deferred the prosecution of the applicants until the trial of the accomplice who was to be the principal witness against them was complete. This person had been prosecuted, but the proceedings were set aside and had to be restarted. The applicants brought an application for a permanent stay of proceedings, arguing that their right under s 18(2) of the Constitution to a fair trial within a reasonable time had been violated. The court held that in order for the application to succeed, it was necessary to consider</w:t>
      </w:r>
    </w:p>
    <w:p w:rsidR="005B628B" w:rsidRPr="004E5715" w:rsidRDefault="005B628B" w:rsidP="005B628B">
      <w:pPr>
        <w:numPr>
          <w:ilvl w:val="0"/>
          <w:numId w:val="64"/>
        </w:num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the length of delay and whether it was presumptively prejudicial;</w:t>
      </w:r>
    </w:p>
    <w:p w:rsidR="005B628B" w:rsidRPr="004E5715" w:rsidRDefault="005B628B" w:rsidP="005B628B">
      <w:pPr>
        <w:numPr>
          <w:ilvl w:val="0"/>
          <w:numId w:val="64"/>
        </w:num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 xml:space="preserve">the reasons for the delay; </w:t>
      </w:r>
    </w:p>
    <w:p w:rsidR="005B628B" w:rsidRPr="004E5715" w:rsidRDefault="005B628B" w:rsidP="005B628B">
      <w:pPr>
        <w:numPr>
          <w:ilvl w:val="0"/>
          <w:numId w:val="64"/>
        </w:num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 xml:space="preserve">whether the applicants had asserted their right to a speedy trial; and </w:t>
      </w:r>
    </w:p>
    <w:p w:rsidR="005B628B" w:rsidRPr="004E5715" w:rsidRDefault="005B628B" w:rsidP="005B628B">
      <w:pPr>
        <w:numPr>
          <w:ilvl w:val="0"/>
          <w:numId w:val="64"/>
        </w:numPr>
        <w:tabs>
          <w:tab w:val="left" w:pos="1134"/>
          <w:tab w:val="left" w:pos="2268"/>
          <w:tab w:val="left" w:pos="3402"/>
        </w:tabs>
        <w:spacing w:before="120" w:line="276" w:lineRule="auto"/>
        <w:jc w:val="both"/>
        <w:rPr>
          <w:rFonts w:ascii="Arial" w:hAnsi="Arial" w:cs="Arial"/>
          <w:sz w:val="20"/>
          <w:szCs w:val="20"/>
        </w:rPr>
      </w:pPr>
      <w:proofErr w:type="gramStart"/>
      <w:r w:rsidRPr="004E5715">
        <w:rPr>
          <w:rFonts w:ascii="Arial" w:hAnsi="Arial" w:cs="Arial"/>
          <w:sz w:val="20"/>
          <w:szCs w:val="20"/>
        </w:rPr>
        <w:t>the</w:t>
      </w:r>
      <w:proofErr w:type="gramEnd"/>
      <w:r w:rsidRPr="004E5715">
        <w:rPr>
          <w:rFonts w:ascii="Arial" w:hAnsi="Arial" w:cs="Arial"/>
          <w:sz w:val="20"/>
          <w:szCs w:val="20"/>
        </w:rPr>
        <w:t xml:space="preserve"> prejudice to the applicants. </w:t>
      </w:r>
    </w:p>
    <w:p w:rsidR="005B628B" w:rsidRPr="004E5715" w:rsidRDefault="005B628B" w:rsidP="005B628B">
      <w:pPr>
        <w:pStyle w:val="BodyText2"/>
        <w:tabs>
          <w:tab w:val="left" w:pos="1134"/>
          <w:tab w:val="left" w:pos="2268"/>
          <w:tab w:val="left" w:pos="3402"/>
        </w:tabs>
        <w:spacing w:before="120" w:line="276" w:lineRule="auto"/>
        <w:rPr>
          <w:szCs w:val="20"/>
        </w:rPr>
      </w:pPr>
      <w:r w:rsidRPr="004E5715">
        <w:rPr>
          <w:szCs w:val="20"/>
        </w:rPr>
        <w:t>In considering the length of the delay, the fact that the charge had been withdrawn before plea did not assist the State, as the withdrawal was not unconditional. The overall delay was presumptively prejudicial. However, the reasons given for the delay were reasonable in the circumstances and to a large extent the Attorney-General was not to blame for the delay. The applicants had failed to discharge the onus on them to show that they had asserted their right to a speedy trial. Although the applicants were prejudiced by the fact that potential defence witnesses were not available, having either died or emigrated, nonetheless, because the Attorney-General’s explanation was reasonable and because the applicants had failed to assert their rights, the application must fail.</w:t>
      </w:r>
    </w:p>
    <w:p w:rsidR="005B628B" w:rsidRPr="004E5715" w:rsidRDefault="005B628B" w:rsidP="005B628B">
      <w:pPr>
        <w:spacing w:line="276" w:lineRule="auto"/>
        <w:rPr>
          <w:rFonts w:ascii="Arial" w:hAnsi="Arial" w:cs="Arial"/>
          <w:iCs/>
          <w:sz w:val="20"/>
          <w:szCs w:val="20"/>
        </w:rPr>
      </w:pPr>
    </w:p>
    <w:p w:rsidR="005B628B" w:rsidRPr="004E5715" w:rsidRDefault="005B628B" w:rsidP="005B628B">
      <w:pPr>
        <w:spacing w:line="276" w:lineRule="auto"/>
        <w:jc w:val="both"/>
        <w:rPr>
          <w:rFonts w:ascii="Arial" w:hAnsi="Arial" w:cs="Arial"/>
          <w:sz w:val="20"/>
          <w:szCs w:val="20"/>
        </w:rPr>
      </w:pPr>
      <w:r w:rsidRPr="004E5715">
        <w:rPr>
          <w:rFonts w:ascii="Arial" w:hAnsi="Arial" w:cs="Arial"/>
          <w:iCs/>
          <w:sz w:val="20"/>
          <w:szCs w:val="20"/>
        </w:rPr>
        <w:t xml:space="preserve">In </w:t>
      </w:r>
      <w:r w:rsidRPr="004E5715">
        <w:rPr>
          <w:rFonts w:ascii="Arial" w:hAnsi="Arial" w:cs="Arial"/>
          <w:i/>
          <w:iCs/>
          <w:sz w:val="20"/>
          <w:szCs w:val="20"/>
        </w:rPr>
        <w:t>Watson</w:t>
      </w:r>
      <w:r w:rsidRPr="004E5715">
        <w:rPr>
          <w:rFonts w:ascii="Arial" w:hAnsi="Arial" w:cs="Arial"/>
          <w:sz w:val="20"/>
          <w:szCs w:val="20"/>
        </w:rPr>
        <w:t xml:space="preserve"> S-17-06 the applicant, while driving his vehicle, had negligently caused the death of a pedestrian. He was initially placed on remand on a charge of culpable homicide, but later placed off remand. Eleven years later, he was summoned to appear on the same charge. Held: there was an inordinate delay by the State in bringing the applicant to trial. The explanation for the delay was neither adequate nor reasonable. The delay was, by any standards, unreasonably long and could not be supported by any court of law. The applicant’s rights under s 18(2) of the Constitution to a fair hearing within a reasonable time had been infringed. Anyone arrested or detained on a criminal charge should be promptly brought before a competent court of law, which will then exercise its judicial power over him, and such trial should be held within a reasonable time. This is to ensure that the accused does not suffer unduly prolonged uncertainty and that evidence is not lost in the process. The inordinate delay caused irretrievable prejudice to the applicant and a permanent stay of proceedings would be granted.</w:t>
      </w:r>
    </w:p>
    <w:p w:rsidR="005B628B" w:rsidRPr="004E5715" w:rsidRDefault="005B628B" w:rsidP="005B628B">
      <w:pPr>
        <w:spacing w:line="276" w:lineRule="auto"/>
        <w:rPr>
          <w:rFonts w:ascii="Arial" w:hAnsi="Arial" w:cs="Arial"/>
          <w:sz w:val="20"/>
          <w:szCs w:val="20"/>
        </w:rPr>
      </w:pPr>
    </w:p>
    <w:p w:rsidR="005B628B" w:rsidRPr="004E5715" w:rsidRDefault="005B628B" w:rsidP="005B628B">
      <w:pPr>
        <w:spacing w:line="276" w:lineRule="auto"/>
        <w:rPr>
          <w:rFonts w:ascii="Arial" w:hAnsi="Arial" w:cs="Arial"/>
          <w:sz w:val="20"/>
          <w:szCs w:val="20"/>
        </w:rPr>
      </w:pPr>
      <w:r w:rsidRPr="004E5715">
        <w:rPr>
          <w:rFonts w:ascii="Arial" w:hAnsi="Arial" w:cs="Arial"/>
          <w:sz w:val="20"/>
          <w:szCs w:val="20"/>
        </w:rPr>
        <w:lastRenderedPageBreak/>
        <w:t xml:space="preserve">See also </w:t>
      </w:r>
      <w:r w:rsidRPr="004E5715">
        <w:rPr>
          <w:rFonts w:ascii="Arial" w:hAnsi="Arial" w:cs="Arial"/>
          <w:i/>
          <w:sz w:val="20"/>
          <w:szCs w:val="20"/>
        </w:rPr>
        <w:t>Ruzario</w:t>
      </w:r>
      <w:r w:rsidRPr="004E5715">
        <w:rPr>
          <w:rFonts w:ascii="Arial" w:hAnsi="Arial" w:cs="Arial"/>
          <w:sz w:val="20"/>
          <w:szCs w:val="20"/>
        </w:rPr>
        <w:t xml:space="preserve"> 1990 (1) ZLR 359 (S) and </w:t>
      </w:r>
      <w:r w:rsidRPr="004E5715">
        <w:rPr>
          <w:rFonts w:ascii="Arial" w:hAnsi="Arial" w:cs="Arial"/>
          <w:i/>
          <w:sz w:val="20"/>
          <w:szCs w:val="20"/>
        </w:rPr>
        <w:t>Kundishora</w:t>
      </w:r>
      <w:r w:rsidRPr="004E5715">
        <w:rPr>
          <w:rFonts w:ascii="Arial" w:hAnsi="Arial" w:cs="Arial"/>
          <w:sz w:val="20"/>
          <w:szCs w:val="20"/>
        </w:rPr>
        <w:t xml:space="preserve"> 1990 (2) ZLR 30 (S).</w:t>
      </w:r>
    </w:p>
    <w:p w:rsidR="005B628B" w:rsidRPr="004E5715" w:rsidRDefault="005B628B" w:rsidP="005B628B">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bCs/>
          <w:sz w:val="20"/>
          <w:szCs w:val="20"/>
        </w:rPr>
        <w:t>Section 160(2) CPEA now provides that</w:t>
      </w:r>
      <w:r w:rsidRPr="004E5715">
        <w:rPr>
          <w:rFonts w:ascii="Arial" w:hAnsi="Arial" w:cs="Arial"/>
          <w:b/>
          <w:bCs/>
          <w:sz w:val="20"/>
          <w:szCs w:val="20"/>
        </w:rPr>
        <w:t xml:space="preserve"> </w:t>
      </w:r>
      <w:r w:rsidRPr="004E5715">
        <w:rPr>
          <w:rFonts w:ascii="Arial" w:hAnsi="Arial" w:cs="Arial"/>
          <w:sz w:val="20"/>
          <w:szCs w:val="20"/>
        </w:rPr>
        <w:t xml:space="preserve">that if X is not brought to trial after the expiry of six months from the date of his committal for trial, his case must “dismissed”. It was decided in </w:t>
      </w:r>
      <w:r w:rsidRPr="004E5715">
        <w:rPr>
          <w:rFonts w:ascii="Arial" w:hAnsi="Arial" w:cs="Arial"/>
          <w:i/>
          <w:iCs/>
          <w:sz w:val="20"/>
          <w:szCs w:val="20"/>
        </w:rPr>
        <w:t xml:space="preserve">Mukuze &amp; Anor </w:t>
      </w:r>
      <w:r w:rsidRPr="004E5715">
        <w:rPr>
          <w:rFonts w:ascii="Arial" w:hAnsi="Arial" w:cs="Arial"/>
          <w:sz w:val="20"/>
          <w:szCs w:val="20"/>
        </w:rPr>
        <w:t xml:space="preserve">v </w:t>
      </w:r>
      <w:r w:rsidRPr="004E5715">
        <w:rPr>
          <w:rFonts w:ascii="Arial" w:hAnsi="Arial" w:cs="Arial"/>
          <w:i/>
          <w:iCs/>
          <w:sz w:val="20"/>
          <w:szCs w:val="20"/>
        </w:rPr>
        <w:t>A-G (2)</w:t>
      </w:r>
      <w:r w:rsidRPr="004E5715">
        <w:rPr>
          <w:rFonts w:ascii="Arial" w:hAnsi="Arial" w:cs="Arial"/>
          <w:sz w:val="20"/>
          <w:szCs w:val="20"/>
        </w:rPr>
        <w:t xml:space="preserve"> HH-17-05 that the “dismissal” of the case does not amount to an acquittal, nor does it relate to prescription. It relates to the committal and the effects or consequences or implications thereof. The subsection is meant to protect accused persons from being unreasonably kept under committal for trial for longer than six months when the trial has failed to take place during that period, as well as to ensure that the Attorney-General ensures that trials of accused persons committed for trial are expeditiously conducted.</w:t>
      </w:r>
    </w:p>
    <w:p w:rsidR="005B628B" w:rsidRPr="004E5715" w:rsidRDefault="005B628B" w:rsidP="005B628B">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iCs/>
          <w:sz w:val="20"/>
          <w:szCs w:val="20"/>
        </w:rPr>
        <w:t xml:space="preserve">In the case of </w:t>
      </w:r>
      <w:r w:rsidRPr="004E5715">
        <w:rPr>
          <w:rFonts w:ascii="Arial" w:hAnsi="Arial" w:cs="Arial"/>
          <w:i/>
          <w:iCs/>
          <w:sz w:val="20"/>
          <w:szCs w:val="20"/>
        </w:rPr>
        <w:t>Mukuze &amp; Anor</w:t>
      </w:r>
      <w:r w:rsidRPr="004E5715">
        <w:rPr>
          <w:rFonts w:ascii="Arial" w:hAnsi="Arial" w:cs="Arial"/>
          <w:sz w:val="20"/>
          <w:szCs w:val="20"/>
        </w:rPr>
        <w:t xml:space="preserve"> v </w:t>
      </w:r>
      <w:r w:rsidRPr="004E5715">
        <w:rPr>
          <w:rFonts w:ascii="Arial" w:hAnsi="Arial" w:cs="Arial"/>
          <w:i/>
          <w:iCs/>
          <w:sz w:val="20"/>
          <w:szCs w:val="20"/>
        </w:rPr>
        <w:t>A-G</w:t>
      </w:r>
      <w:r w:rsidRPr="004E5715">
        <w:rPr>
          <w:rFonts w:ascii="Arial" w:hAnsi="Arial" w:cs="Arial"/>
          <w:sz w:val="20"/>
          <w:szCs w:val="20"/>
        </w:rPr>
        <w:t xml:space="preserve"> HH-2-05 the court decided that the six-month period mentioned in s 160 could be interrupted (a) if X is through circumstances beyond the control of the Attorney General not available to stand trial or (b) if the Attorney-General has in terms of s 108 ordered a further examination to be taken.</w:t>
      </w:r>
    </w:p>
    <w:p w:rsidR="005B628B" w:rsidRPr="004E5715" w:rsidRDefault="005B628B" w:rsidP="005B628B">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198" w:name="_Toc529350365"/>
      <w:r w:rsidRPr="004E5715">
        <w:t>Confirmation of Statements made by Accused to Police</w:t>
      </w:r>
      <w:bookmarkEnd w:id="19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20-9 – 20-12</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199" w:name="_Toc529350366"/>
      <w:r w:rsidRPr="004E5715">
        <w:t>Purpose of confirmation proceedings</w:t>
      </w:r>
      <w:bookmarkEnd w:id="19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bookmarkStart w:id="200" w:name="_GoBack"/>
      <w:bookmarkEnd w:id="200"/>
      <w:r w:rsidRPr="004E5715">
        <w:rPr>
          <w:rFonts w:ascii="Arial" w:hAnsi="Arial" w:cs="Arial"/>
          <w:sz w:val="20"/>
          <w:szCs w:val="20"/>
        </w:rPr>
        <w:t xml:space="preserve">In terms of s 113 CPEA, an accused person may be brought before a magistrate for the purpose of having a statement made by him confirmed. It is not mandatory that there be confirmation of the statement. Statements include confessions. Also encompassed are statements made to the police while X is pointing out things or making indications and statements made on the way to the location where indications are to be made. This is the case despite the fact that the indications themselves are admissible in terms of s 258(2) CPEA: </w:t>
      </w:r>
      <w:r w:rsidRPr="004E5715">
        <w:rPr>
          <w:rFonts w:ascii="Arial" w:hAnsi="Arial" w:cs="Arial"/>
          <w:i/>
          <w:iCs/>
          <w:sz w:val="20"/>
          <w:szCs w:val="20"/>
        </w:rPr>
        <w:t>Ndlovu</w:t>
      </w:r>
      <w:r w:rsidRPr="004E5715">
        <w:rPr>
          <w:rFonts w:ascii="Arial" w:hAnsi="Arial" w:cs="Arial"/>
          <w:sz w:val="20"/>
          <w:szCs w:val="20"/>
        </w:rPr>
        <w:t xml:space="preserve"> 1988 (2) ZLR 465 (S); </w:t>
      </w:r>
      <w:r w:rsidRPr="004E5715">
        <w:rPr>
          <w:rFonts w:ascii="Arial" w:hAnsi="Arial" w:cs="Arial"/>
          <w:i/>
          <w:iCs/>
          <w:sz w:val="20"/>
          <w:szCs w:val="20"/>
        </w:rPr>
        <w:t>Jana</w:t>
      </w:r>
      <w:r w:rsidRPr="004E5715">
        <w:rPr>
          <w:rFonts w:ascii="Arial" w:hAnsi="Arial" w:cs="Arial"/>
          <w:sz w:val="20"/>
          <w:szCs w:val="20"/>
        </w:rPr>
        <w:t xml:space="preserve"> S-172-88.</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confirmation procedure was introduced to cut down on the number of trials within trials consequent upon challenges in court by accused to the admissibility of their confessions. The purpose of the confirmation proceedings is to give X the chance to object to the manner in which a statement was extracted from him.</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intention is that an accused person should be brought before a magistrate as soon as possible so that if he alleges ill-treatment, the magistrate can make a note of any visible injuries and order a medical examination where appropriate.</w:t>
      </w:r>
    </w:p>
    <w:p w:rsidR="00E47C9E" w:rsidRPr="004E5715" w:rsidRDefault="00E47C9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47C9E" w:rsidRPr="004E5715" w:rsidRDefault="00E47C9E" w:rsidP="003A5E63">
      <w:pPr>
        <w:spacing w:line="276" w:lineRule="auto"/>
        <w:jc w:val="both"/>
        <w:rPr>
          <w:rFonts w:ascii="Arial" w:hAnsi="Arial" w:cs="Arial"/>
          <w:sz w:val="20"/>
          <w:szCs w:val="20"/>
        </w:rPr>
      </w:pPr>
      <w:r w:rsidRPr="004E5715">
        <w:rPr>
          <w:rFonts w:ascii="Arial" w:hAnsi="Arial" w:cs="Arial"/>
          <w:sz w:val="20"/>
          <w:szCs w:val="20"/>
        </w:rPr>
        <w:t>Once a statement has been properly confirmed, it becomes far more difficult to challenge the admissibility of that statement. This is because the onus is then placed on the defence to prove, on a balance of probabilities, that despite its confirmation the statement was not made by X or that it was not made freely and voluntarily and without undue influence: s 256(2) CPEA.</w:t>
      </w:r>
    </w:p>
    <w:p w:rsidR="00E47C9E" w:rsidRPr="004E5715" w:rsidRDefault="00E47C9E" w:rsidP="003A5E63">
      <w:pPr>
        <w:spacing w:line="276" w:lineRule="auto"/>
        <w:jc w:val="both"/>
        <w:rPr>
          <w:rFonts w:ascii="Arial" w:hAnsi="Arial" w:cs="Arial"/>
          <w:sz w:val="20"/>
          <w:szCs w:val="20"/>
        </w:rPr>
      </w:pPr>
    </w:p>
    <w:p w:rsidR="00E47C9E" w:rsidRPr="004E5715" w:rsidRDefault="00E47C9E" w:rsidP="003A5E63">
      <w:pPr>
        <w:spacing w:line="276" w:lineRule="auto"/>
        <w:jc w:val="both"/>
        <w:rPr>
          <w:rFonts w:ascii="Arial" w:hAnsi="Arial" w:cs="Arial"/>
          <w:sz w:val="20"/>
          <w:szCs w:val="20"/>
        </w:rPr>
      </w:pPr>
      <w:r w:rsidRPr="004E5715">
        <w:rPr>
          <w:rFonts w:ascii="Arial" w:hAnsi="Arial" w:cs="Arial"/>
          <w:sz w:val="20"/>
          <w:szCs w:val="20"/>
        </w:rPr>
        <w:t xml:space="preserve">On the other hand, if the police have not had the statement confirmed or the magistrate refuses to confirm it because X has alleged that it was not made freely and voluntarily, the onus will then rest on the State to prove beyond reasonable doubt that the statement was made freely and voluntarily and without undue influence. </w:t>
      </w:r>
    </w:p>
    <w:p w:rsidR="00E47C9E" w:rsidRPr="004E5715" w:rsidRDefault="00E47C9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01" w:name="_Toc529350367"/>
      <w:r w:rsidRPr="004E5715">
        <w:lastRenderedPageBreak/>
        <w:t>Role of magistrate</w:t>
      </w:r>
      <w:bookmarkEnd w:id="20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The role of the magistrate at such a hearing is essentially an investigatory one: </w:t>
      </w:r>
      <w:r w:rsidRPr="004E5715">
        <w:rPr>
          <w:rFonts w:ascii="Arial" w:hAnsi="Arial" w:cs="Arial"/>
          <w:i/>
          <w:iCs/>
          <w:sz w:val="20"/>
          <w:szCs w:val="20"/>
        </w:rPr>
        <w:t>Attorney-General</w:t>
      </w:r>
      <w:r w:rsidRPr="004E5715">
        <w:rPr>
          <w:rFonts w:ascii="Arial" w:hAnsi="Arial" w:cs="Arial"/>
          <w:sz w:val="20"/>
          <w:szCs w:val="20"/>
        </w:rPr>
        <w:t xml:space="preserve"> v </w:t>
      </w:r>
      <w:r w:rsidRPr="004E5715">
        <w:rPr>
          <w:rFonts w:ascii="Arial" w:hAnsi="Arial" w:cs="Arial"/>
          <w:i/>
          <w:iCs/>
          <w:sz w:val="20"/>
          <w:szCs w:val="20"/>
        </w:rPr>
        <w:t>Slatter &amp; Ors</w:t>
      </w:r>
      <w:r w:rsidRPr="004E5715">
        <w:rPr>
          <w:rFonts w:ascii="Arial" w:hAnsi="Arial" w:cs="Arial"/>
          <w:sz w:val="20"/>
          <w:szCs w:val="20"/>
        </w:rPr>
        <w:t xml:space="preserve"> 1984 (1) ZLR 306 (S). There must be a thorough enquiry into all salient matters: </w:t>
      </w:r>
      <w:r w:rsidRPr="004E5715">
        <w:rPr>
          <w:rFonts w:ascii="Arial" w:hAnsi="Arial" w:cs="Arial"/>
          <w:i/>
          <w:iCs/>
          <w:sz w:val="20"/>
          <w:szCs w:val="20"/>
        </w:rPr>
        <w:t>Munukwa &amp; Ors</w:t>
      </w:r>
      <w:r w:rsidRPr="004E5715">
        <w:rPr>
          <w:rFonts w:ascii="Arial" w:hAnsi="Arial" w:cs="Arial"/>
          <w:sz w:val="20"/>
          <w:szCs w:val="20"/>
        </w:rPr>
        <w:t xml:space="preserve"> 1982 (1) ZLR 30. This includes looking into whether X’s wish to have access to his legal representative is being improperly frustrated: </w:t>
      </w:r>
      <w:r w:rsidRPr="004E5715">
        <w:rPr>
          <w:rFonts w:ascii="Arial" w:hAnsi="Arial" w:cs="Arial"/>
          <w:i/>
          <w:iCs/>
          <w:sz w:val="20"/>
          <w:szCs w:val="20"/>
        </w:rPr>
        <w:t>Attorney-General</w:t>
      </w:r>
      <w:r w:rsidRPr="004E5715">
        <w:rPr>
          <w:rFonts w:ascii="Arial" w:hAnsi="Arial" w:cs="Arial"/>
          <w:sz w:val="20"/>
          <w:szCs w:val="20"/>
        </w:rPr>
        <w:t xml:space="preserve"> v </w:t>
      </w:r>
      <w:r w:rsidRPr="004E5715">
        <w:rPr>
          <w:rFonts w:ascii="Arial" w:hAnsi="Arial" w:cs="Arial"/>
          <w:i/>
          <w:iCs/>
          <w:sz w:val="20"/>
          <w:szCs w:val="20"/>
        </w:rPr>
        <w:t>Slatter &amp; Ors</w:t>
      </w:r>
      <w:r w:rsidRPr="004E5715">
        <w:rPr>
          <w:rFonts w:ascii="Arial" w:hAnsi="Arial" w:cs="Arial"/>
          <w:sz w:val="20"/>
          <w:szCs w:val="20"/>
        </w:rPr>
        <w:t xml:space="preserve"> 1984 (1) ZLR 306 (S). The magistrate asked to confirm the statement must take the utmost care to ensure, through the official court interpreter, that the English translation of statements made in the vernacular in fact represents what X actually said, and the magistrate should record that he has satisfied himself about this fact: </w:t>
      </w:r>
      <w:r w:rsidRPr="004E5715">
        <w:rPr>
          <w:rFonts w:ascii="Arial" w:hAnsi="Arial" w:cs="Arial"/>
          <w:i/>
          <w:iCs/>
          <w:sz w:val="20"/>
          <w:szCs w:val="20"/>
        </w:rPr>
        <w:t>Ndhlovu</w:t>
      </w:r>
      <w:r w:rsidRPr="004E5715">
        <w:rPr>
          <w:rFonts w:ascii="Arial" w:hAnsi="Arial" w:cs="Arial"/>
          <w:sz w:val="20"/>
          <w:szCs w:val="20"/>
        </w:rPr>
        <w:t xml:space="preserve"> 1981 ZLR 618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he accepts that the statement was made by X and that it was made freely and voluntarily and without undue influence, the magistrate then confirms it and if X challenges that statement at his trial the onus is upon him to prove its inadmissibility.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At the confirmation, proceedings that the magistrate must investigate carefully whether X did make the statement and made it on a free and voluntary basis and without undue influence.</w:t>
      </w:r>
    </w:p>
    <w:p w:rsidR="005569CE" w:rsidRPr="004E5715" w:rsidRDefault="005569CE" w:rsidP="003A5E63">
      <w:pPr>
        <w:pStyle w:val="Heading3"/>
        <w:spacing w:line="276" w:lineRule="auto"/>
      </w:pPr>
      <w:bookmarkStart w:id="202" w:name="_Toc529350368"/>
      <w:r w:rsidRPr="004E5715">
        <w:t>Statements not made freely and voluntarily</w:t>
      </w:r>
      <w:bookmarkEnd w:id="20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confession or a statement made by X is admissible in terms of s 256 (1) CPEA if it is “freely and voluntarily made by X without his having been unduly influenced thereto”.</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statement will not have been made freely and voluntarily and without undue influence if X made the statement because he:</w:t>
      </w:r>
    </w:p>
    <w:p w:rsidR="005569CE" w:rsidRPr="004E5715" w:rsidRDefault="005569CE" w:rsidP="003A5E63">
      <w:pPr>
        <w:numPr>
          <w:ilvl w:val="0"/>
          <w:numId w:val="13"/>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was tortured, beaten up or physically maltreated in some other way, such as by being deprived of sleep or food and drink for long periods in order to force him to confess;</w:t>
      </w:r>
    </w:p>
    <w:p w:rsidR="005569CE" w:rsidRPr="004E5715" w:rsidRDefault="005569CE" w:rsidP="003A5E63">
      <w:pPr>
        <w:numPr>
          <w:ilvl w:val="0"/>
          <w:numId w:val="13"/>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was threatened with death or with torture or physical brutality unless he made the statement;</w:t>
      </w:r>
    </w:p>
    <w:p w:rsidR="005569CE" w:rsidRPr="004E5715" w:rsidRDefault="005569CE" w:rsidP="003A5E63">
      <w:pPr>
        <w:numPr>
          <w:ilvl w:val="0"/>
          <w:numId w:val="13"/>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was told that dire consequences would occur to members of his family unless he made the statement;</w:t>
      </w:r>
    </w:p>
    <w:p w:rsidR="005569CE" w:rsidRPr="004E5715" w:rsidRDefault="005569CE" w:rsidP="003A5E63">
      <w:pPr>
        <w:numPr>
          <w:ilvl w:val="0"/>
          <w:numId w:val="13"/>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was offered some benefit or advantage if he confessed to the crime, such as that he would be released from custody as soon as he confessed or that if he confessed he would receive only a light sentence such as a fine;</w:t>
      </w:r>
    </w:p>
    <w:p w:rsidR="005569CE" w:rsidRPr="004E5715" w:rsidRDefault="005569CE" w:rsidP="003A5E63">
      <w:pPr>
        <w:numPr>
          <w:ilvl w:val="0"/>
          <w:numId w:val="13"/>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had been kept in solitary confinement for a long period and no one had been allowed to visit him and he confessed simply because he could no longer bear this isolation;</w:t>
      </w:r>
    </w:p>
    <w:p w:rsidR="005569CE" w:rsidRPr="004E5715" w:rsidRDefault="005569CE" w:rsidP="003A5E63">
      <w:pPr>
        <w:numPr>
          <w:ilvl w:val="0"/>
          <w:numId w:val="13"/>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had been denied access to his lawyer after requesting access to him and had been pressured into making a statement in the absence of his lawyer;</w:t>
      </w:r>
    </w:p>
    <w:p w:rsidR="005569CE" w:rsidRPr="004E5715" w:rsidRDefault="005569CE" w:rsidP="003A5E63">
      <w:pPr>
        <w:numPr>
          <w:ilvl w:val="0"/>
          <w:numId w:val="13"/>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had</w:t>
      </w:r>
      <w:proofErr w:type="gramEnd"/>
      <w:r w:rsidRPr="004E5715">
        <w:rPr>
          <w:rFonts w:ascii="Arial" w:hAnsi="Arial" w:cs="Arial"/>
          <w:sz w:val="20"/>
          <w:szCs w:val="20"/>
        </w:rPr>
        <w:t xml:space="preserve"> been subjected to such intensive, hostile and prolonged questioning that his freedom of volition had been overborne as a result of this psychological pressure.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852C0D"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Pr>
          <w:rFonts w:ascii="Arial" w:hAnsi="Arial" w:cs="Arial"/>
          <w:iCs/>
          <w:sz w:val="20"/>
          <w:szCs w:val="20"/>
        </w:rPr>
        <w:t xml:space="preserve">See </w:t>
      </w:r>
      <w:r w:rsidR="005569CE" w:rsidRPr="004E5715">
        <w:rPr>
          <w:rFonts w:ascii="Arial" w:hAnsi="Arial" w:cs="Arial"/>
          <w:i/>
          <w:iCs/>
          <w:sz w:val="20"/>
          <w:szCs w:val="20"/>
        </w:rPr>
        <w:t>Ananias</w:t>
      </w:r>
      <w:r w:rsidR="005569CE" w:rsidRPr="004E5715">
        <w:rPr>
          <w:rFonts w:ascii="Arial" w:hAnsi="Arial" w:cs="Arial"/>
          <w:sz w:val="20"/>
          <w:szCs w:val="20"/>
        </w:rPr>
        <w:t xml:space="preserve"> 1963 RN 938 (SR); </w:t>
      </w:r>
      <w:r w:rsidR="005569CE" w:rsidRPr="004E5715">
        <w:rPr>
          <w:rFonts w:ascii="Arial" w:hAnsi="Arial" w:cs="Arial"/>
          <w:i/>
          <w:iCs/>
          <w:sz w:val="20"/>
          <w:szCs w:val="20"/>
        </w:rPr>
        <w:t>Hlupe</w:t>
      </w:r>
      <w:r w:rsidR="005569CE" w:rsidRPr="004E5715">
        <w:rPr>
          <w:rFonts w:ascii="Arial" w:hAnsi="Arial" w:cs="Arial"/>
          <w:sz w:val="20"/>
          <w:szCs w:val="20"/>
        </w:rPr>
        <w:t xml:space="preserve"> 1964 RLR 333 (GD); </w:t>
      </w:r>
      <w:r w:rsidR="005569CE" w:rsidRPr="004E5715">
        <w:rPr>
          <w:rFonts w:ascii="Arial" w:hAnsi="Arial" w:cs="Arial"/>
          <w:i/>
          <w:iCs/>
          <w:sz w:val="20"/>
          <w:szCs w:val="20"/>
        </w:rPr>
        <w:t>Murambiwa</w:t>
      </w:r>
      <w:r w:rsidR="005569CE" w:rsidRPr="004E5715">
        <w:rPr>
          <w:rFonts w:ascii="Arial" w:hAnsi="Arial" w:cs="Arial"/>
          <w:sz w:val="20"/>
          <w:szCs w:val="20"/>
        </w:rPr>
        <w:t xml:space="preserve"> 1952 SR 271 (SR); </w:t>
      </w:r>
      <w:r w:rsidR="005569CE" w:rsidRPr="004E5715">
        <w:rPr>
          <w:rFonts w:ascii="Arial" w:hAnsi="Arial" w:cs="Arial"/>
          <w:i/>
          <w:iCs/>
          <w:sz w:val="20"/>
          <w:szCs w:val="20"/>
        </w:rPr>
        <w:t>Michael &amp; Anor</w:t>
      </w:r>
      <w:r w:rsidR="005569CE" w:rsidRPr="004E5715">
        <w:rPr>
          <w:rFonts w:ascii="Arial" w:hAnsi="Arial" w:cs="Arial"/>
          <w:sz w:val="20"/>
          <w:szCs w:val="20"/>
        </w:rPr>
        <w:t xml:space="preserve"> 1962 R&amp;N 374; </w:t>
      </w:r>
      <w:r w:rsidR="005569CE" w:rsidRPr="004E5715">
        <w:rPr>
          <w:rFonts w:ascii="Arial" w:hAnsi="Arial" w:cs="Arial"/>
          <w:i/>
          <w:iCs/>
          <w:sz w:val="20"/>
          <w:szCs w:val="20"/>
        </w:rPr>
        <w:t>Dube</w:t>
      </w:r>
      <w:r w:rsidR="005569CE" w:rsidRPr="004E5715">
        <w:rPr>
          <w:rFonts w:ascii="Arial" w:hAnsi="Arial" w:cs="Arial"/>
          <w:sz w:val="20"/>
          <w:szCs w:val="20"/>
        </w:rPr>
        <w:t xml:space="preserve"> 1965 RLR 177 (RA); </w:t>
      </w:r>
      <w:r w:rsidR="005569CE" w:rsidRPr="004E5715">
        <w:rPr>
          <w:rFonts w:ascii="Arial" w:hAnsi="Arial" w:cs="Arial"/>
          <w:i/>
          <w:iCs/>
          <w:sz w:val="20"/>
          <w:szCs w:val="20"/>
        </w:rPr>
        <w:t>Hackwell</w:t>
      </w:r>
      <w:r w:rsidR="005569CE" w:rsidRPr="004E5715">
        <w:rPr>
          <w:rFonts w:ascii="Arial" w:hAnsi="Arial" w:cs="Arial"/>
          <w:sz w:val="20"/>
          <w:szCs w:val="20"/>
        </w:rPr>
        <w:t xml:space="preserve"> 1965 RLR 1 (RA); </w:t>
      </w:r>
      <w:r w:rsidR="005569CE" w:rsidRPr="004E5715">
        <w:rPr>
          <w:rFonts w:ascii="Arial" w:hAnsi="Arial" w:cs="Arial"/>
          <w:i/>
          <w:iCs/>
          <w:sz w:val="20"/>
          <w:szCs w:val="20"/>
        </w:rPr>
        <w:t>Edward</w:t>
      </w:r>
      <w:r w:rsidR="005569CE" w:rsidRPr="004E5715">
        <w:rPr>
          <w:rFonts w:ascii="Arial" w:hAnsi="Arial" w:cs="Arial"/>
          <w:sz w:val="20"/>
          <w:szCs w:val="20"/>
        </w:rPr>
        <w:t xml:space="preserve"> 1966 (2) SA 359 (R); </w:t>
      </w:r>
      <w:r w:rsidR="005569CE" w:rsidRPr="004E5715">
        <w:rPr>
          <w:rFonts w:ascii="Arial" w:hAnsi="Arial" w:cs="Arial"/>
          <w:i/>
          <w:iCs/>
          <w:sz w:val="20"/>
          <w:szCs w:val="20"/>
        </w:rPr>
        <w:t>Mfungelwa</w:t>
      </w:r>
      <w:r w:rsidR="005569CE" w:rsidRPr="004E5715">
        <w:rPr>
          <w:rFonts w:ascii="Arial" w:hAnsi="Arial" w:cs="Arial"/>
          <w:sz w:val="20"/>
          <w:szCs w:val="20"/>
        </w:rPr>
        <w:t xml:space="preserve"> 1967 RLR 308; </w:t>
      </w:r>
      <w:r w:rsidR="005569CE" w:rsidRPr="004E5715">
        <w:rPr>
          <w:rFonts w:ascii="Arial" w:hAnsi="Arial" w:cs="Arial"/>
          <w:i/>
          <w:iCs/>
          <w:sz w:val="20"/>
          <w:szCs w:val="20"/>
        </w:rPr>
        <w:t>Schaube-Kuffler</w:t>
      </w:r>
      <w:r w:rsidR="005569CE" w:rsidRPr="004E5715">
        <w:rPr>
          <w:rFonts w:ascii="Arial" w:hAnsi="Arial" w:cs="Arial"/>
          <w:sz w:val="20"/>
          <w:szCs w:val="20"/>
        </w:rPr>
        <w:t xml:space="preserve"> 1969 (1) RLR 78 (A); </w:t>
      </w:r>
      <w:r w:rsidR="005569CE" w:rsidRPr="004E5715">
        <w:rPr>
          <w:rFonts w:ascii="Arial" w:hAnsi="Arial" w:cs="Arial"/>
          <w:i/>
          <w:iCs/>
          <w:sz w:val="20"/>
          <w:szCs w:val="20"/>
        </w:rPr>
        <w:t>Attorney-General</w:t>
      </w:r>
      <w:r w:rsidR="005569CE" w:rsidRPr="004E5715">
        <w:rPr>
          <w:rFonts w:ascii="Arial" w:hAnsi="Arial" w:cs="Arial"/>
          <w:sz w:val="20"/>
          <w:szCs w:val="20"/>
        </w:rPr>
        <w:t xml:space="preserve"> v</w:t>
      </w:r>
      <w:r w:rsidR="005569CE" w:rsidRPr="004E5715">
        <w:rPr>
          <w:rFonts w:ascii="Arial" w:hAnsi="Arial" w:cs="Arial"/>
          <w:i/>
          <w:iCs/>
          <w:sz w:val="20"/>
          <w:szCs w:val="20"/>
        </w:rPr>
        <w:t xml:space="preserve"> Slatter &amp; Ors</w:t>
      </w:r>
      <w:r w:rsidR="005569CE" w:rsidRPr="004E5715">
        <w:rPr>
          <w:rFonts w:ascii="Arial" w:hAnsi="Arial" w:cs="Arial"/>
          <w:sz w:val="20"/>
          <w:szCs w:val="20"/>
        </w:rPr>
        <w:t xml:space="preserve"> 1984 (1) ZLR 306 (S); </w:t>
      </w:r>
      <w:r w:rsidR="005569CE" w:rsidRPr="004E5715">
        <w:rPr>
          <w:rFonts w:ascii="Arial" w:hAnsi="Arial" w:cs="Arial"/>
          <w:i/>
          <w:iCs/>
          <w:sz w:val="20"/>
          <w:szCs w:val="20"/>
        </w:rPr>
        <w:t>Mthombeni</w:t>
      </w:r>
      <w:r w:rsidR="005569CE" w:rsidRPr="004E5715">
        <w:rPr>
          <w:rFonts w:ascii="Arial" w:hAnsi="Arial" w:cs="Arial"/>
          <w:sz w:val="20"/>
          <w:szCs w:val="20"/>
        </w:rPr>
        <w:t xml:space="preserve"> S-80-90; </w:t>
      </w:r>
      <w:r w:rsidR="005569CE" w:rsidRPr="004E5715">
        <w:rPr>
          <w:rFonts w:ascii="Arial" w:hAnsi="Arial" w:cs="Arial"/>
          <w:i/>
          <w:iCs/>
          <w:sz w:val="20"/>
          <w:szCs w:val="20"/>
        </w:rPr>
        <w:t xml:space="preserve">Nkomo &amp; Anor </w:t>
      </w:r>
      <w:r w:rsidR="005569CE" w:rsidRPr="004E5715">
        <w:rPr>
          <w:rFonts w:ascii="Arial" w:hAnsi="Arial" w:cs="Arial"/>
          <w:sz w:val="20"/>
          <w:szCs w:val="20"/>
        </w:rPr>
        <w:t xml:space="preserve">1989 (2) ZLR 117 (S); </w:t>
      </w:r>
      <w:r w:rsidR="005569CE" w:rsidRPr="004E5715">
        <w:rPr>
          <w:rFonts w:ascii="Arial" w:hAnsi="Arial" w:cs="Arial"/>
          <w:i/>
          <w:iCs/>
          <w:sz w:val="20"/>
          <w:szCs w:val="20"/>
        </w:rPr>
        <w:t>Jana</w:t>
      </w:r>
      <w:r w:rsidR="005569CE" w:rsidRPr="004E5715">
        <w:rPr>
          <w:rFonts w:ascii="Arial" w:hAnsi="Arial" w:cs="Arial"/>
          <w:sz w:val="20"/>
          <w:szCs w:val="20"/>
        </w:rPr>
        <w:t xml:space="preserve"> S-172-88; </w:t>
      </w:r>
      <w:r w:rsidR="005569CE" w:rsidRPr="004E5715">
        <w:rPr>
          <w:rFonts w:ascii="Arial" w:hAnsi="Arial" w:cs="Arial"/>
          <w:i/>
          <w:iCs/>
          <w:sz w:val="20"/>
          <w:szCs w:val="20"/>
        </w:rPr>
        <w:t>Ndlovu</w:t>
      </w:r>
      <w:r w:rsidR="005569CE" w:rsidRPr="004E5715">
        <w:rPr>
          <w:rFonts w:ascii="Arial" w:hAnsi="Arial" w:cs="Arial"/>
          <w:sz w:val="20"/>
          <w:szCs w:val="20"/>
        </w:rPr>
        <w:t xml:space="preserve"> 1988 (2) ZLR 465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reason why such evidence is not admissible is that the contents of a statement made in these circumstances will be highly unreliable.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lastRenderedPageBreak/>
        <w:t xml:space="preserve">In </w:t>
      </w:r>
      <w:r w:rsidRPr="004E5715">
        <w:rPr>
          <w:rFonts w:ascii="Arial" w:hAnsi="Arial" w:cs="Arial"/>
          <w:i/>
          <w:iCs/>
          <w:sz w:val="20"/>
          <w:szCs w:val="20"/>
        </w:rPr>
        <w:t>Woods &amp; Ors</w:t>
      </w:r>
      <w:r w:rsidRPr="004E5715">
        <w:rPr>
          <w:rFonts w:ascii="Arial" w:hAnsi="Arial" w:cs="Arial"/>
          <w:sz w:val="20"/>
          <w:szCs w:val="20"/>
        </w:rPr>
        <w:t xml:space="preserve"> 1993 (2) ZLR 258 (S) the court ruled that the wilful denial of proper access to a legal practitioner may render inadmissible any statements made before a person has consulted with his lawyer. If accused are denied access to their lawyers confirmation proceedings are vitiated.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03" w:name="_Toc529350369"/>
      <w:r w:rsidRPr="004E5715">
        <w:t>Procedure for confirmation</w:t>
      </w:r>
      <w:bookmarkEnd w:id="20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procedure at confirmation proceedings is as follows:</w:t>
      </w:r>
    </w:p>
    <w:p w:rsidR="006C48EF" w:rsidRPr="004E5715" w:rsidRDefault="006C48EF" w:rsidP="003A5E63">
      <w:pPr>
        <w:pStyle w:val="indent0"/>
        <w:numPr>
          <w:ilvl w:val="0"/>
          <w:numId w:val="92"/>
        </w:numPr>
        <w:spacing w:line="276" w:lineRule="auto"/>
        <w:rPr>
          <w:rFonts w:ascii="Arial" w:hAnsi="Arial" w:cs="Arial"/>
        </w:rPr>
      </w:pPr>
      <w:r w:rsidRPr="004E5715">
        <w:rPr>
          <w:rFonts w:ascii="Arial" w:hAnsi="Arial" w:cs="Arial"/>
        </w:rPr>
        <w:t xml:space="preserve">The prosecutor produces the statement by handing it to the magistrate and informing the magistrate of when, where and to whom it was made. </w:t>
      </w:r>
    </w:p>
    <w:p w:rsidR="006C48EF" w:rsidRPr="004E5715" w:rsidRDefault="006C48EF" w:rsidP="003A5E63">
      <w:pPr>
        <w:pStyle w:val="indent0"/>
        <w:numPr>
          <w:ilvl w:val="0"/>
          <w:numId w:val="92"/>
        </w:numPr>
        <w:spacing w:line="276" w:lineRule="auto"/>
        <w:rPr>
          <w:rFonts w:ascii="Arial" w:hAnsi="Arial" w:cs="Arial"/>
        </w:rPr>
      </w:pPr>
      <w:r w:rsidRPr="004E5715">
        <w:rPr>
          <w:rFonts w:ascii="Arial" w:hAnsi="Arial" w:cs="Arial"/>
        </w:rPr>
        <w:t>The statement is then read over to X and he is informed of when, where and to whom he made the statement. The magistrate will then ask X whether he admits making the statement and making it freely and voluntarily and without being subject to undue influence.</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magistrate must explain to X that if he admits that he freely </w:t>
      </w:r>
      <w:r w:rsidR="006C48EF" w:rsidRPr="004E5715">
        <w:rPr>
          <w:rFonts w:ascii="Arial" w:hAnsi="Arial" w:cs="Arial"/>
          <w:sz w:val="20"/>
          <w:szCs w:val="20"/>
        </w:rPr>
        <w:t xml:space="preserve">and voluntarily </w:t>
      </w:r>
      <w:r w:rsidRPr="004E5715">
        <w:rPr>
          <w:rFonts w:ascii="Arial" w:hAnsi="Arial" w:cs="Arial"/>
          <w:sz w:val="20"/>
          <w:szCs w:val="20"/>
        </w:rPr>
        <w:t>made the statement, or refuses to answer the question whether he freely made it, the statement will be confirmed and then can be admitted in evidence at his trial on mere production.</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then admits that he freely made the statement or refuses to say whether he so made the statement, the magistrate will proceed to confirm it.</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denies he made it or alleges it was not freely made, the magistrate will then ask him to give sufficient facts to back up his denial or his allegation of duress or undue influence and, where it is reasonably possible for him to do so, to identify those who applied the undue pressure on him. The magistrate must also tell X that if he fails to mention any facts salient to his allegations concerning the making of the statement, adverse inferences may be drawn from this failure when the admissibility of his statement is being dealt with at his trial.</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alleges that he has been subjected to physical ill-treatment to extract a confession, the magistrate must note and record any signs of injuries which X says were the result of physical mistreatment by the police. The magistrate also has power to order an immediate medical examination of X. This power should usually be invoked in these circumstances in order that any evidence of ill-treatment can be detected by a medical expert.</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magistrate also has the power to order such other investigations as he considers tobe necessary or desirable in the circumstances.</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X person says anything in his replies to questions which imply that there has been some inducement to make the statement which is the subject of the confirmation proceedings, he must attempt to clarify the position and must not confirm the statement until he has done so: </w:t>
      </w:r>
      <w:r w:rsidRPr="004E5715">
        <w:rPr>
          <w:rFonts w:ascii="Arial" w:hAnsi="Arial" w:cs="Arial"/>
          <w:i/>
          <w:iCs/>
          <w:sz w:val="20"/>
          <w:szCs w:val="20"/>
        </w:rPr>
        <w:t>Slatter &amp; Ors</w:t>
      </w:r>
      <w:r w:rsidRPr="004E5715">
        <w:rPr>
          <w:rFonts w:ascii="Arial" w:hAnsi="Arial" w:cs="Arial"/>
          <w:sz w:val="20"/>
          <w:szCs w:val="20"/>
        </w:rPr>
        <w:t xml:space="preserve"> 1983 ZLR 144 (H).</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magistrate should also be on the lookout for suspicious factors which may point in the direction of undue pressure having been applied, such as that an appreciable amount of time has elapsed between the recording and signing of a confession and the bringing of X to have his statement confirmed. If X has alleged he was tortured to extract a confession and confirmation has been sought a long time after the statement was made, this may suggest that this time lapse was to allow signs of injury to disappear.</w:t>
      </w:r>
    </w:p>
    <w:p w:rsidR="00E47C9E" w:rsidRPr="004E5715" w:rsidRDefault="00E47C9E" w:rsidP="003A5E63">
      <w:pPr>
        <w:pStyle w:val="indent0"/>
        <w:numPr>
          <w:ilvl w:val="0"/>
          <w:numId w:val="14"/>
        </w:numPr>
        <w:spacing w:line="276" w:lineRule="auto"/>
        <w:rPr>
          <w:rFonts w:ascii="Arial" w:hAnsi="Arial" w:cs="Arial"/>
        </w:rPr>
      </w:pPr>
      <w:r w:rsidRPr="004E5715">
        <w:rPr>
          <w:rFonts w:ascii="Arial" w:hAnsi="Arial" w:cs="Arial"/>
        </w:rPr>
        <w:t xml:space="preserve">If X indicates that parts of his statement were not freely and voluntarily made, the magistrate should decline to confirm the whole statement. It is not proper to confirm some </w:t>
      </w:r>
      <w:r w:rsidRPr="004E5715">
        <w:rPr>
          <w:rFonts w:ascii="Arial" w:hAnsi="Arial" w:cs="Arial"/>
        </w:rPr>
        <w:lastRenderedPageBreak/>
        <w:t xml:space="preserve">parts and to decline to confirm the parts which X has said were not freely and voluntarily made: </w:t>
      </w:r>
      <w:r w:rsidRPr="004E5715">
        <w:rPr>
          <w:rFonts w:ascii="Arial" w:hAnsi="Arial" w:cs="Arial"/>
          <w:i/>
        </w:rPr>
        <w:t xml:space="preserve">Munukwa &amp; Ors </w:t>
      </w:r>
      <w:r w:rsidRPr="004E5715">
        <w:rPr>
          <w:rFonts w:ascii="Arial" w:hAnsi="Arial" w:cs="Arial"/>
        </w:rPr>
        <w:t>1982 (1) ZLR 30 (S).</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During these proceedings the magistrate must ensure that the police investigating officer and his colleagues remain outside the courtroom and that they are far away enough from the courtroom so they cannot hear what is being said inside the courtroom.</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proceedings must be held in </w:t>
      </w:r>
      <w:r w:rsidRPr="004E5715">
        <w:rPr>
          <w:rFonts w:ascii="Arial" w:hAnsi="Arial" w:cs="Arial"/>
          <w:i/>
          <w:iCs/>
          <w:sz w:val="20"/>
          <w:szCs w:val="20"/>
        </w:rPr>
        <w:t>camera</w:t>
      </w:r>
      <w:r w:rsidRPr="004E5715">
        <w:rPr>
          <w:rFonts w:ascii="Arial" w:hAnsi="Arial" w:cs="Arial"/>
          <w:sz w:val="20"/>
          <w:szCs w:val="20"/>
        </w:rPr>
        <w:t xml:space="preserve"> and the investigating officer must not be present in court.</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procedure does not entail getting the investigating officer to take the oath and getting him to tell the court that he wants the statement confirmed and testifying that accused gave statement freely and voluntarily.</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statement is merely handed over to the magistrate in court and proceedings are held in </w:t>
      </w:r>
      <w:r w:rsidRPr="004E5715">
        <w:rPr>
          <w:rFonts w:ascii="Arial" w:hAnsi="Arial" w:cs="Arial"/>
          <w:i/>
          <w:iCs/>
          <w:sz w:val="20"/>
          <w:szCs w:val="20"/>
        </w:rPr>
        <w:t>camera</w:t>
      </w:r>
      <w:r w:rsidRPr="004E5715">
        <w:rPr>
          <w:rFonts w:ascii="Arial" w:hAnsi="Arial" w:cs="Arial"/>
          <w:sz w:val="20"/>
          <w:szCs w:val="20"/>
        </w:rPr>
        <w:t xml:space="preserve"> and the recording detail is not called to give evidence.</w:t>
      </w:r>
    </w:p>
    <w:p w:rsidR="005569CE" w:rsidRPr="004E5715" w:rsidRDefault="005569CE" w:rsidP="003A5E63">
      <w:pPr>
        <w:numPr>
          <w:ilvl w:val="0"/>
          <w:numId w:val="1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statement was made in the vernacular and then translated into English the official court interpreter could be asked to check the accuracy of the translation.</w:t>
      </w:r>
    </w:p>
    <w:p w:rsidR="006C48EF" w:rsidRPr="004E5715" w:rsidRDefault="006C48EF" w:rsidP="003A5E63">
      <w:pPr>
        <w:pStyle w:val="indent0"/>
        <w:numPr>
          <w:ilvl w:val="0"/>
          <w:numId w:val="14"/>
        </w:numPr>
        <w:spacing w:line="276" w:lineRule="auto"/>
        <w:rPr>
          <w:rFonts w:ascii="Arial" w:hAnsi="Arial" w:cs="Arial"/>
        </w:rPr>
      </w:pPr>
      <w:r w:rsidRPr="004E5715">
        <w:rPr>
          <w:rFonts w:ascii="Arial" w:hAnsi="Arial" w:cs="Arial"/>
        </w:rPr>
        <w:t xml:space="preserve">After the confirmation proceedings X — if he is not granted bail — should be remanded to a prison rather than returned to the custody of the police: </w:t>
      </w:r>
      <w:r w:rsidRPr="004E5715">
        <w:rPr>
          <w:rFonts w:ascii="Arial" w:hAnsi="Arial" w:cs="Arial"/>
          <w:i/>
        </w:rPr>
        <w:t>Munukwa &amp; Ors</w:t>
      </w:r>
      <w:r w:rsidRPr="004E5715">
        <w:rPr>
          <w:rFonts w:ascii="Arial" w:hAnsi="Arial" w:cs="Arial"/>
        </w:rPr>
        <w:t xml:space="preserve"> 1982 (1) ZLR 30 (S).</w:t>
      </w:r>
    </w:p>
    <w:p w:rsidR="006C48EF" w:rsidRPr="004E5715" w:rsidRDefault="006C48EF" w:rsidP="003A5E63">
      <w:pPr>
        <w:spacing w:line="276" w:lineRule="auto"/>
        <w:rPr>
          <w:rFonts w:ascii="Arial" w:hAnsi="Arial" w:cs="Arial"/>
        </w:rPr>
      </w:pPr>
    </w:p>
    <w:p w:rsidR="00E47C9E" w:rsidRPr="004E5715" w:rsidRDefault="00E47C9E" w:rsidP="003A5E63">
      <w:pPr>
        <w:spacing w:line="276" w:lineRule="auto"/>
        <w:jc w:val="both"/>
        <w:rPr>
          <w:rFonts w:ascii="Arial" w:hAnsi="Arial" w:cs="Arial"/>
          <w:sz w:val="20"/>
          <w:szCs w:val="20"/>
        </w:rPr>
      </w:pPr>
      <w:r w:rsidRPr="004E5715">
        <w:rPr>
          <w:rFonts w:ascii="Arial" w:hAnsi="Arial" w:cs="Arial"/>
          <w:sz w:val="20"/>
          <w:szCs w:val="20"/>
        </w:rPr>
        <w:t xml:space="preserve">If these procedures are not strictly adhered to the confirmation proceedings will be invalid. In </w:t>
      </w:r>
      <w:r w:rsidRPr="004E5715">
        <w:rPr>
          <w:rFonts w:ascii="Arial" w:hAnsi="Arial" w:cs="Arial"/>
          <w:i/>
          <w:sz w:val="20"/>
          <w:szCs w:val="20"/>
        </w:rPr>
        <w:t>Slatter &amp; Ors</w:t>
      </w:r>
      <w:r w:rsidRPr="004E5715">
        <w:rPr>
          <w:rFonts w:ascii="Arial" w:hAnsi="Arial" w:cs="Arial"/>
          <w:sz w:val="20"/>
          <w:szCs w:val="20"/>
        </w:rPr>
        <w:t xml:space="preserve"> 1983 (2) ZLR 144 (H) it was laid down that denying X access to his lawyer violates the constitutional rights of X and constitutes undue influence upon him. If X is denied access to his lawyer before or during the confirmation proceedings, the confirmation proceedings will be rendered invalid and the onus would revert to the State to prove that the statements were made freely and voluntarily. This would even apply where relatives of a person in police custody had instructed the lawyer without X being aware of this and the lawyer is prevented from seeing the person concerned subsequently.</w:t>
      </w:r>
    </w:p>
    <w:p w:rsidR="00E47C9E" w:rsidRPr="004E5715" w:rsidRDefault="00E47C9E" w:rsidP="003A5E63">
      <w:pPr>
        <w:spacing w:line="276" w:lineRule="auto"/>
        <w:jc w:val="both"/>
        <w:rPr>
          <w:rFonts w:ascii="Arial" w:hAnsi="Arial" w:cs="Arial"/>
          <w:sz w:val="20"/>
          <w:szCs w:val="20"/>
        </w:rPr>
      </w:pPr>
    </w:p>
    <w:p w:rsidR="00E47C9E" w:rsidRPr="004E5715" w:rsidRDefault="00E47C9E" w:rsidP="003A5E63">
      <w:pPr>
        <w:spacing w:line="276" w:lineRule="auto"/>
        <w:jc w:val="both"/>
        <w:rPr>
          <w:rFonts w:ascii="Arial" w:hAnsi="Arial" w:cs="Arial"/>
          <w:sz w:val="20"/>
          <w:szCs w:val="20"/>
        </w:rPr>
      </w:pPr>
      <w:r w:rsidRPr="004E5715">
        <w:rPr>
          <w:rFonts w:ascii="Arial" w:hAnsi="Arial" w:cs="Arial"/>
          <w:sz w:val="20"/>
          <w:szCs w:val="20"/>
        </w:rPr>
        <w:t>In many cases the defence lawyer will only be brought in at a stage when his client has already made an incriminatory statement to the police and the statement has already been confirmed before a magistrate. It may still, however, be possible to challenge the admissibility of the incriminatory statement at the trial. If the defence can establish that the confirmation proceedings were improperly conducted, the proceedings will be ruled to be invalid and the statement will be treated as if it had not been confirmed. Where the defence challenges the validity of the confirmation proceedings, as opposed to challenging the admissibility of the confirmed statement, the State bears the onus of proving beyond a reasonable doubt that the proceedings were properly conducted.</w:t>
      </w:r>
    </w:p>
    <w:p w:rsidR="00E47C9E" w:rsidRPr="004E5715" w:rsidRDefault="00E47C9E" w:rsidP="003A5E63">
      <w:pPr>
        <w:spacing w:line="276" w:lineRule="auto"/>
        <w:jc w:val="both"/>
        <w:rPr>
          <w:rFonts w:ascii="Arial" w:hAnsi="Arial" w:cs="Arial"/>
          <w:sz w:val="20"/>
          <w:szCs w:val="20"/>
        </w:rPr>
      </w:pPr>
    </w:p>
    <w:p w:rsidR="00E47C9E" w:rsidRPr="004E5715" w:rsidRDefault="00E47C9E" w:rsidP="003A5E63">
      <w:pPr>
        <w:spacing w:line="276" w:lineRule="auto"/>
        <w:jc w:val="both"/>
        <w:rPr>
          <w:rFonts w:ascii="Arial" w:hAnsi="Arial" w:cs="Arial"/>
          <w:sz w:val="20"/>
          <w:szCs w:val="20"/>
        </w:rPr>
      </w:pPr>
      <w:r w:rsidRPr="004E5715">
        <w:rPr>
          <w:rFonts w:ascii="Arial" w:hAnsi="Arial" w:cs="Arial"/>
          <w:sz w:val="20"/>
          <w:szCs w:val="20"/>
        </w:rPr>
        <w:t xml:space="preserve">Even if the confirmation proceedings were properly conducted, the admissibility of the statement can still be challenged either on the basis that the original statement was not made freely and voluntarily without undue influence or on the basis that the statement was not made at all by X and the statement is not true. The onus lies on the defence to prove, on a balance of probability, the inadmissibility of a confirmed statement. In determining the admissibility of a statement the court may draw adverse inferences from X's failure to mention facts at the confirmation proceedings which in the circumstances he could reasonably have been expected to have mentioned: s 115 CPEA. Any failure of X to tell the magistrate about the undue pressure applied to him to force him to make the statement would therefore have to be explained. The reason for X's failure may have been that he was threatened with further violence by the police when he was </w:t>
      </w:r>
      <w:r w:rsidRPr="004E5715">
        <w:rPr>
          <w:rFonts w:ascii="Arial" w:hAnsi="Arial" w:cs="Arial"/>
          <w:sz w:val="20"/>
          <w:szCs w:val="20"/>
        </w:rPr>
        <w:lastRenderedPageBreak/>
        <w:t xml:space="preserve">returned to their custody if he did not tell the magistrate that he had made the statement freely and voluntarily. </w:t>
      </w:r>
    </w:p>
    <w:p w:rsidR="006C48EF" w:rsidRPr="004E5715" w:rsidRDefault="006C48EF" w:rsidP="003A5E63">
      <w:pPr>
        <w:tabs>
          <w:tab w:val="left" w:pos="34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04" w:name="_Toc529350370"/>
      <w:r w:rsidRPr="004E5715">
        <w:t>Statements by juveniles</w:t>
      </w:r>
      <w:bookmarkEnd w:id="20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magistrate should check to see whether the juveniles had access to their parents or guardians before they made the statements. See </w:t>
      </w:r>
      <w:r w:rsidRPr="004E5715">
        <w:rPr>
          <w:rFonts w:ascii="Arial" w:hAnsi="Arial" w:cs="Arial"/>
          <w:i/>
          <w:iCs/>
          <w:sz w:val="20"/>
          <w:szCs w:val="20"/>
        </w:rPr>
        <w:t>Kondile &amp; Anor</w:t>
      </w:r>
      <w:r w:rsidRPr="004E5715">
        <w:rPr>
          <w:rFonts w:ascii="Arial" w:hAnsi="Arial" w:cs="Arial"/>
          <w:sz w:val="20"/>
          <w:szCs w:val="20"/>
        </w:rPr>
        <w:t xml:space="preserve"> 1995 (1) SACR 394 (SEC).</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05" w:name="_Toc529350371"/>
      <w:r w:rsidRPr="004E5715">
        <w:t>Partial admission by accused</w:t>
      </w:r>
      <w:bookmarkEnd w:id="20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X indicates that parts of his statement were not freely and voluntarily made the magistrate should decline to confirm the statement. It is not proper to confirm some parts and decline to confirm the parts which X has said were not freely and voluntarily made: </w:t>
      </w:r>
      <w:r w:rsidRPr="004E5715">
        <w:rPr>
          <w:rFonts w:ascii="Arial" w:hAnsi="Arial" w:cs="Arial"/>
          <w:i/>
          <w:iCs/>
          <w:sz w:val="20"/>
          <w:szCs w:val="20"/>
        </w:rPr>
        <w:t>Munukwa &amp; Ors</w:t>
      </w:r>
      <w:r w:rsidRPr="004E5715">
        <w:rPr>
          <w:rFonts w:ascii="Arial" w:hAnsi="Arial" w:cs="Arial"/>
          <w:sz w:val="20"/>
          <w:szCs w:val="20"/>
        </w:rPr>
        <w:t xml:space="preserve"> 1982 (1) ZLR 30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statement must only be confirmed if the magistrate is satisfied that it was made by X and was made freely and voluntarily. If X denies that he made it or refuses to say whether he made it or asserts that the statement or portions thereof was not made freely and voluntarily it must not be confirmed. In this latter event, X must be asked why he is saying these things and the magistrate may order that there be further investigations into these allegations.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pStyle w:val="Heading2"/>
        <w:spacing w:line="276" w:lineRule="auto"/>
      </w:pPr>
      <w:bookmarkStart w:id="206" w:name="_Toc529350372"/>
      <w:r w:rsidRPr="004E5715">
        <w:t>Legal Aid</w:t>
      </w:r>
      <w:bookmarkEnd w:id="206"/>
    </w:p>
    <w:p w:rsidR="008B431F" w:rsidRDefault="008B431F" w:rsidP="008B431F"/>
    <w:p w:rsidR="008B431F" w:rsidRDefault="008B431F" w:rsidP="008B431F">
      <w:pPr>
        <w:rPr>
          <w:rFonts w:ascii="Arial" w:hAnsi="Arial" w:cs="Arial"/>
          <w:sz w:val="20"/>
          <w:szCs w:val="20"/>
        </w:rPr>
      </w:pPr>
      <w:r w:rsidRPr="008B431F">
        <w:rPr>
          <w:rFonts w:ascii="Arial" w:hAnsi="Arial" w:cs="Arial"/>
          <w:sz w:val="20"/>
          <w:szCs w:val="20"/>
        </w:rPr>
        <w:t xml:space="preserve">Section </w:t>
      </w:r>
      <w:r>
        <w:rPr>
          <w:rFonts w:ascii="Arial" w:hAnsi="Arial" w:cs="Arial"/>
          <w:sz w:val="20"/>
          <w:szCs w:val="20"/>
        </w:rPr>
        <w:t>31 of the Constitution provides:</w:t>
      </w:r>
    </w:p>
    <w:p w:rsidR="008B431F" w:rsidRDefault="008B431F" w:rsidP="008B431F">
      <w:pPr>
        <w:ind w:left="360"/>
        <w:rPr>
          <w:rFonts w:ascii="Arial" w:hAnsi="Arial" w:cs="Arial"/>
          <w:sz w:val="20"/>
          <w:szCs w:val="20"/>
        </w:rPr>
      </w:pPr>
    </w:p>
    <w:p w:rsidR="008B431F" w:rsidRPr="008B431F" w:rsidRDefault="008B431F" w:rsidP="008B431F">
      <w:pPr>
        <w:ind w:left="360"/>
        <w:rPr>
          <w:rFonts w:ascii="Arial" w:hAnsi="Arial" w:cs="Arial"/>
          <w:sz w:val="20"/>
          <w:szCs w:val="20"/>
        </w:rPr>
      </w:pPr>
      <w:r>
        <w:rPr>
          <w:rFonts w:ascii="Arial" w:hAnsi="Arial" w:cs="Arial"/>
          <w:sz w:val="20"/>
          <w:szCs w:val="20"/>
        </w:rPr>
        <w:t xml:space="preserve">The State must take all practical measures, within the limits of the resources available to it, to provide legal representation in civil and criminal cases for people who need it and are unable to afford legal practitioners of their choice.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8859AC" w:rsidRDefault="00CE361A">
      <w:pPr>
        <w:spacing w:line="276" w:lineRule="auto"/>
        <w:jc w:val="both"/>
        <w:rPr>
          <w:rFonts w:ascii="Arial" w:hAnsi="Arial" w:cs="Arial"/>
          <w:sz w:val="20"/>
          <w:szCs w:val="20"/>
        </w:rPr>
      </w:pPr>
      <w:r w:rsidRPr="00CE361A">
        <w:rPr>
          <w:rFonts w:ascii="Arial" w:hAnsi="Arial" w:cs="Arial"/>
          <w:sz w:val="20"/>
          <w:szCs w:val="20"/>
        </w:rPr>
        <w:t>Section 70(1</w:t>
      </w:r>
      <w:proofErr w:type="gramStart"/>
      <w:r w:rsidRPr="00CE361A">
        <w:rPr>
          <w:rFonts w:ascii="Arial" w:hAnsi="Arial" w:cs="Arial"/>
          <w:sz w:val="20"/>
          <w:szCs w:val="20"/>
        </w:rPr>
        <w:t>)(</w:t>
      </w:r>
      <w:proofErr w:type="gramEnd"/>
      <w:r w:rsidRPr="00CE361A">
        <w:rPr>
          <w:rFonts w:ascii="Arial" w:hAnsi="Arial" w:cs="Arial"/>
          <w:sz w:val="20"/>
          <w:szCs w:val="20"/>
        </w:rPr>
        <w:t xml:space="preserve">e) </w:t>
      </w:r>
      <w:r w:rsidR="00C701BD">
        <w:rPr>
          <w:rFonts w:ascii="Arial" w:hAnsi="Arial" w:cs="Arial"/>
          <w:sz w:val="20"/>
          <w:szCs w:val="20"/>
        </w:rPr>
        <w:t xml:space="preserve">of the Constitution </w:t>
      </w:r>
      <w:r w:rsidRPr="00CE361A">
        <w:rPr>
          <w:rFonts w:ascii="Arial" w:hAnsi="Arial" w:cs="Arial"/>
          <w:sz w:val="20"/>
          <w:szCs w:val="20"/>
        </w:rPr>
        <w:t xml:space="preserve">provides that an accused person has the right “to be represented by a legal practitioner assigned by the State and at State expense, if substantial injustice would otherwise result.” </w:t>
      </w:r>
    </w:p>
    <w:p w:rsidR="000A5C36" w:rsidRDefault="000A5C36" w:rsidP="003A5E63">
      <w:pPr>
        <w:spacing w:line="276" w:lineRule="auto"/>
        <w:jc w:val="both"/>
        <w:rPr>
          <w:rFonts w:ascii="Arial" w:hAnsi="Arial" w:cs="Arial"/>
          <w:bCs/>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bCs/>
          <w:sz w:val="20"/>
          <w:szCs w:val="20"/>
        </w:rPr>
        <w:t>Section 10 of the Legal Aid Act [</w:t>
      </w:r>
      <w:r w:rsidRPr="004E5715">
        <w:rPr>
          <w:rFonts w:ascii="Arial" w:hAnsi="Arial" w:cs="Arial"/>
          <w:bCs/>
          <w:i/>
          <w:sz w:val="20"/>
          <w:szCs w:val="20"/>
        </w:rPr>
        <w:t>Chapter 7:16</w:t>
      </w:r>
      <w:r w:rsidRPr="004E5715">
        <w:rPr>
          <w:rFonts w:ascii="Arial" w:hAnsi="Arial" w:cs="Arial"/>
          <w:bCs/>
          <w:sz w:val="20"/>
          <w:szCs w:val="20"/>
        </w:rPr>
        <w:t>] provides for the provision of legal aid in certain criminal cases. Where</w:t>
      </w:r>
      <w:r w:rsidRPr="004E5715">
        <w:rPr>
          <w:rFonts w:ascii="Arial" w:hAnsi="Arial" w:cs="Arial"/>
          <w:sz w:val="20"/>
          <w:szCs w:val="20"/>
        </w:rPr>
        <w:t xml:space="preserve"> a magistrate believes that it is in the interests of justice that an accused person be provided with legal aid and that person may have insufficient financial means to engage his own lawyer, he can recommend to the Director of the Legal Aid Directorate that the person should be provided with legal aid. He will decide whether to provide legal aid to such person after assessing that person’s financial means.  </w:t>
      </w:r>
    </w:p>
    <w:p w:rsidR="005569CE" w:rsidRPr="004E5715" w:rsidRDefault="005569CE" w:rsidP="003A5E63">
      <w:pPr>
        <w:spacing w:line="276" w:lineRule="auto"/>
        <w:rPr>
          <w:rFonts w:ascii="Arial" w:hAnsi="Arial" w:cs="Arial"/>
          <w:sz w:val="22"/>
          <w:szCs w:val="22"/>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X makes application for free legal assistance to be provided to him the magistrate will have to decide whether it is desirable in the interests of justice that X be legally represented at his trial. In deciding this matter, the criteria set out in the case of </w:t>
      </w:r>
      <w:r w:rsidRPr="004E5715">
        <w:rPr>
          <w:rFonts w:ascii="Arial" w:hAnsi="Arial" w:cs="Arial"/>
          <w:i/>
          <w:iCs/>
          <w:sz w:val="20"/>
          <w:szCs w:val="20"/>
        </w:rPr>
        <w:t>Dube &amp; Anor</w:t>
      </w:r>
      <w:r w:rsidRPr="004E5715">
        <w:rPr>
          <w:rFonts w:ascii="Arial" w:hAnsi="Arial" w:cs="Arial"/>
          <w:sz w:val="20"/>
          <w:szCs w:val="20"/>
        </w:rPr>
        <w:t xml:space="preserve"> 1988 (2) ZLR 385 (S) must be satisfied. These criteria are listed below in the section dealing with the trial stage under the heading of “Legal representation”.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07" w:name="_Toc529350373"/>
      <w:r w:rsidRPr="004E5715">
        <w:t>Mental unfitness of accused in custody</w:t>
      </w:r>
      <w:bookmarkEnd w:id="20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12-5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an accused is mentally unfit to stand trial he must be dealt with under the Mental Health Act [</w:t>
      </w:r>
      <w:r w:rsidRPr="004E5715">
        <w:rPr>
          <w:rFonts w:ascii="Arial" w:hAnsi="Arial" w:cs="Arial"/>
          <w:i/>
          <w:iCs/>
          <w:sz w:val="20"/>
          <w:szCs w:val="20"/>
        </w:rPr>
        <w:t>Chapter 15:06</w:t>
      </w:r>
      <w:r w:rsidRPr="004E5715">
        <w:rPr>
          <w:rFonts w:ascii="Arial" w:hAnsi="Arial" w:cs="Arial"/>
          <w:sz w:val="20"/>
          <w:szCs w:val="20"/>
        </w:rPr>
        <w:t>]. The important sections are ss 26 and 27.</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terms of s. 27(1) of the Mental Health Act if it appears that a person being held in custody pending trial is mentally disordered or defective, the Attorney-General or the person in charge of the place of detention (which may be a police station or a prison) must report this without delay to a magistrate of the province in which the place of detention is situated.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procedures to be followed in this sort of case are set out in subsections (2), (3), (4) and (5) of s 27.</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the Chief Magistrate’s Circular No. 9 of 1984 it is suggested that in this sort of case the magistrate should request the prosecutor, as soon as possible, to obtain copies from the police docket of the witness statements as to X’s conduct at the time of the crime, and where necessary, any further information about his mental condition from relatives and associates. The case should be remanded. The circular says that on receipt of the information if it appears that X may be mentally disordered, arrangements should be made through the police or prisons for the requisite medical examination to be undertaken as required by the Mental Health Act.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 27 actually requires that, within twenty-four hours of receipt of a report, the magistrate must direct that the medical examination take place.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Two medical practitioners (or if only one is available the second examination can be done by a psychiatric nurse practitioner) must state in writing their opinion as to the mental condition of the prisoner. (See the Mental Health Regulations RGN 792 of 1977.) Based on this opinion the magistrate must then decide what to do with the person concerned. If such person is considered to be unfit to stand trial because he is mentally disordered or defective he will be committed to a mental institution until he has recovered. After recovery he can then be put on trial: s 30 of the Mental Health Act.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There are special provisions relating to petty cases. A petty case is one in which the judicial officer considers that the charge will not merit imprisonment without the option of a fine or a fine of over </w:t>
      </w:r>
      <w:r w:rsidR="00436E5F">
        <w:rPr>
          <w:rFonts w:ascii="Arial" w:hAnsi="Arial" w:cs="Arial"/>
          <w:sz w:val="20"/>
          <w:szCs w:val="20"/>
        </w:rPr>
        <w:t>level 3</w:t>
      </w:r>
      <w:r w:rsidRPr="004E5715">
        <w:rPr>
          <w:rFonts w:ascii="Arial" w:hAnsi="Arial" w:cs="Arial"/>
          <w:sz w:val="20"/>
          <w:szCs w:val="20"/>
        </w:rPr>
        <w: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after consideration of medical certificate and any other inquiry that he thinks fit to make, a magistrate or other judicial officer is satisfied that X is mentally disordered and would not be able to understand the nature of any criminal proceedings or properly to conduct his defence, he shall order that:</w:t>
      </w:r>
    </w:p>
    <w:p w:rsidR="005569CE" w:rsidRPr="004E5715" w:rsidRDefault="005569CE" w:rsidP="003A5E63">
      <w:pPr>
        <w:numPr>
          <w:ilvl w:val="0"/>
          <w:numId w:val="6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X submit himself to examination or treatment at a specified institution; or</w:t>
      </w:r>
    </w:p>
    <w:p w:rsidR="005569CE" w:rsidRPr="004E5715" w:rsidRDefault="005569CE" w:rsidP="003A5E63">
      <w:pPr>
        <w:numPr>
          <w:ilvl w:val="0"/>
          <w:numId w:val="6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X’s spouse, guardian or close relative to apply for a civil detention order;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lastRenderedPageBreak/>
        <w:t>and</w:t>
      </w:r>
      <w:proofErr w:type="gramEnd"/>
      <w:r w:rsidRPr="004E5715">
        <w:rPr>
          <w:rFonts w:ascii="Arial" w:hAnsi="Arial" w:cs="Arial"/>
          <w:sz w:val="20"/>
          <w:szCs w:val="20"/>
        </w:rPr>
        <w:t xml:space="preserve"> may give such directions for X’s release from custody or continued detention or transfer to any institution or other place as he considers necessary to ensure that X receives appropriate treatment.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Often persons who are mentally unfit to stand trial may also have been mentally disordered or defective when they committed the crime. It is therefore useful and saves time if the doctors consider whether X is likely to have been mentally disordered or defective at the time that the offence was committed. This may save having to have a further medical investigation after X has recovered. If the doctors say that this person was mentally disordered or defective at the time of the offence it would seem that there is little point in putting him on trial after his recovery. If he were to be tried, a special verdict would be returned under the Mental Health Act. He would then have to be sent to a mental institution despite the fact that he has already been in a mental institution and he has recovered from his mental condition.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 regards the procedure for dealing with accused who display signs of being mentally disordered after the trial commences, see later under “Trials Mental unfitness of accused to stand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See Appendix for samples of various Mental Health Act forms.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D3604"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ascii="Arial" w:hAnsi="Arial" w:cs="Arial"/>
          <w:b/>
          <w:bCs/>
          <w:spacing w:val="15"/>
          <w:sz w:val="36"/>
          <w:szCs w:val="36"/>
        </w:rPr>
      </w:pPr>
      <w:r>
        <w:rPr>
          <w:rFonts w:ascii="Arial" w:hAnsi="Arial" w:cs="Arial"/>
          <w:b/>
          <w:bCs/>
          <w:spacing w:val="15"/>
          <w:sz w:val="36"/>
          <w:szCs w:val="36"/>
        </w:rPr>
        <w:pict>
          <v:rect id="_x0000_i1028" style="width:0;height:1.5pt" o:hralign="center" o:hrstd="t" o:hr="t" fillcolor="gray" stroked="f"/>
        </w:pict>
      </w:r>
    </w:p>
    <w:p w:rsidR="005569CE" w:rsidRPr="004E5715" w:rsidRDefault="005569CE" w:rsidP="003A5E63">
      <w:pPr>
        <w:pStyle w:val="Heading1"/>
        <w:spacing w:line="276" w:lineRule="auto"/>
        <w:rPr>
          <w:sz w:val="36"/>
          <w:szCs w:val="36"/>
        </w:rPr>
      </w:pPr>
      <w:bookmarkStart w:id="208" w:name="_Toc529350374"/>
      <w:r w:rsidRPr="004E5715">
        <w:t xml:space="preserve">SECTION </w:t>
      </w:r>
      <w:r w:rsidR="000F209C">
        <w:t>4</w:t>
      </w:r>
      <w:r w:rsidRPr="004E5715">
        <w:t xml:space="preserve"> – JURISDICTION</w:t>
      </w:r>
      <w:bookmarkEnd w:id="208"/>
    </w:p>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b/>
          <w:bCs/>
          <w:sz w:val="26"/>
          <w:szCs w:val="26"/>
        </w:rPr>
      </w:pPr>
    </w:p>
    <w:p w:rsidR="005569CE" w:rsidRPr="004E5715" w:rsidRDefault="005569CE" w:rsidP="003A5E63">
      <w:pPr>
        <w:pStyle w:val="Heading2"/>
        <w:spacing w:line="276" w:lineRule="auto"/>
      </w:pPr>
      <w:bookmarkStart w:id="209" w:name="_Toc529350375"/>
      <w:r w:rsidRPr="004E5715">
        <w:t>Place of trial</w:t>
      </w:r>
      <w:bookmarkEnd w:id="20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An ordinary, senior or provincial magistrate may normally only try offences committed within his or her province and a regional magistrate may only try cases within his or her regional division.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however, is subject to numerous exceptions and qualifications. In terms of s 56 MCA a case may be tried by a court which has jurisdiction to try cases in that province or regional division: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7"/>
        </w:num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offence was committed within five kilometres of the boundary of that province or regional division;</w:t>
      </w:r>
    </w:p>
    <w:p w:rsidR="005569CE" w:rsidRPr="004E5715" w:rsidRDefault="005569CE" w:rsidP="003A5E63">
      <w:pPr>
        <w:numPr>
          <w:ilvl w:val="0"/>
          <w:numId w:val="6"/>
        </w:num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offence was committed on any vehicle, including a train, during a journey which passed through that province or regional division or within five kilometres thereof;</w:t>
      </w:r>
    </w:p>
    <w:p w:rsidR="005569CE" w:rsidRPr="004E5715" w:rsidRDefault="005569CE" w:rsidP="003A5E63">
      <w:pPr>
        <w:numPr>
          <w:ilvl w:val="0"/>
          <w:numId w:val="6"/>
        </w:num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any act or omission or event which is an element of the offence takes place in that province or regional division;</w:t>
      </w:r>
    </w:p>
    <w:p w:rsidR="005569CE" w:rsidRPr="004E5715" w:rsidRDefault="005569CE" w:rsidP="003A5E63">
      <w:pPr>
        <w:numPr>
          <w:ilvl w:val="0"/>
          <w:numId w:val="6"/>
        </w:num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offence was commenced or completed in that province or regional division;</w:t>
      </w:r>
    </w:p>
    <w:p w:rsidR="005569CE" w:rsidRPr="004E5715" w:rsidRDefault="005569CE" w:rsidP="003A5E63">
      <w:pPr>
        <w:numPr>
          <w:ilvl w:val="0"/>
          <w:numId w:val="6"/>
        </w:num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cases of theft or receiving or obtaining property unlawfully, if X has or has had any of the property in his possession in that province or division;</w:t>
      </w:r>
    </w:p>
    <w:p w:rsidR="005569CE" w:rsidRPr="004E5715" w:rsidRDefault="005569CE" w:rsidP="003A5E63">
      <w:pPr>
        <w:numPr>
          <w:ilvl w:val="0"/>
          <w:numId w:val="6"/>
        </w:num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persons charged with counselling or procuring crimes or as accessories (after the fact) may be tried by any court having jurisdiction to try principal offenders;</w:t>
      </w:r>
    </w:p>
    <w:p w:rsidR="005569CE" w:rsidRPr="004E5715" w:rsidRDefault="005569CE" w:rsidP="003A5E63">
      <w:pPr>
        <w:numPr>
          <w:ilvl w:val="0"/>
          <w:numId w:val="6"/>
        </w:num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respect of statutory offences which the legislature has laid down may be tried extra-territorially, a court in a province or regional division may try the case even t</w:t>
      </w:r>
      <w:r w:rsidRPr="004E5715">
        <w:rPr>
          <w:rFonts w:ascii="Arial" w:hAnsi="Arial" w:cs="Arial"/>
          <w:spacing w:val="15"/>
          <w:sz w:val="20"/>
          <w:szCs w:val="20"/>
        </w:rPr>
        <w:t>hough no part of the offence was committed within the province or regional division;</w:t>
      </w:r>
    </w:p>
    <w:p w:rsidR="005569CE" w:rsidRPr="004E5715" w:rsidRDefault="005569CE" w:rsidP="003A5E63">
      <w:pPr>
        <w:numPr>
          <w:ilvl w:val="0"/>
          <w:numId w:val="6"/>
        </w:num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in cases where offences have been committed in several jurisdictions, these may be tried in any of such jurisdictions;</w:t>
      </w:r>
    </w:p>
    <w:p w:rsidR="005569CE" w:rsidRPr="004E5715" w:rsidRDefault="005569CE" w:rsidP="003A5E63">
      <w:pPr>
        <w:numPr>
          <w:ilvl w:val="0"/>
          <w:numId w:val="6"/>
        </w:num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when a court has remanded a person in custody for trial before another court, the prisoner must be transmitted forthwith to the prison of the province where he or she is to be tried;</w:t>
      </w:r>
    </w:p>
    <w:p w:rsidR="005569CE" w:rsidRPr="004E5715" w:rsidRDefault="005569CE" w:rsidP="003A5E63">
      <w:pPr>
        <w:numPr>
          <w:ilvl w:val="0"/>
          <w:numId w:val="6"/>
        </w:numPr>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provided</w:t>
      </w:r>
      <w:proofErr w:type="gramEnd"/>
      <w:r w:rsidRPr="004E5715">
        <w:rPr>
          <w:rFonts w:ascii="Arial" w:hAnsi="Arial" w:cs="Arial"/>
          <w:sz w:val="20"/>
          <w:szCs w:val="20"/>
        </w:rPr>
        <w:t xml:space="preserve"> X consents to this, the Attorney-General may cause X to be tried for the offence in the court of any province or regional division.</w:t>
      </w:r>
    </w:p>
    <w:p w:rsidR="005569CE" w:rsidRPr="004E5715" w:rsidRDefault="005569CE" w:rsidP="003A5E63">
      <w:pPr>
        <w:pStyle w:val="Heading2"/>
        <w:spacing w:line="276" w:lineRule="auto"/>
      </w:pPr>
      <w:bookmarkStart w:id="210" w:name="_Toc529350376"/>
      <w:r w:rsidRPr="004E5715">
        <w:t>Crimes triable</w:t>
      </w:r>
      <w:bookmarkEnd w:id="21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No magistrate may try treason, murder or statutory offences attracting the death penalty: s 49(1) MCA. A magistrate may try any other crime but only a regional court can try a rape case. : </w:t>
      </w:r>
      <w:proofErr w:type="gramStart"/>
      <w:r w:rsidRPr="004E5715">
        <w:rPr>
          <w:rFonts w:ascii="Arial" w:hAnsi="Arial" w:cs="Arial"/>
          <w:sz w:val="20"/>
          <w:szCs w:val="20"/>
        </w:rPr>
        <w:t>s</w:t>
      </w:r>
      <w:proofErr w:type="gramEnd"/>
      <w:r w:rsidRPr="004E5715">
        <w:rPr>
          <w:rFonts w:ascii="Arial" w:hAnsi="Arial" w:cs="Arial"/>
          <w:sz w:val="20"/>
          <w:szCs w:val="20"/>
        </w:rPr>
        <w:t xml:space="preserve"> 49(2) MCA.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 magistrate can try any crime other than those listed but only a regional court can try rape cases However, a magistrates courts other than the regional court only has jurisdiction in respect of rape cases on remittal by the </w:t>
      </w:r>
      <w:r w:rsidR="00314534">
        <w:rPr>
          <w:rFonts w:ascii="Arial" w:hAnsi="Arial" w:cs="Arial"/>
          <w:sz w:val="20"/>
          <w:szCs w:val="20"/>
        </w:rPr>
        <w:t>Prosecutor-General</w:t>
      </w:r>
      <w:r w:rsidRPr="004E5715">
        <w:rPr>
          <w:rFonts w:ascii="Arial" w:hAnsi="Arial" w:cs="Arial"/>
          <w:sz w:val="20"/>
          <w:szCs w:val="20"/>
        </w:rPr>
        <w:t>of a case for trial or sentence in such court or on summary trial where the person charged is under 18 and the Attorney-General has authorized such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11" w:name="_Toc529350377"/>
      <w:r w:rsidRPr="004E5715">
        <w:t>Maximum penalties</w:t>
      </w:r>
      <w:bookmarkEnd w:id="21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terms of s 50 MCA, in summary trials and on remittal from the </w:t>
      </w:r>
      <w:r w:rsidR="00314534">
        <w:rPr>
          <w:rFonts w:ascii="Arial" w:hAnsi="Arial" w:cs="Arial"/>
          <w:sz w:val="20"/>
          <w:szCs w:val="20"/>
        </w:rPr>
        <w:t>Prosecutor-General</w:t>
      </w:r>
      <w:r w:rsidRPr="004E5715">
        <w:rPr>
          <w:rFonts w:ascii="Arial" w:hAnsi="Arial" w:cs="Arial"/>
          <w:sz w:val="20"/>
          <w:szCs w:val="20"/>
        </w:rPr>
        <w:t>the maximum sentences which may be imposed by the different grades of magistrates are as follows: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569CE" w:rsidRPr="004E5715" w:rsidTr="00382E24">
        <w:tc>
          <w:tcPr>
            <w:tcW w:w="2088" w:type="dxa"/>
          </w:tcPr>
          <w:p w:rsidR="005569CE" w:rsidRPr="004E5715" w:rsidRDefault="005569CE" w:rsidP="003A5E63">
            <w:pPr>
              <w:tabs>
                <w:tab w:val="left" w:pos="340"/>
                <w:tab w:val="left" w:pos="680"/>
                <w:tab w:val="left" w:pos="1020"/>
              </w:tabs>
              <w:autoSpaceDE w:val="0"/>
              <w:autoSpaceDN w:val="0"/>
              <w:adjustRightInd w:val="0"/>
              <w:spacing w:line="276" w:lineRule="auto"/>
              <w:jc w:val="center"/>
              <w:rPr>
                <w:rFonts w:ascii="Arial" w:hAnsi="Arial" w:cs="Arial"/>
                <w:b/>
                <w:sz w:val="20"/>
                <w:szCs w:val="20"/>
              </w:rPr>
            </w:pPr>
            <w:r w:rsidRPr="004E5715">
              <w:rPr>
                <w:rFonts w:ascii="Arial" w:hAnsi="Arial" w:cs="Arial"/>
                <w:b/>
                <w:sz w:val="20"/>
                <w:szCs w:val="20"/>
              </w:rPr>
              <w:t>Grade of magistrate</w:t>
            </w:r>
          </w:p>
        </w:tc>
        <w:tc>
          <w:tcPr>
            <w:tcW w:w="6768" w:type="dxa"/>
          </w:tcPr>
          <w:p w:rsidR="005569CE" w:rsidRPr="004E5715" w:rsidRDefault="005569CE" w:rsidP="003A5E63">
            <w:pPr>
              <w:tabs>
                <w:tab w:val="left" w:pos="340"/>
                <w:tab w:val="left" w:pos="680"/>
                <w:tab w:val="left" w:pos="1020"/>
              </w:tabs>
              <w:autoSpaceDE w:val="0"/>
              <w:autoSpaceDN w:val="0"/>
              <w:adjustRightInd w:val="0"/>
              <w:spacing w:line="276" w:lineRule="auto"/>
              <w:jc w:val="center"/>
              <w:rPr>
                <w:rFonts w:ascii="Arial" w:hAnsi="Arial" w:cs="Arial"/>
                <w:b/>
                <w:sz w:val="20"/>
                <w:szCs w:val="20"/>
              </w:rPr>
            </w:pPr>
            <w:r w:rsidRPr="004E5715">
              <w:rPr>
                <w:rFonts w:ascii="Arial" w:hAnsi="Arial" w:cs="Arial"/>
                <w:b/>
                <w:sz w:val="20"/>
                <w:szCs w:val="20"/>
              </w:rPr>
              <w:t>Maximum sentencing jurisdiction</w:t>
            </w:r>
          </w:p>
        </w:tc>
      </w:tr>
      <w:tr w:rsidR="005569CE" w:rsidRPr="004E5715" w:rsidTr="00382E24">
        <w:tc>
          <w:tcPr>
            <w:tcW w:w="2088" w:type="dxa"/>
          </w:tcPr>
          <w:p w:rsidR="005569CE" w:rsidRPr="004E5715" w:rsidRDefault="005569CE" w:rsidP="003A5E63">
            <w:pPr>
              <w:tabs>
                <w:tab w:val="left" w:pos="340"/>
                <w:tab w:val="left" w:pos="680"/>
                <w:tab w:val="left" w:pos="1020"/>
              </w:tabs>
              <w:autoSpaceDE w:val="0"/>
              <w:autoSpaceDN w:val="0"/>
              <w:adjustRightInd w:val="0"/>
              <w:spacing w:line="276" w:lineRule="auto"/>
              <w:jc w:val="center"/>
              <w:rPr>
                <w:rFonts w:ascii="Arial" w:hAnsi="Arial" w:cs="Arial"/>
                <w:sz w:val="20"/>
                <w:szCs w:val="20"/>
              </w:rPr>
            </w:pPr>
            <w:r w:rsidRPr="004E5715">
              <w:rPr>
                <w:rFonts w:ascii="Arial" w:hAnsi="Arial" w:cs="Arial"/>
                <w:sz w:val="20"/>
                <w:szCs w:val="20"/>
              </w:rPr>
              <w:t>Regional</w:t>
            </w:r>
          </w:p>
        </w:tc>
        <w:tc>
          <w:tcPr>
            <w:tcW w:w="6768" w:type="dxa"/>
          </w:tcPr>
          <w:p w:rsidR="005569CE" w:rsidRPr="004E5715" w:rsidRDefault="005569CE" w:rsidP="003A5E63">
            <w:pPr>
              <w:tabs>
                <w:tab w:val="left" w:pos="680"/>
                <w:tab w:val="left" w:pos="1020"/>
              </w:tabs>
              <w:autoSpaceDE w:val="0"/>
              <w:autoSpaceDN w:val="0"/>
              <w:adjustRightInd w:val="0"/>
              <w:spacing w:line="276" w:lineRule="auto"/>
              <w:ind w:left="-108"/>
              <w:jc w:val="both"/>
              <w:rPr>
                <w:rFonts w:ascii="Arial" w:hAnsi="Arial" w:cs="Arial"/>
                <w:sz w:val="20"/>
                <w:szCs w:val="20"/>
              </w:rPr>
            </w:pPr>
            <w:r w:rsidRPr="004E5715">
              <w:rPr>
                <w:rFonts w:ascii="Arial" w:hAnsi="Arial" w:cs="Arial"/>
                <w:sz w:val="20"/>
                <w:szCs w:val="20"/>
              </w:rPr>
              <w:t>10 y</w:t>
            </w:r>
            <w:r w:rsidR="001D2387">
              <w:rPr>
                <w:rFonts w:ascii="Arial" w:hAnsi="Arial" w:cs="Arial"/>
                <w:sz w:val="20"/>
                <w:szCs w:val="20"/>
              </w:rPr>
              <w:t>ea</w:t>
            </w:r>
            <w:r w:rsidRPr="004E5715">
              <w:rPr>
                <w:rFonts w:ascii="Arial" w:hAnsi="Arial" w:cs="Arial"/>
                <w:sz w:val="20"/>
                <w:szCs w:val="20"/>
              </w:rPr>
              <w:t>rs or fine up to level 12, whether on summary trial or remittal by AG</w:t>
            </w:r>
          </w:p>
        </w:tc>
      </w:tr>
      <w:tr w:rsidR="005569CE" w:rsidRPr="004E5715" w:rsidTr="00382E24">
        <w:tc>
          <w:tcPr>
            <w:tcW w:w="2088" w:type="dxa"/>
          </w:tcPr>
          <w:p w:rsidR="005569CE" w:rsidRPr="004E5715" w:rsidRDefault="005569CE" w:rsidP="003A5E63">
            <w:pPr>
              <w:tabs>
                <w:tab w:val="left" w:pos="340"/>
                <w:tab w:val="left" w:pos="680"/>
                <w:tab w:val="left" w:pos="1020"/>
              </w:tabs>
              <w:autoSpaceDE w:val="0"/>
              <w:autoSpaceDN w:val="0"/>
              <w:adjustRightInd w:val="0"/>
              <w:spacing w:line="276" w:lineRule="auto"/>
              <w:jc w:val="center"/>
              <w:rPr>
                <w:rFonts w:ascii="Arial" w:hAnsi="Arial" w:cs="Arial"/>
                <w:sz w:val="20"/>
                <w:szCs w:val="20"/>
              </w:rPr>
            </w:pPr>
            <w:r w:rsidRPr="004E5715">
              <w:rPr>
                <w:rFonts w:ascii="Arial" w:hAnsi="Arial" w:cs="Arial"/>
                <w:sz w:val="20"/>
                <w:szCs w:val="20"/>
              </w:rPr>
              <w:t>Provincial</w:t>
            </w:r>
          </w:p>
        </w:tc>
        <w:tc>
          <w:tcPr>
            <w:tcW w:w="6768" w:type="dxa"/>
          </w:tcPr>
          <w:p w:rsidR="005569CE" w:rsidRPr="004E5715" w:rsidRDefault="005569CE" w:rsidP="003A5E63">
            <w:pPr>
              <w:tabs>
                <w:tab w:val="left" w:pos="340"/>
                <w:tab w:val="left" w:pos="680"/>
                <w:tab w:val="left" w:pos="1020"/>
              </w:tabs>
              <w:autoSpaceDE w:val="0"/>
              <w:autoSpaceDN w:val="0"/>
              <w:adjustRightInd w:val="0"/>
              <w:spacing w:line="276" w:lineRule="auto"/>
              <w:ind w:left="-108"/>
              <w:jc w:val="both"/>
              <w:rPr>
                <w:rFonts w:ascii="Arial" w:hAnsi="Arial" w:cs="Arial"/>
                <w:sz w:val="20"/>
                <w:szCs w:val="20"/>
              </w:rPr>
            </w:pPr>
            <w:r w:rsidRPr="004E5715">
              <w:rPr>
                <w:rFonts w:ascii="Arial" w:hAnsi="Arial" w:cs="Arial"/>
                <w:sz w:val="20"/>
                <w:szCs w:val="20"/>
              </w:rPr>
              <w:t xml:space="preserve"> 5 y</w:t>
            </w:r>
            <w:r w:rsidR="001D2387">
              <w:rPr>
                <w:rFonts w:ascii="Arial" w:hAnsi="Arial" w:cs="Arial"/>
                <w:sz w:val="20"/>
                <w:szCs w:val="20"/>
              </w:rPr>
              <w:t>ea</w:t>
            </w:r>
            <w:r w:rsidRPr="004E5715">
              <w:rPr>
                <w:rFonts w:ascii="Arial" w:hAnsi="Arial" w:cs="Arial"/>
                <w:sz w:val="20"/>
                <w:szCs w:val="20"/>
              </w:rPr>
              <w:t>rs or fine up to level 10, whether on summary trial or remittal by AG</w:t>
            </w:r>
          </w:p>
        </w:tc>
      </w:tr>
      <w:tr w:rsidR="005569CE" w:rsidRPr="004E5715" w:rsidTr="00382E24">
        <w:tc>
          <w:tcPr>
            <w:tcW w:w="2088" w:type="dxa"/>
          </w:tcPr>
          <w:p w:rsidR="005569CE" w:rsidRPr="004E5715" w:rsidRDefault="005569CE" w:rsidP="003A5E63">
            <w:pPr>
              <w:tabs>
                <w:tab w:val="left" w:pos="340"/>
                <w:tab w:val="left" w:pos="680"/>
                <w:tab w:val="left" w:pos="1020"/>
              </w:tabs>
              <w:autoSpaceDE w:val="0"/>
              <w:autoSpaceDN w:val="0"/>
              <w:adjustRightInd w:val="0"/>
              <w:spacing w:line="276" w:lineRule="auto"/>
              <w:jc w:val="center"/>
              <w:rPr>
                <w:rFonts w:ascii="Arial" w:hAnsi="Arial" w:cs="Arial"/>
                <w:sz w:val="20"/>
                <w:szCs w:val="20"/>
              </w:rPr>
            </w:pPr>
            <w:r w:rsidRPr="004E5715">
              <w:rPr>
                <w:rFonts w:ascii="Arial" w:hAnsi="Arial" w:cs="Arial"/>
                <w:sz w:val="20"/>
                <w:szCs w:val="20"/>
              </w:rPr>
              <w:t>Senior</w:t>
            </w:r>
          </w:p>
        </w:tc>
        <w:tc>
          <w:tcPr>
            <w:tcW w:w="6768" w:type="dxa"/>
          </w:tcPr>
          <w:p w:rsidR="005569CE" w:rsidRPr="004E5715" w:rsidRDefault="005569CE" w:rsidP="003A5E63">
            <w:pPr>
              <w:tabs>
                <w:tab w:val="left" w:pos="340"/>
                <w:tab w:val="left" w:pos="680"/>
                <w:tab w:val="left" w:pos="1020"/>
              </w:tabs>
              <w:autoSpaceDE w:val="0"/>
              <w:autoSpaceDN w:val="0"/>
              <w:adjustRightInd w:val="0"/>
              <w:spacing w:line="276" w:lineRule="auto"/>
              <w:ind w:left="-108"/>
              <w:jc w:val="both"/>
              <w:rPr>
                <w:rFonts w:ascii="Arial" w:hAnsi="Arial" w:cs="Arial"/>
                <w:sz w:val="20"/>
                <w:szCs w:val="20"/>
              </w:rPr>
            </w:pPr>
            <w:r w:rsidRPr="004E5715">
              <w:rPr>
                <w:rFonts w:ascii="Arial" w:hAnsi="Arial" w:cs="Arial"/>
                <w:sz w:val="20"/>
                <w:szCs w:val="20"/>
              </w:rPr>
              <w:t xml:space="preserve"> 4 y</w:t>
            </w:r>
            <w:r w:rsidR="001D2387">
              <w:rPr>
                <w:rFonts w:ascii="Arial" w:hAnsi="Arial" w:cs="Arial"/>
                <w:sz w:val="20"/>
                <w:szCs w:val="20"/>
              </w:rPr>
              <w:t>ea</w:t>
            </w:r>
            <w:r w:rsidRPr="004E5715">
              <w:rPr>
                <w:rFonts w:ascii="Arial" w:hAnsi="Arial" w:cs="Arial"/>
                <w:sz w:val="20"/>
                <w:szCs w:val="20"/>
              </w:rPr>
              <w:t>rs or fine up to level 9, whether on summary trial or remittal by AG</w:t>
            </w:r>
          </w:p>
        </w:tc>
      </w:tr>
      <w:tr w:rsidR="005569CE" w:rsidRPr="004E5715" w:rsidTr="00382E24">
        <w:tc>
          <w:tcPr>
            <w:tcW w:w="2088" w:type="dxa"/>
          </w:tcPr>
          <w:p w:rsidR="005569CE" w:rsidRPr="004E5715" w:rsidRDefault="005569CE" w:rsidP="003A5E63">
            <w:pPr>
              <w:tabs>
                <w:tab w:val="left" w:pos="340"/>
                <w:tab w:val="left" w:pos="680"/>
                <w:tab w:val="left" w:pos="1020"/>
              </w:tabs>
              <w:autoSpaceDE w:val="0"/>
              <w:autoSpaceDN w:val="0"/>
              <w:adjustRightInd w:val="0"/>
              <w:spacing w:line="276" w:lineRule="auto"/>
              <w:jc w:val="center"/>
              <w:rPr>
                <w:rFonts w:ascii="Arial" w:hAnsi="Arial" w:cs="Arial"/>
                <w:sz w:val="20"/>
                <w:szCs w:val="20"/>
              </w:rPr>
            </w:pPr>
            <w:r w:rsidRPr="004E5715">
              <w:rPr>
                <w:rFonts w:ascii="Arial" w:hAnsi="Arial" w:cs="Arial"/>
                <w:sz w:val="20"/>
                <w:szCs w:val="20"/>
              </w:rPr>
              <w:t>Ordinary</w:t>
            </w:r>
          </w:p>
        </w:tc>
        <w:tc>
          <w:tcPr>
            <w:tcW w:w="6768" w:type="dxa"/>
          </w:tcPr>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On summary trial 2 y</w:t>
            </w:r>
            <w:r w:rsidR="001D2387">
              <w:rPr>
                <w:rFonts w:ascii="Arial" w:hAnsi="Arial" w:cs="Arial"/>
                <w:sz w:val="20"/>
                <w:szCs w:val="20"/>
              </w:rPr>
              <w:t>ea</w:t>
            </w:r>
            <w:r w:rsidRPr="004E5715">
              <w:rPr>
                <w:rFonts w:ascii="Arial" w:hAnsi="Arial" w:cs="Arial"/>
                <w:sz w:val="20"/>
                <w:szCs w:val="20"/>
              </w:rPr>
              <w:t>rs or fine up to level 7</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On remittal by AG under increased jurisdiction given in s 50, 4 y</w:t>
            </w:r>
            <w:r w:rsidR="001D2387">
              <w:rPr>
                <w:rFonts w:ascii="Arial" w:hAnsi="Arial" w:cs="Arial"/>
                <w:sz w:val="20"/>
                <w:szCs w:val="20"/>
              </w:rPr>
              <w:t>ea</w:t>
            </w:r>
            <w:r w:rsidRPr="004E5715">
              <w:rPr>
                <w:rFonts w:ascii="Arial" w:hAnsi="Arial" w:cs="Arial"/>
                <w:sz w:val="20"/>
                <w:szCs w:val="20"/>
              </w:rPr>
              <w:t>rs or fine up to level 9</w:t>
            </w:r>
          </w:p>
        </w:tc>
      </w:tr>
    </w:tbl>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all cases where imprisonment may be imposed, it may be imposed with or without labour.</w:t>
      </w:r>
    </w:p>
    <w:p w:rsidR="005569CE" w:rsidRPr="004E5715" w:rsidRDefault="005569CE" w:rsidP="003A5E63">
      <w:pPr>
        <w:pStyle w:val="Heading2"/>
        <w:spacing w:line="276" w:lineRule="auto"/>
      </w:pPr>
      <w:bookmarkStart w:id="212" w:name="_Toc529350378"/>
      <w:r w:rsidRPr="004E5715">
        <w:t>Increased jurisdiction</w:t>
      </w:r>
      <w:bookmarkEnd w:id="21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highlight w:val="yellow"/>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Under s 51 MCA these jurisdictional limits are increased in certain circumstances.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2988"/>
      </w:tblGrid>
      <w:tr w:rsidR="005569CE" w:rsidRPr="004E5715" w:rsidTr="00382E24">
        <w:tc>
          <w:tcPr>
            <w:tcW w:w="2268" w:type="dxa"/>
          </w:tcPr>
          <w:p w:rsidR="005569CE" w:rsidRPr="004E5715" w:rsidRDefault="005569CE" w:rsidP="003A5E63">
            <w:pPr>
              <w:tabs>
                <w:tab w:val="left" w:pos="340"/>
                <w:tab w:val="left" w:pos="680"/>
                <w:tab w:val="left" w:pos="1020"/>
              </w:tabs>
              <w:autoSpaceDE w:val="0"/>
              <w:autoSpaceDN w:val="0"/>
              <w:adjustRightInd w:val="0"/>
              <w:spacing w:line="276" w:lineRule="auto"/>
              <w:jc w:val="center"/>
              <w:rPr>
                <w:rFonts w:ascii="Arial" w:hAnsi="Arial" w:cs="Arial"/>
                <w:b/>
                <w:sz w:val="20"/>
                <w:szCs w:val="20"/>
              </w:rPr>
            </w:pPr>
            <w:r w:rsidRPr="004E5715">
              <w:rPr>
                <w:rFonts w:ascii="Arial" w:hAnsi="Arial" w:cs="Arial"/>
                <w:b/>
                <w:sz w:val="20"/>
                <w:szCs w:val="20"/>
              </w:rPr>
              <w:t>Grade of magistrate</w:t>
            </w:r>
          </w:p>
        </w:tc>
        <w:tc>
          <w:tcPr>
            <w:tcW w:w="3600" w:type="dxa"/>
          </w:tcPr>
          <w:p w:rsidR="005569CE" w:rsidRPr="004E5715" w:rsidRDefault="005569CE" w:rsidP="003A5E63">
            <w:pPr>
              <w:tabs>
                <w:tab w:val="left" w:pos="340"/>
                <w:tab w:val="left" w:pos="680"/>
                <w:tab w:val="left" w:pos="1020"/>
              </w:tabs>
              <w:autoSpaceDE w:val="0"/>
              <w:autoSpaceDN w:val="0"/>
              <w:adjustRightInd w:val="0"/>
              <w:spacing w:line="276" w:lineRule="auto"/>
              <w:jc w:val="center"/>
              <w:rPr>
                <w:rFonts w:ascii="Arial" w:hAnsi="Arial" w:cs="Arial"/>
                <w:b/>
                <w:sz w:val="20"/>
                <w:szCs w:val="20"/>
              </w:rPr>
            </w:pPr>
            <w:r w:rsidRPr="004E5715">
              <w:rPr>
                <w:rFonts w:ascii="Arial" w:hAnsi="Arial" w:cs="Arial"/>
                <w:b/>
                <w:sz w:val="20"/>
                <w:szCs w:val="20"/>
              </w:rPr>
              <w:t>Offences</w:t>
            </w:r>
          </w:p>
        </w:tc>
        <w:tc>
          <w:tcPr>
            <w:tcW w:w="2988" w:type="dxa"/>
          </w:tcPr>
          <w:p w:rsidR="005569CE" w:rsidRPr="004E5715" w:rsidRDefault="005569CE" w:rsidP="003A5E63">
            <w:pPr>
              <w:tabs>
                <w:tab w:val="left" w:pos="340"/>
                <w:tab w:val="left" w:pos="680"/>
                <w:tab w:val="left" w:pos="1020"/>
              </w:tabs>
              <w:autoSpaceDE w:val="0"/>
              <w:autoSpaceDN w:val="0"/>
              <w:adjustRightInd w:val="0"/>
              <w:spacing w:line="276" w:lineRule="auto"/>
              <w:jc w:val="center"/>
              <w:rPr>
                <w:rFonts w:ascii="Arial" w:hAnsi="Arial" w:cs="Arial"/>
                <w:b/>
                <w:sz w:val="20"/>
                <w:szCs w:val="20"/>
              </w:rPr>
            </w:pPr>
            <w:r w:rsidRPr="004E5715">
              <w:rPr>
                <w:rFonts w:ascii="Arial" w:hAnsi="Arial" w:cs="Arial"/>
                <w:b/>
                <w:sz w:val="20"/>
                <w:szCs w:val="20"/>
              </w:rPr>
              <w:t>Maximum sentencing jurisdiction</w:t>
            </w:r>
          </w:p>
        </w:tc>
      </w:tr>
      <w:tr w:rsidR="005569CE" w:rsidRPr="004E5715" w:rsidTr="00382E24">
        <w:tc>
          <w:tcPr>
            <w:tcW w:w="2268" w:type="dxa"/>
          </w:tcPr>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Regional magistrate</w:t>
            </w:r>
          </w:p>
        </w:tc>
        <w:tc>
          <w:tcPr>
            <w:tcW w:w="3600"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 xml:space="preserve">Public violence, malicious damage to property or attempt to commit these crimes  or robbery or attempted robbery in aggravating circumstances </w:t>
            </w:r>
          </w:p>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lastRenderedPageBreak/>
              <w:t>(aggravating that X or his accomplice had firearm or dangerous weapon, that X killed a person or inflicted or threatened to inflict grievous bodily harm)</w:t>
            </w:r>
          </w:p>
        </w:tc>
        <w:tc>
          <w:tcPr>
            <w:tcW w:w="2988" w:type="dxa"/>
          </w:tcPr>
          <w:p w:rsidR="005569CE" w:rsidRPr="004E5715" w:rsidRDefault="005569CE" w:rsidP="001D2387">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12 y</w:t>
            </w:r>
            <w:r w:rsidR="001D2387">
              <w:rPr>
                <w:rFonts w:ascii="Arial" w:hAnsi="Arial" w:cs="Arial"/>
                <w:sz w:val="20"/>
                <w:szCs w:val="20"/>
              </w:rPr>
              <w:t>ear</w:t>
            </w:r>
            <w:r w:rsidRPr="004E5715">
              <w:rPr>
                <w:rFonts w:ascii="Arial" w:hAnsi="Arial" w:cs="Arial"/>
                <w:sz w:val="20"/>
                <w:szCs w:val="20"/>
              </w:rPr>
              <w:t>s or fine up to level 13</w:t>
            </w:r>
          </w:p>
        </w:tc>
      </w:tr>
      <w:tr w:rsidR="005569CE" w:rsidRPr="004E5715" w:rsidTr="00382E24">
        <w:tc>
          <w:tcPr>
            <w:tcW w:w="2268"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Regional magistrate whether on summary trial or remittal from AG</w:t>
            </w:r>
          </w:p>
        </w:tc>
        <w:tc>
          <w:tcPr>
            <w:tcW w:w="3600"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Sexual offences (rape, aggravated indecent assault, sexual intercourse of performing indecent acts with young person, bestiality, sexual intercourse within the prohibited degree of relationship or complicity in sexual crimes)</w:t>
            </w:r>
          </w:p>
        </w:tc>
        <w:tc>
          <w:tcPr>
            <w:tcW w:w="2988" w:type="dxa"/>
          </w:tcPr>
          <w:p w:rsidR="005569CE" w:rsidRPr="004E5715" w:rsidRDefault="00E47C9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J</w:t>
            </w:r>
            <w:r w:rsidR="005569CE" w:rsidRPr="004E5715">
              <w:rPr>
                <w:rFonts w:ascii="Arial" w:hAnsi="Arial" w:cs="Arial"/>
                <w:sz w:val="20"/>
                <w:szCs w:val="20"/>
              </w:rPr>
              <w:t>urisdiction to impose the penalties prescribed for these offences in CLRA.</w:t>
            </w:r>
          </w:p>
        </w:tc>
      </w:tr>
      <w:tr w:rsidR="005569CE" w:rsidRPr="004E5715" w:rsidTr="00382E24">
        <w:tc>
          <w:tcPr>
            <w:tcW w:w="2268"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Regional magistrate whether on summary trial or remittal from AG</w:t>
            </w:r>
          </w:p>
        </w:tc>
        <w:tc>
          <w:tcPr>
            <w:tcW w:w="3600"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Deliberate infection of another with sexually-transmitted disease or deliberate transmission of HIV</w:t>
            </w:r>
          </w:p>
        </w:tc>
        <w:tc>
          <w:tcPr>
            <w:tcW w:w="2988"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Jurisdiction to impose penalties prescribed for these offences on CLRA</w:t>
            </w:r>
          </w:p>
        </w:tc>
      </w:tr>
      <w:tr w:rsidR="005569CE" w:rsidRPr="004E5715" w:rsidTr="00382E24">
        <w:tc>
          <w:tcPr>
            <w:tcW w:w="2268"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Ordinary, senior &amp; provincial magistrate whether on summary trial or remittal from AG</w:t>
            </w:r>
          </w:p>
        </w:tc>
        <w:tc>
          <w:tcPr>
            <w:tcW w:w="3600"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Dangerous drug offences in Chapter VII of CLCA</w:t>
            </w:r>
          </w:p>
        </w:tc>
        <w:tc>
          <w:tcPr>
            <w:tcW w:w="2988"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10 y</w:t>
            </w:r>
            <w:r w:rsidR="001D2387">
              <w:rPr>
                <w:rFonts w:ascii="Arial" w:hAnsi="Arial" w:cs="Arial"/>
                <w:sz w:val="20"/>
                <w:szCs w:val="20"/>
              </w:rPr>
              <w:t>ea</w:t>
            </w:r>
            <w:r w:rsidRPr="004E5715">
              <w:rPr>
                <w:rFonts w:ascii="Arial" w:hAnsi="Arial" w:cs="Arial"/>
                <w:sz w:val="20"/>
                <w:szCs w:val="20"/>
              </w:rPr>
              <w:t>rs or fine up to level 12</w:t>
            </w:r>
          </w:p>
        </w:tc>
      </w:tr>
      <w:tr w:rsidR="005569CE" w:rsidRPr="004E5715" w:rsidTr="00382E24">
        <w:tc>
          <w:tcPr>
            <w:tcW w:w="2268" w:type="dxa"/>
          </w:tcPr>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Ordinary, senior &amp; provincial magistrates whether on summary trials &amp; remittal from AG.</w:t>
            </w:r>
          </w:p>
        </w:tc>
        <w:tc>
          <w:tcPr>
            <w:tcW w:w="3600"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Public violence, malicious damage to property or attempts to commit these crimes.</w:t>
            </w:r>
          </w:p>
        </w:tc>
        <w:tc>
          <w:tcPr>
            <w:tcW w:w="2988"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7 y</w:t>
            </w:r>
            <w:r w:rsidR="001D2387">
              <w:rPr>
                <w:rFonts w:ascii="Arial" w:hAnsi="Arial" w:cs="Arial"/>
                <w:sz w:val="20"/>
                <w:szCs w:val="20"/>
              </w:rPr>
              <w:t>ea</w:t>
            </w:r>
            <w:r w:rsidRPr="004E5715">
              <w:rPr>
                <w:rFonts w:ascii="Arial" w:hAnsi="Arial" w:cs="Arial"/>
                <w:sz w:val="20"/>
                <w:szCs w:val="20"/>
              </w:rPr>
              <w:t>rs or to fine up to level 11</w:t>
            </w:r>
          </w:p>
        </w:tc>
      </w:tr>
      <w:tr w:rsidR="005569CE" w:rsidRPr="004E5715" w:rsidTr="00382E24">
        <w:tc>
          <w:tcPr>
            <w:tcW w:w="2268"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Ordinary, senior, provincial and regional magistrates</w:t>
            </w:r>
          </w:p>
        </w:tc>
        <w:tc>
          <w:tcPr>
            <w:tcW w:w="3600" w:type="dxa"/>
          </w:tcPr>
          <w:p w:rsidR="005569CE" w:rsidRPr="004E5715" w:rsidRDefault="005569CE" w:rsidP="003A5E63">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Theft, stock theft and unlawful entry into premises</w:t>
            </w:r>
          </w:p>
        </w:tc>
        <w:tc>
          <w:tcPr>
            <w:tcW w:w="2988" w:type="dxa"/>
          </w:tcPr>
          <w:p w:rsidR="005569CE" w:rsidRPr="004E5715" w:rsidRDefault="005569CE" w:rsidP="001D2387">
            <w:pPr>
              <w:tabs>
                <w:tab w:val="left" w:pos="340"/>
                <w:tab w:val="left" w:pos="680"/>
                <w:tab w:val="left" w:pos="1020"/>
              </w:tabs>
              <w:autoSpaceDE w:val="0"/>
              <w:autoSpaceDN w:val="0"/>
              <w:adjustRightInd w:val="0"/>
              <w:spacing w:line="276" w:lineRule="auto"/>
              <w:rPr>
                <w:rFonts w:ascii="Arial" w:hAnsi="Arial" w:cs="Arial"/>
                <w:sz w:val="20"/>
                <w:szCs w:val="20"/>
              </w:rPr>
            </w:pPr>
            <w:r w:rsidRPr="004E5715">
              <w:rPr>
                <w:rFonts w:ascii="Arial" w:hAnsi="Arial" w:cs="Arial"/>
                <w:sz w:val="20"/>
                <w:szCs w:val="20"/>
              </w:rPr>
              <w:t>20 y</w:t>
            </w:r>
            <w:r w:rsidR="001D2387">
              <w:rPr>
                <w:rFonts w:ascii="Arial" w:hAnsi="Arial" w:cs="Arial"/>
                <w:sz w:val="20"/>
                <w:szCs w:val="20"/>
              </w:rPr>
              <w:t>ear</w:t>
            </w:r>
            <w:r w:rsidRPr="004E5715">
              <w:rPr>
                <w:rFonts w:ascii="Arial" w:hAnsi="Arial" w:cs="Arial"/>
                <w:sz w:val="20"/>
                <w:szCs w:val="20"/>
              </w:rPr>
              <w:t>s or fine up to level 14</w:t>
            </w:r>
          </w:p>
        </w:tc>
      </w:tr>
    </w:tbl>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various other statutes magistrates are given increased sentencing jurisdiction.</w:t>
      </w:r>
    </w:p>
    <w:p w:rsidR="005569CE" w:rsidRPr="004E5715" w:rsidRDefault="005569CE" w:rsidP="003A5E63">
      <w:pPr>
        <w:pStyle w:val="Heading2"/>
        <w:spacing w:line="276" w:lineRule="auto"/>
      </w:pPr>
      <w:bookmarkStart w:id="213" w:name="_Toc529350379"/>
      <w:r w:rsidRPr="004E5715">
        <w:t>Crimes committed extra- territorially</w:t>
      </w:r>
      <w:bookmarkEnd w:id="21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 5 of CLCA provides that a court can try any crime either in terms of CLCA or any other enactment if the crime or an essential element of the crime was committed:</w:t>
      </w:r>
    </w:p>
    <w:p w:rsidR="005569CE" w:rsidRPr="004E5715" w:rsidRDefault="005569CE" w:rsidP="003A5E63">
      <w:pPr>
        <w:numPr>
          <w:ilvl w:val="0"/>
          <w:numId w:val="8"/>
        </w:num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wholly inside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w:t>
      </w:r>
    </w:p>
    <w:p w:rsidR="005569CE" w:rsidRPr="004E5715" w:rsidRDefault="005569CE" w:rsidP="003A5E63">
      <w:pPr>
        <w:numPr>
          <w:ilvl w:val="0"/>
          <w:numId w:val="8"/>
        </w:num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partly outside </w:t>
      </w:r>
      <w:smartTag w:uri="urn:schemas-microsoft-com:office:smarttags" w:element="country-region">
        <w:r w:rsidRPr="004E5715">
          <w:rPr>
            <w:rFonts w:ascii="Arial" w:hAnsi="Arial" w:cs="Arial"/>
            <w:sz w:val="20"/>
            <w:szCs w:val="20"/>
          </w:rPr>
          <w:t>Zimbabwe</w:t>
        </w:r>
      </w:smartTag>
      <w:r w:rsidRPr="004E5715">
        <w:rPr>
          <w:rFonts w:ascii="Arial" w:hAnsi="Arial" w:cs="Arial"/>
          <w:sz w:val="20"/>
          <w:szCs w:val="20"/>
        </w:rPr>
        <w:t xml:space="preserve"> if the conduct that completed the crime took place inside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w:t>
      </w:r>
    </w:p>
    <w:p w:rsidR="005569CE" w:rsidRPr="004E5715" w:rsidRDefault="005569CE" w:rsidP="003A5E63">
      <w:pPr>
        <w:numPr>
          <w:ilvl w:val="0"/>
          <w:numId w:val="8"/>
        </w:num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wholly or partly outside Zimbabwe if the crime is a crime against the public security in Zimbabwe or against the safety of the State of Zimbabwe or the crime has produced or was intended to produce a harmful effect in Zimbabwe or the accused realized there was a real risk that it might produce such an effect.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 5(2) provides that any other enactment providing for extra-territorial effect will continue to apply. For instance, there are various offences under the Exchange Control Act [</w:t>
      </w:r>
      <w:r w:rsidRPr="004E5715">
        <w:rPr>
          <w:rFonts w:ascii="Arial" w:hAnsi="Arial" w:cs="Arial"/>
          <w:i/>
          <w:iCs/>
          <w:sz w:val="20"/>
          <w:szCs w:val="20"/>
        </w:rPr>
        <w:t>Chapter 22:05</w:t>
      </w:r>
      <w:r w:rsidRPr="004E5715">
        <w:rPr>
          <w:rFonts w:ascii="Arial" w:hAnsi="Arial" w:cs="Arial"/>
          <w:sz w:val="20"/>
          <w:szCs w:val="20"/>
        </w:rPr>
        <w:t>] which can be committed extraterritorially.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 xml:space="preserve">For the position under the common law see </w:t>
      </w:r>
      <w:r w:rsidRPr="004E5715">
        <w:rPr>
          <w:rFonts w:ascii="Arial" w:hAnsi="Arial" w:cs="Arial"/>
          <w:i/>
          <w:iCs/>
          <w:sz w:val="20"/>
          <w:szCs w:val="20"/>
        </w:rPr>
        <w:t>Mharapara</w:t>
      </w:r>
      <w:r w:rsidRPr="004E5715">
        <w:rPr>
          <w:rFonts w:ascii="Arial" w:hAnsi="Arial" w:cs="Arial"/>
          <w:sz w:val="20"/>
          <w:szCs w:val="20"/>
        </w:rPr>
        <w:t xml:space="preserve"> 1985 (2) ZLR 211 (S) and </w:t>
      </w:r>
      <w:r w:rsidRPr="004E5715">
        <w:rPr>
          <w:rFonts w:ascii="Arial" w:hAnsi="Arial" w:cs="Arial"/>
          <w:i/>
          <w:iCs/>
          <w:sz w:val="20"/>
          <w:szCs w:val="20"/>
        </w:rPr>
        <w:t>Kapurira</w:t>
      </w:r>
      <w:r w:rsidRPr="004E5715">
        <w:rPr>
          <w:rFonts w:ascii="Arial" w:hAnsi="Arial" w:cs="Arial"/>
          <w:sz w:val="20"/>
          <w:szCs w:val="20"/>
        </w:rPr>
        <w:t xml:space="preserve"> S-110-92</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14" w:name="_Toc529350380"/>
      <w:r w:rsidRPr="004E5715">
        <w:t>Accused illegally brought into jurisdiction</w:t>
      </w:r>
      <w:bookmarkEnd w:id="21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47C9E" w:rsidRDefault="00E47C9E" w:rsidP="003A5E63">
      <w:pPr>
        <w:spacing w:line="276" w:lineRule="auto"/>
        <w:jc w:val="both"/>
        <w:rPr>
          <w:rFonts w:ascii="Arial" w:hAnsi="Arial" w:cs="Arial"/>
          <w:sz w:val="20"/>
          <w:szCs w:val="20"/>
        </w:rPr>
      </w:pPr>
      <w:r w:rsidRPr="004E5715">
        <w:rPr>
          <w:rFonts w:ascii="Arial" w:hAnsi="Arial" w:cs="Arial"/>
          <w:sz w:val="20"/>
          <w:szCs w:val="20"/>
        </w:rPr>
        <w:t xml:space="preserve">This a complex issue. If this issue arises in a case in the magistrates court, the magistrate should refer to case of </w:t>
      </w:r>
      <w:r w:rsidRPr="004E5715">
        <w:rPr>
          <w:rFonts w:ascii="Arial" w:hAnsi="Arial" w:cs="Arial"/>
          <w:i/>
          <w:sz w:val="20"/>
          <w:szCs w:val="20"/>
        </w:rPr>
        <w:t>Beahan</w:t>
      </w:r>
      <w:r w:rsidRPr="004E5715">
        <w:rPr>
          <w:rFonts w:ascii="Arial" w:hAnsi="Arial" w:cs="Arial"/>
          <w:sz w:val="20"/>
          <w:szCs w:val="20"/>
        </w:rPr>
        <w:t xml:space="preserve"> 1991 (2) ZLR 98 (S) where this matter is dealt with. If X has been kidnapped from the foreign State, thereby violating the sovereignty of that State, jurisdiction will not be assured.  But the court will have jurisdiction if X is surrendered by the foreign State in contravention of the municipal law of the State of refuge.  </w:t>
      </w:r>
    </w:p>
    <w:p w:rsidR="0036010B" w:rsidRDefault="0036010B" w:rsidP="003A5E63">
      <w:pPr>
        <w:spacing w:line="276" w:lineRule="auto"/>
        <w:jc w:val="both"/>
        <w:rPr>
          <w:rFonts w:ascii="Arial" w:hAnsi="Arial" w:cs="Arial"/>
          <w:sz w:val="20"/>
          <w:szCs w:val="20"/>
        </w:rPr>
      </w:pPr>
    </w:p>
    <w:p w:rsidR="0036010B" w:rsidRPr="0036010B" w:rsidRDefault="0036010B" w:rsidP="00894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r w:rsidRPr="0036010B">
        <w:rPr>
          <w:rFonts w:ascii="Arial" w:hAnsi="Arial" w:cs="Arial"/>
          <w:sz w:val="20"/>
          <w:szCs w:val="20"/>
        </w:rPr>
        <w:t xml:space="preserve">In </w:t>
      </w:r>
      <w:r w:rsidRPr="0036010B">
        <w:rPr>
          <w:rFonts w:ascii="Arial" w:hAnsi="Arial" w:cs="Arial"/>
          <w:i/>
          <w:sz w:val="20"/>
          <w:szCs w:val="20"/>
        </w:rPr>
        <w:t>Chinanzvavana &amp; Ors v AG</w:t>
      </w:r>
      <w:r>
        <w:rPr>
          <w:rFonts w:ascii="Arial" w:hAnsi="Arial" w:cs="Arial"/>
          <w:sz w:val="20"/>
          <w:szCs w:val="20"/>
        </w:rPr>
        <w:t xml:space="preserve"> 2010 (2) ZLR 43 (H) the applicants had been arrested and </w:t>
      </w:r>
      <w:r w:rsidR="00894178">
        <w:rPr>
          <w:rFonts w:ascii="Arial" w:hAnsi="Arial" w:cs="Arial"/>
          <w:sz w:val="20"/>
          <w:szCs w:val="20"/>
        </w:rPr>
        <w:t>d</w:t>
      </w:r>
      <w:r>
        <w:rPr>
          <w:rFonts w:ascii="Arial" w:hAnsi="Arial" w:cs="Arial"/>
          <w:sz w:val="20"/>
          <w:szCs w:val="20"/>
        </w:rPr>
        <w:t xml:space="preserve">etained. They alleged that they has been unlawfully deprived of their liberty, had been subjected to inhuman and degrading treatment in custody </w:t>
      </w:r>
      <w:r w:rsidR="00F73AC3">
        <w:rPr>
          <w:rFonts w:ascii="Arial" w:hAnsi="Arial" w:cs="Arial"/>
          <w:sz w:val="20"/>
          <w:szCs w:val="20"/>
        </w:rPr>
        <w:t>and had been kidnapped by state security agents</w:t>
      </w:r>
      <w:r w:rsidR="00894178">
        <w:rPr>
          <w:rFonts w:ascii="Arial" w:hAnsi="Arial" w:cs="Arial"/>
          <w:sz w:val="20"/>
          <w:szCs w:val="20"/>
        </w:rPr>
        <w:t xml:space="preserve"> inside the country</w:t>
      </w:r>
      <w:r w:rsidR="00F73AC3">
        <w:rPr>
          <w:rFonts w:ascii="Arial" w:hAnsi="Arial" w:cs="Arial"/>
          <w:sz w:val="20"/>
          <w:szCs w:val="20"/>
        </w:rPr>
        <w:t xml:space="preserve">, which kidnapping had been condoned by the police. The court ruled that under the constitution everyone is entitled to protection of the law. Where the accused are brought before the court after illegal arrest and detention the court must consider whether it should decline jurisdiction. The cases dealing with situations where the accused have been kidnapped outside the country </w:t>
      </w:r>
      <w:r w:rsidR="00894178">
        <w:rPr>
          <w:rFonts w:ascii="Arial" w:hAnsi="Arial" w:cs="Arial"/>
          <w:sz w:val="20"/>
          <w:szCs w:val="20"/>
        </w:rPr>
        <w:t>and brought before the court provided some guidance in this regard.</w:t>
      </w:r>
    </w:p>
    <w:p w:rsidR="005569CE" w:rsidRPr="004E5715" w:rsidRDefault="005569CE" w:rsidP="003A5E63">
      <w:pPr>
        <w:spacing w:line="276" w:lineRule="auto"/>
        <w:rPr>
          <w:rFonts w:ascii="Arial" w:hAnsi="Arial" w:cs="Arial"/>
          <w:sz w:val="20"/>
          <w:szCs w:val="20"/>
        </w:rPr>
      </w:pPr>
    </w:p>
    <w:p w:rsidR="005569CE" w:rsidRPr="004E5715" w:rsidRDefault="006D3604" w:rsidP="003A5E63">
      <w:pPr>
        <w:autoSpaceDE w:val="0"/>
        <w:autoSpaceDN w:val="0"/>
        <w:adjustRightInd w:val="0"/>
        <w:spacing w:line="276" w:lineRule="auto"/>
        <w:jc w:val="center"/>
        <w:rPr>
          <w:rFonts w:ascii="Arial" w:hAnsi="Arial" w:cs="Arial"/>
          <w:b/>
          <w:bCs/>
          <w:spacing w:val="15"/>
          <w:sz w:val="36"/>
          <w:szCs w:val="36"/>
        </w:rPr>
      </w:pPr>
      <w:r>
        <w:rPr>
          <w:rFonts w:ascii="Arial" w:hAnsi="Arial" w:cs="Arial"/>
          <w:b/>
          <w:bCs/>
          <w:spacing w:val="15"/>
          <w:sz w:val="36"/>
          <w:szCs w:val="36"/>
        </w:rPr>
        <w:pict>
          <v:rect id="_x0000_i1029" style="width:0;height:1.5pt" o:hralign="center" o:hrstd="t" o:hr="t" fillcolor="gray" stroked="f"/>
        </w:pict>
      </w:r>
    </w:p>
    <w:p w:rsidR="005569CE" w:rsidRPr="004E5715" w:rsidRDefault="005569CE" w:rsidP="003A5E63">
      <w:pPr>
        <w:pStyle w:val="Heading1"/>
        <w:spacing w:line="276" w:lineRule="auto"/>
      </w:pPr>
      <w:bookmarkStart w:id="215" w:name="_Toc529350381"/>
      <w:r w:rsidRPr="004E5715">
        <w:t xml:space="preserve">SECTION </w:t>
      </w:r>
      <w:r w:rsidR="000F209C">
        <w:t>5</w:t>
      </w:r>
      <w:r w:rsidRPr="004E5715">
        <w:t xml:space="preserve"> – TRIAL</w:t>
      </w:r>
      <w:bookmarkEnd w:id="21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50DF1" w:rsidRDefault="00650DF1" w:rsidP="00650DF1">
      <w:pPr>
        <w:pStyle w:val="Heading2"/>
      </w:pPr>
      <w:bookmarkStart w:id="216" w:name="_Toc378593450"/>
      <w:bookmarkStart w:id="217" w:name="_Toc529350382"/>
      <w:r>
        <w:t>Fair trial and presumption of innocence</w:t>
      </w:r>
      <w:bookmarkEnd w:id="217"/>
    </w:p>
    <w:bookmarkEnd w:id="216"/>
    <w:p w:rsidR="00650DF1" w:rsidRDefault="00650DF1" w:rsidP="00650DF1"/>
    <w:p w:rsidR="00650DF1" w:rsidRDefault="00650DF1" w:rsidP="00650DF1">
      <w:pPr>
        <w:pStyle w:val="1head"/>
        <w:spacing w:line="276" w:lineRule="auto"/>
        <w:rPr>
          <w:rFonts w:ascii="Arial" w:hAnsi="Arial" w:cs="Arial"/>
          <w:lang w:val="en-US"/>
        </w:rPr>
      </w:pPr>
      <w:r>
        <w:rPr>
          <w:rFonts w:ascii="Arial" w:hAnsi="Arial" w:cs="Arial"/>
          <w:lang w:val="en-US"/>
        </w:rPr>
        <w:t>Section 69(1) of the Constitution provides that a person charged with a criminal offence has the right to a fair trial before an independent and impartial court. This right is absolute as in terms of section 86(3</w:t>
      </w:r>
      <w:proofErr w:type="gramStart"/>
      <w:r>
        <w:rPr>
          <w:rFonts w:ascii="Arial" w:hAnsi="Arial" w:cs="Arial"/>
          <w:lang w:val="en-US"/>
        </w:rPr>
        <w:t>)(</w:t>
      </w:r>
      <w:proofErr w:type="gramEnd"/>
      <w:r>
        <w:rPr>
          <w:rFonts w:ascii="Arial" w:hAnsi="Arial" w:cs="Arial"/>
          <w:lang w:val="en-US"/>
        </w:rPr>
        <w:t xml:space="preserve">e) this right is specifically included as a right that may not be limited by law and it is also provided that no person may limit this right. </w:t>
      </w:r>
    </w:p>
    <w:p w:rsidR="003773CA" w:rsidRDefault="003773CA" w:rsidP="00650DF1">
      <w:pPr>
        <w:pStyle w:val="1head"/>
        <w:spacing w:line="276" w:lineRule="auto"/>
        <w:rPr>
          <w:rFonts w:ascii="Arial" w:hAnsi="Arial" w:cs="Arial"/>
          <w:lang w:val="en-US"/>
        </w:rPr>
      </w:pPr>
    </w:p>
    <w:p w:rsidR="003773CA" w:rsidRPr="001C3E34" w:rsidRDefault="003773CA" w:rsidP="001C3E34">
      <w:pPr>
        <w:spacing w:after="160" w:line="276" w:lineRule="auto"/>
        <w:jc w:val="both"/>
        <w:rPr>
          <w:rFonts w:ascii="Arial" w:eastAsiaTheme="minorHAnsi" w:hAnsi="Arial" w:cs="Arial"/>
          <w:sz w:val="20"/>
          <w:szCs w:val="20"/>
          <w:lang w:val="en-ZW"/>
        </w:rPr>
      </w:pPr>
      <w:r>
        <w:rPr>
          <w:rFonts w:ascii="Arial" w:eastAsiaTheme="minorHAnsi" w:hAnsi="Arial" w:cs="Arial"/>
          <w:sz w:val="20"/>
          <w:szCs w:val="20"/>
          <w:lang w:val="en-ZW"/>
        </w:rPr>
        <w:t xml:space="preserve">In </w:t>
      </w:r>
      <w:r w:rsidRPr="001C3E34">
        <w:rPr>
          <w:rFonts w:ascii="Arial" w:eastAsiaTheme="minorHAnsi" w:hAnsi="Arial" w:cs="Arial"/>
          <w:i/>
          <w:sz w:val="20"/>
          <w:szCs w:val="20"/>
          <w:lang w:val="en-ZW"/>
        </w:rPr>
        <w:t>Mashayamombe</w:t>
      </w:r>
      <w:r w:rsidRPr="001C3E34">
        <w:rPr>
          <w:rFonts w:ascii="Arial" w:eastAsiaTheme="minorHAnsi" w:hAnsi="Arial" w:cs="Arial"/>
          <w:sz w:val="20"/>
          <w:szCs w:val="20"/>
          <w:lang w:val="en-ZW"/>
        </w:rPr>
        <w:t xml:space="preserve"> HH-596-15 </w:t>
      </w:r>
      <w:r>
        <w:rPr>
          <w:rFonts w:ascii="Arial" w:eastAsiaTheme="minorHAnsi" w:hAnsi="Arial" w:cs="Arial"/>
          <w:sz w:val="20"/>
          <w:szCs w:val="20"/>
          <w:lang w:val="en-ZW"/>
        </w:rPr>
        <w:t xml:space="preserve">the court pointed out that </w:t>
      </w:r>
      <w:r w:rsidRPr="001C3E34">
        <w:rPr>
          <w:rFonts w:ascii="Arial" w:eastAsiaTheme="minorHAnsi" w:hAnsi="Arial" w:cs="Arial"/>
          <w:sz w:val="20"/>
          <w:szCs w:val="20"/>
          <w:lang w:val="en-ZW"/>
        </w:rPr>
        <w:t>a stay of criminal proceedings could be granted where there where, in the circumstances of a case, it is not possible for an accused to be guaranteed a fair trial by reason of some other factors, such as abuse of criminal procedure, where criminal proceedings are instituted to achieve a purpose other than that which they are by law designed to achieve. An abuse of process application should only be granted on an exceptional basis. It is a measure of last resort, to be adopted where all other possible measures have been exh</w:t>
      </w:r>
      <w:r w:rsidRPr="003773CA">
        <w:rPr>
          <w:rFonts w:ascii="Arial" w:eastAsiaTheme="minorHAnsi" w:hAnsi="Arial" w:cs="Arial"/>
          <w:sz w:val="20"/>
          <w:szCs w:val="20"/>
          <w:lang w:val="en-ZW"/>
        </w:rPr>
        <w:t xml:space="preserve">austed. </w:t>
      </w:r>
      <w:r w:rsidRPr="001C3E34">
        <w:rPr>
          <w:rFonts w:ascii="Arial" w:eastAsiaTheme="minorHAnsi" w:hAnsi="Arial" w:cs="Arial"/>
          <w:sz w:val="20"/>
          <w:szCs w:val="20"/>
          <w:lang w:val="en-ZW"/>
        </w:rPr>
        <w:t>The abuse of process doctrine is ordinarily concerned with serious prosecutorial misconduct or with serious breaches of the rights of an accused by state authorities</w:t>
      </w:r>
    </w:p>
    <w:p w:rsidR="005C2A02" w:rsidRPr="00650DF1" w:rsidRDefault="005C2A02" w:rsidP="00650DF1">
      <w:pPr>
        <w:pStyle w:val="Heading2"/>
      </w:pPr>
      <w:bookmarkStart w:id="218" w:name="_Toc204146418"/>
      <w:bookmarkStart w:id="219" w:name="_Toc529350383"/>
      <w:r w:rsidRPr="00650DF1">
        <w:t xml:space="preserve">Bias of </w:t>
      </w:r>
      <w:bookmarkEnd w:id="218"/>
      <w:r w:rsidRPr="00650DF1">
        <w:t>magistrate</w:t>
      </w:r>
      <w:r w:rsidR="00344B31">
        <w:t xml:space="preserve"> and recusal</w:t>
      </w:r>
      <w:bookmarkEnd w:id="219"/>
      <w:r w:rsidRPr="00650DF1">
        <w:t xml:space="preserve">  </w:t>
      </w:r>
    </w:p>
    <w:p w:rsidR="00344B31" w:rsidRDefault="00344B31" w:rsidP="00344B31">
      <w:pPr>
        <w:pStyle w:val="TOC1"/>
      </w:pPr>
    </w:p>
    <w:p w:rsidR="005A5742" w:rsidRDefault="00344B31">
      <w:pPr>
        <w:pStyle w:val="TOC1"/>
        <w:rPr>
          <w:rFonts w:eastAsiaTheme="minorEastAsia"/>
          <w:noProof/>
          <w:lang w:val="en-US"/>
        </w:rPr>
      </w:pPr>
      <w:r w:rsidRPr="00344B31">
        <w:t>Every accused person has the right to a fair trial by an impartial judicial officer. A fair trial cannot take place i</w:t>
      </w:r>
      <w:r w:rsidR="004D26DD">
        <w:t xml:space="preserve">f the judicial officer is biased or there is a reasonable suspicion that he or she will be biased. Such a judicial officer should recuse himself or herself and hand the case over to another </w:t>
      </w:r>
      <w:r w:rsidR="004D26DD">
        <w:lastRenderedPageBreak/>
        <w:t xml:space="preserve">judicial officer  For the case law on the issue of recusal on the grounds of bias, see earlier Section 1 – Functions and Responsibilities of Judges : Bias and recusal. </w:t>
      </w:r>
    </w:p>
    <w:p w:rsidR="005569CE" w:rsidRPr="004E5715" w:rsidRDefault="005569CE" w:rsidP="003A5E63">
      <w:pPr>
        <w:pStyle w:val="Heading2"/>
        <w:spacing w:line="276" w:lineRule="auto"/>
      </w:pPr>
      <w:bookmarkStart w:id="220" w:name="_Toc529350384"/>
      <w:r w:rsidRPr="004E5715">
        <w:t>Securing attendance of accused</w:t>
      </w:r>
      <w:bookmarkEnd w:id="22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Chapter 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an accused person is in custody, he will simply be brought to court on the date which has been set down for his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2A17A2"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X is out of custody, his attendance at his trial can be brought about in a number of ways. </w:t>
      </w:r>
    </w:p>
    <w:p w:rsidR="002A17A2" w:rsidRPr="004E5715" w:rsidRDefault="008B431F" w:rsidP="003A5E63">
      <w:pPr>
        <w:numPr>
          <w:ilvl w:val="0"/>
          <w:numId w:val="91"/>
        </w:numPr>
        <w:tabs>
          <w:tab w:val="clear" w:pos="1080"/>
          <w:tab w:val="left" w:pos="340"/>
          <w:tab w:val="left" w:pos="680"/>
          <w:tab w:val="left" w:pos="720"/>
        </w:tabs>
        <w:autoSpaceDE w:val="0"/>
        <w:autoSpaceDN w:val="0"/>
        <w:adjustRightInd w:val="0"/>
        <w:spacing w:line="276" w:lineRule="auto"/>
        <w:ind w:left="720" w:hanging="540"/>
        <w:jc w:val="both"/>
        <w:rPr>
          <w:rFonts w:ascii="Arial" w:hAnsi="Arial" w:cs="Arial"/>
          <w:sz w:val="20"/>
          <w:szCs w:val="20"/>
        </w:rPr>
      </w:pPr>
      <w:r>
        <w:rPr>
          <w:rFonts w:ascii="Arial" w:hAnsi="Arial" w:cs="Arial"/>
          <w:sz w:val="20"/>
          <w:szCs w:val="20"/>
        </w:rPr>
        <w:tab/>
      </w:r>
      <w:r w:rsidR="002A17A2" w:rsidRPr="004E5715">
        <w:rPr>
          <w:rFonts w:ascii="Arial" w:hAnsi="Arial" w:cs="Arial"/>
          <w:sz w:val="20"/>
          <w:szCs w:val="20"/>
        </w:rPr>
        <w:t>h</w:t>
      </w:r>
      <w:r w:rsidR="005569CE" w:rsidRPr="004E5715">
        <w:rPr>
          <w:rFonts w:ascii="Arial" w:hAnsi="Arial" w:cs="Arial"/>
          <w:sz w:val="20"/>
          <w:szCs w:val="20"/>
        </w:rPr>
        <w:t xml:space="preserve">e can be summonsed to appear (s 140 CPEA); </w:t>
      </w:r>
    </w:p>
    <w:p w:rsidR="002A17A2" w:rsidRPr="004E5715" w:rsidRDefault="008B431F" w:rsidP="003A5E63">
      <w:pPr>
        <w:numPr>
          <w:ilvl w:val="0"/>
          <w:numId w:val="91"/>
        </w:numPr>
        <w:tabs>
          <w:tab w:val="clear" w:pos="1080"/>
          <w:tab w:val="left" w:pos="340"/>
          <w:tab w:val="left" w:pos="680"/>
          <w:tab w:val="left" w:pos="720"/>
        </w:tabs>
        <w:autoSpaceDE w:val="0"/>
        <w:autoSpaceDN w:val="0"/>
        <w:adjustRightInd w:val="0"/>
        <w:spacing w:line="276" w:lineRule="auto"/>
        <w:ind w:left="720" w:hanging="540"/>
        <w:jc w:val="both"/>
        <w:rPr>
          <w:rFonts w:ascii="Arial" w:hAnsi="Arial" w:cs="Arial"/>
          <w:sz w:val="20"/>
          <w:szCs w:val="20"/>
        </w:rPr>
      </w:pPr>
      <w:r>
        <w:rPr>
          <w:rFonts w:ascii="Arial" w:hAnsi="Arial" w:cs="Arial"/>
          <w:sz w:val="20"/>
          <w:szCs w:val="20"/>
        </w:rPr>
        <w:tab/>
      </w:r>
      <w:r w:rsidR="005569CE" w:rsidRPr="004E5715">
        <w:rPr>
          <w:rFonts w:ascii="Arial" w:hAnsi="Arial" w:cs="Arial"/>
          <w:sz w:val="20"/>
          <w:szCs w:val="20"/>
        </w:rPr>
        <w:t xml:space="preserve">he can be warned by a magistrate to appear on a particular date, time and place to answer the charge (s 142 CPEA); </w:t>
      </w:r>
    </w:p>
    <w:p w:rsidR="002A17A2" w:rsidRPr="004E5715" w:rsidRDefault="002A17A2" w:rsidP="003A5E63">
      <w:pPr>
        <w:numPr>
          <w:ilvl w:val="0"/>
          <w:numId w:val="91"/>
        </w:numPr>
        <w:tabs>
          <w:tab w:val="clear" w:pos="1080"/>
        </w:tabs>
        <w:spacing w:line="276" w:lineRule="auto"/>
        <w:ind w:left="720" w:hanging="540"/>
        <w:jc w:val="both"/>
        <w:rPr>
          <w:rFonts w:ascii="Arial" w:hAnsi="Arial" w:cs="Arial"/>
          <w:sz w:val="20"/>
          <w:szCs w:val="20"/>
        </w:rPr>
      </w:pPr>
      <w:r w:rsidRPr="004E5715">
        <w:rPr>
          <w:rFonts w:ascii="Arial" w:hAnsi="Arial" w:cs="Arial"/>
          <w:sz w:val="20"/>
          <w:szCs w:val="20"/>
        </w:rPr>
        <w:t>if a peace officer to on reasonable grounds that a magistrates court on conviction will not impose a fine more than level 3, he can give written notice to the person to  appear in court at the date, time and place specified by the police to answer the charge and he w</w:t>
      </w:r>
      <w:r w:rsidR="008533AC">
        <w:rPr>
          <w:rFonts w:ascii="Arial" w:hAnsi="Arial" w:cs="Arial"/>
          <w:sz w:val="20"/>
          <w:szCs w:val="20"/>
        </w:rPr>
        <w:t>ill</w:t>
      </w:r>
      <w:r w:rsidRPr="004E5715">
        <w:rPr>
          <w:rFonts w:ascii="Arial" w:hAnsi="Arial" w:cs="Arial"/>
          <w:sz w:val="20"/>
          <w:szCs w:val="20"/>
        </w:rPr>
        <w:t xml:space="preserve"> then be released: s 141 CPEA;</w:t>
      </w:r>
    </w:p>
    <w:p w:rsidR="005569CE" w:rsidRPr="004E5715" w:rsidRDefault="008B431F" w:rsidP="003A5E63">
      <w:pPr>
        <w:numPr>
          <w:ilvl w:val="0"/>
          <w:numId w:val="91"/>
        </w:numPr>
        <w:tabs>
          <w:tab w:val="clear" w:pos="1080"/>
          <w:tab w:val="left" w:pos="340"/>
          <w:tab w:val="left" w:pos="680"/>
          <w:tab w:val="left" w:pos="720"/>
        </w:tabs>
        <w:autoSpaceDE w:val="0"/>
        <w:autoSpaceDN w:val="0"/>
        <w:adjustRightInd w:val="0"/>
        <w:spacing w:line="276" w:lineRule="auto"/>
        <w:ind w:left="720" w:hanging="540"/>
        <w:jc w:val="both"/>
        <w:rPr>
          <w:rFonts w:ascii="Arial" w:hAnsi="Arial" w:cs="Arial"/>
          <w:sz w:val="20"/>
          <w:szCs w:val="20"/>
        </w:rPr>
      </w:pPr>
      <w:r>
        <w:rPr>
          <w:rFonts w:ascii="Arial" w:hAnsi="Arial" w:cs="Arial"/>
          <w:sz w:val="20"/>
          <w:szCs w:val="20"/>
        </w:rPr>
        <w:tab/>
      </w:r>
      <w:proofErr w:type="gramStart"/>
      <w:r w:rsidR="005569CE" w:rsidRPr="004E5715">
        <w:rPr>
          <w:rFonts w:ascii="Arial" w:hAnsi="Arial" w:cs="Arial"/>
          <w:sz w:val="20"/>
          <w:szCs w:val="20"/>
        </w:rPr>
        <w:t>he</w:t>
      </w:r>
      <w:proofErr w:type="gramEnd"/>
      <w:r w:rsidR="005569CE" w:rsidRPr="004E5715">
        <w:rPr>
          <w:rFonts w:ascii="Arial" w:hAnsi="Arial" w:cs="Arial"/>
          <w:sz w:val="20"/>
          <w:szCs w:val="20"/>
        </w:rPr>
        <w:t xml:space="preserve"> may, instead of paying a deposit fine assessed by the police in terms of s 132(1) CPEA, appear in court at the date, time and place specified by the police in the deposit fine form to answer the charge.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person who fails to appear in court after receiving a deposit fine form</w:t>
      </w:r>
      <w:r w:rsidR="002A17A2" w:rsidRPr="004E5715">
        <w:rPr>
          <w:rFonts w:ascii="Arial" w:hAnsi="Arial" w:cs="Arial"/>
          <w:sz w:val="20"/>
          <w:szCs w:val="20"/>
        </w:rPr>
        <w:t>, and who has not paid the deposit fine,</w:t>
      </w:r>
      <w:r w:rsidRPr="004E5715">
        <w:rPr>
          <w:rFonts w:ascii="Arial" w:hAnsi="Arial" w:cs="Arial"/>
          <w:sz w:val="20"/>
          <w:szCs w:val="20"/>
        </w:rPr>
        <w:t xml:space="preserve"> can be treated in the same way as a person who fails to obey a summons.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he fails to comply with a summons which has been properly served upon him, the prosecutor can request that a warrant for arrest be issued against him and when he is brought to court he can be fined up to level 3 or can be imprisoned for up to one month or both such penalties cab be imposed: s 140(4) CPEA. This fine, however, must be imposed when he is brought before the magistrate. It cannot be imposed some time afterwards: </w:t>
      </w:r>
      <w:r w:rsidRPr="004E5715">
        <w:rPr>
          <w:rFonts w:ascii="Arial" w:hAnsi="Arial" w:cs="Arial"/>
          <w:i/>
          <w:iCs/>
          <w:sz w:val="20"/>
          <w:szCs w:val="20"/>
        </w:rPr>
        <w:t>Ncube</w:t>
      </w:r>
      <w:r w:rsidRPr="004E5715">
        <w:rPr>
          <w:rFonts w:ascii="Arial" w:hAnsi="Arial" w:cs="Arial"/>
          <w:sz w:val="20"/>
          <w:szCs w:val="20"/>
        </w:rPr>
        <w:t xml:space="preserve"> HH-174-83; </w:t>
      </w:r>
      <w:r w:rsidRPr="004E5715">
        <w:rPr>
          <w:rFonts w:ascii="Arial" w:hAnsi="Arial" w:cs="Arial"/>
          <w:i/>
          <w:iCs/>
          <w:sz w:val="20"/>
          <w:szCs w:val="20"/>
        </w:rPr>
        <w:t>Knight NO</w:t>
      </w:r>
      <w:r w:rsidRPr="004E5715">
        <w:rPr>
          <w:rFonts w:ascii="Arial" w:hAnsi="Arial" w:cs="Arial"/>
          <w:sz w:val="20"/>
          <w:szCs w:val="20"/>
        </w:rPr>
        <w:t xml:space="preserve"> v </w:t>
      </w:r>
      <w:r w:rsidRPr="004E5715">
        <w:rPr>
          <w:rFonts w:ascii="Arial" w:hAnsi="Arial" w:cs="Arial"/>
          <w:i/>
          <w:iCs/>
          <w:sz w:val="20"/>
          <w:szCs w:val="20"/>
        </w:rPr>
        <w:t>Van Tonder</w:t>
      </w:r>
      <w:r w:rsidRPr="004E5715">
        <w:rPr>
          <w:rFonts w:ascii="Arial" w:hAnsi="Arial" w:cs="Arial"/>
          <w:sz w:val="20"/>
          <w:szCs w:val="20"/>
        </w:rPr>
        <w:t xml:space="preserve"> </w:t>
      </w:r>
      <w:r w:rsidR="002A17A2" w:rsidRPr="004E5715">
        <w:rPr>
          <w:rFonts w:ascii="Arial" w:hAnsi="Arial" w:cs="Arial"/>
          <w:i/>
          <w:sz w:val="20"/>
          <w:szCs w:val="20"/>
        </w:rPr>
        <w:t xml:space="preserve">&amp; Ors </w:t>
      </w:r>
      <w:r w:rsidRPr="004E5715">
        <w:rPr>
          <w:rFonts w:ascii="Arial" w:hAnsi="Arial" w:cs="Arial"/>
          <w:sz w:val="20"/>
          <w:szCs w:val="20"/>
        </w:rPr>
        <w:t>1962 R&amp;N 405 (SR).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In </w:t>
      </w:r>
      <w:r w:rsidRPr="004E5715">
        <w:rPr>
          <w:rFonts w:ascii="Arial" w:hAnsi="Arial" w:cs="Arial"/>
          <w:i/>
          <w:iCs/>
          <w:sz w:val="20"/>
          <w:szCs w:val="20"/>
        </w:rPr>
        <w:t>Dietrichson</w:t>
      </w:r>
      <w:r w:rsidRPr="004E5715">
        <w:rPr>
          <w:rFonts w:ascii="Arial" w:hAnsi="Arial" w:cs="Arial"/>
          <w:sz w:val="20"/>
          <w:szCs w:val="20"/>
        </w:rPr>
        <w:t xml:space="preserve"> v </w:t>
      </w:r>
      <w:r w:rsidRPr="004E5715">
        <w:rPr>
          <w:rFonts w:ascii="Arial" w:hAnsi="Arial" w:cs="Arial"/>
          <w:i/>
          <w:iCs/>
          <w:sz w:val="20"/>
          <w:szCs w:val="20"/>
        </w:rPr>
        <w:t>Resident Provincial Magistrate Hwange &amp; Anor</w:t>
      </w:r>
      <w:r w:rsidRPr="004E5715">
        <w:rPr>
          <w:rFonts w:ascii="Arial" w:hAnsi="Arial" w:cs="Arial"/>
          <w:sz w:val="20"/>
          <w:szCs w:val="20"/>
        </w:rPr>
        <w:t xml:space="preserve"> HB-35-95 the applicant was remanded by a magistrate to stand trial at Binga on a certain date; he protested that he could not attend on that day, in vain. He asked a lawyer to deal with the case; his lawyer arranged with the Senior Public Prosecutor for the case to be reconsidered, then set down for another day if necessary, excusing applicant on the remand date. The SPP did not advise the court so a warrant of arrest was issued</w:t>
      </w:r>
      <w:r w:rsidR="004240B0">
        <w:rPr>
          <w:rFonts w:ascii="Arial" w:hAnsi="Arial" w:cs="Arial"/>
          <w:sz w:val="20"/>
          <w:szCs w:val="20"/>
        </w:rPr>
        <w:t xml:space="preserve"> and</w:t>
      </w:r>
      <w:r w:rsidRPr="004E5715">
        <w:rPr>
          <w:rFonts w:ascii="Arial" w:hAnsi="Arial" w:cs="Arial"/>
          <w:sz w:val="20"/>
          <w:szCs w:val="20"/>
        </w:rPr>
        <w:t xml:space="preserve"> applicant came before the court and was fined $200.</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took the decision on review, alleging gross irregularity in rejecting his explanation, and no jurisdiction to impose that fine. The magistrate claimed he acted under s 71(3) MCA, but this was only applicable when a person defies an order given in terms of that Act, whereas the remand was an order given under CPEA. The section should also only be used for disobedience or neglect to obey an order when actually appearing before the court. The fine was set aside.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magistrate actively opposed the review application and was ordered to pay the costs </w:t>
      </w:r>
      <w:r w:rsidRPr="004E5715">
        <w:rPr>
          <w:rFonts w:ascii="Arial" w:hAnsi="Arial" w:cs="Arial"/>
          <w:spacing w:val="15"/>
          <w:sz w:val="20"/>
          <w:szCs w:val="20"/>
        </w:rPr>
        <w:t>personally. The Minister (second respondent) did not oppose the application, merely the</w:t>
      </w:r>
      <w:r w:rsidRPr="004E5715">
        <w:rPr>
          <w:rFonts w:ascii="Arial" w:hAnsi="Arial" w:cs="Arial"/>
          <w:sz w:val="20"/>
          <w:szCs w:val="20"/>
        </w:rPr>
        <w:t xml:space="preserve"> claim for costs. His Ministry employed the magistrate but could have no control over him in the exercise of his judicial functions: there should be no award of costs against him.</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person who failed to appear is out on bail, when he is brought before the magistrate after being arrested, the magistrate will order the forfeiture of his bail if the default was wilful or deliberate. (See under “Bail” above.)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It is impermissible both to fine and to order forfeiture of bail as this would amount to punishing a person twice for one offence: </w:t>
      </w:r>
      <w:r w:rsidRPr="004E5715">
        <w:rPr>
          <w:rFonts w:ascii="Arial" w:hAnsi="Arial" w:cs="Arial"/>
          <w:i/>
          <w:iCs/>
          <w:sz w:val="20"/>
          <w:szCs w:val="20"/>
        </w:rPr>
        <w:t>Sibanda (1)</w:t>
      </w:r>
      <w:r w:rsidRPr="004E5715">
        <w:rPr>
          <w:rFonts w:ascii="Arial" w:hAnsi="Arial" w:cs="Arial"/>
          <w:sz w:val="20"/>
          <w:szCs w:val="20"/>
        </w:rPr>
        <w:t xml:space="preserve"> 1980 ZLR 413 (GD).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On how the magistrate should deal with a situation where X is present but refuses to participate in his trial see </w:t>
      </w:r>
      <w:r w:rsidRPr="004E5715">
        <w:rPr>
          <w:rFonts w:ascii="Arial" w:hAnsi="Arial" w:cs="Arial"/>
          <w:i/>
          <w:iCs/>
          <w:sz w:val="20"/>
          <w:szCs w:val="20"/>
        </w:rPr>
        <w:t>Mupatsi</w:t>
      </w:r>
      <w:r w:rsidRPr="004E5715">
        <w:rPr>
          <w:rFonts w:ascii="Arial" w:hAnsi="Arial" w:cs="Arial"/>
          <w:sz w:val="20"/>
          <w:szCs w:val="20"/>
        </w:rPr>
        <w:t xml:space="preserve"> HH-40-98. Here a case had been remanded on a number of occasions. When the case came next to court, the State wanted the trial to commence. X asked for a further postponement of the case because he said he had not prepared his defence as he had been unaware that the trial was going to commence on that day. The prosecutor maintained that it ad been made clear to X at the previous remand hearing that the trial would commence on the next occasion X came to court. The magistrate refused to allow a postponement, taking the view that X request for time to prepare was not genuine but that he was simply trying to obstruct the proceedings because he had no defence to offer. She ordered the trial to commence. X refused to participate in the proceedings. He refused to give a defence outline. During the proceedings, he would walk out of the dock and go to sit outside the courtroom. The State witnesses were nonetheless called to gave evidence in the absence of X and thus without any cross-examination from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On review, the court found that the proceedings were entirely irregular and had to be set aside. In terms of the s 18(3) of the Constitution, a person charged with a criminal offence has a right to be present at his trial unless he behaves in such a way that the proceedings cannot continue unless he is excluded. Although X had behaved in a contumelious way, he had not behaved in such a way as to warrant </w:t>
      </w:r>
      <w:r w:rsidR="004240B0">
        <w:rPr>
          <w:rFonts w:ascii="Arial" w:hAnsi="Arial" w:cs="Arial"/>
          <w:sz w:val="20"/>
          <w:szCs w:val="20"/>
        </w:rPr>
        <w:t xml:space="preserve">ejecting him from </w:t>
      </w:r>
      <w:r w:rsidRPr="004E5715">
        <w:rPr>
          <w:rFonts w:ascii="Arial" w:hAnsi="Arial" w:cs="Arial"/>
          <w:sz w:val="20"/>
          <w:szCs w:val="20"/>
        </w:rPr>
        <w:t xml:space="preserve">court. In any event, he had not been ejected. For the magistrate to have permitted the charade of a trial in X’s </w:t>
      </w:r>
      <w:r w:rsidR="001D2387" w:rsidRPr="004E5715">
        <w:rPr>
          <w:rFonts w:ascii="Arial" w:hAnsi="Arial" w:cs="Arial"/>
          <w:sz w:val="20"/>
          <w:szCs w:val="20"/>
        </w:rPr>
        <w:t>self-imposed</w:t>
      </w:r>
      <w:r w:rsidRPr="004E5715">
        <w:rPr>
          <w:rFonts w:ascii="Arial" w:hAnsi="Arial" w:cs="Arial"/>
          <w:sz w:val="20"/>
          <w:szCs w:val="20"/>
        </w:rPr>
        <w:t xml:space="preserve"> absence was improper and undignified and made a mockery of the judicial process. What the magistrate should have done was to have ordered X to be arrested and brought him before the court and if appropriate, to have punished him for contempt of court. Only if he had then disrupted proceedings, the magistrate would magistrate, after due warning, having been justified in having him removed from court and continuing with the trial in his absence.</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36010B" w:rsidRDefault="00A75A76">
      <w:pPr>
        <w:pStyle w:val="Heading2"/>
      </w:pPr>
      <w:bookmarkStart w:id="221" w:name="_Toc529350385"/>
      <w:r>
        <w:t>Committal by magistrate for trial in High Court</w:t>
      </w:r>
      <w:bookmarkEnd w:id="221"/>
    </w:p>
    <w:p w:rsidR="0036010B" w:rsidRDefault="0036010B">
      <w:pPr>
        <w:rPr>
          <w:rFonts w:ascii="Arial" w:hAnsi="Arial" w:cs="Arial"/>
          <w:sz w:val="20"/>
          <w:szCs w:val="20"/>
        </w:rPr>
      </w:pPr>
    </w:p>
    <w:p w:rsidR="00FF15D2" w:rsidRPr="007C6B55" w:rsidRDefault="008F7044" w:rsidP="00FF15D2">
      <w:pPr>
        <w:autoSpaceDE w:val="0"/>
        <w:autoSpaceDN w:val="0"/>
        <w:adjustRightInd w:val="0"/>
        <w:spacing w:line="276" w:lineRule="auto"/>
        <w:jc w:val="both"/>
        <w:rPr>
          <w:rFonts w:ascii="Arial" w:hAnsi="Arial" w:cs="Arial"/>
          <w:color w:val="000000" w:themeColor="text1"/>
          <w:sz w:val="20"/>
          <w:szCs w:val="20"/>
        </w:rPr>
      </w:pPr>
      <w:r>
        <w:rPr>
          <w:rFonts w:ascii="Arial" w:hAnsi="Arial" w:cs="Arial"/>
          <w:sz w:val="20"/>
          <w:szCs w:val="20"/>
        </w:rPr>
        <w:t xml:space="preserve">In </w:t>
      </w:r>
      <w:r w:rsidR="00102808" w:rsidRPr="00102808">
        <w:rPr>
          <w:rFonts w:ascii="Arial" w:hAnsi="Arial" w:cs="Arial"/>
          <w:i/>
          <w:sz w:val="20"/>
          <w:szCs w:val="20"/>
        </w:rPr>
        <w:t>Westgate Investments (Pvt) Ltd &amp; Anor</w:t>
      </w:r>
      <w:r w:rsidR="00A75A76">
        <w:rPr>
          <w:rFonts w:ascii="Arial" w:hAnsi="Arial" w:cs="Arial"/>
          <w:i/>
          <w:sz w:val="20"/>
          <w:szCs w:val="20"/>
        </w:rPr>
        <w:t xml:space="preserve"> </w:t>
      </w:r>
      <w:r w:rsidR="00A75A76">
        <w:rPr>
          <w:rFonts w:ascii="Arial" w:hAnsi="Arial" w:cs="Arial"/>
          <w:sz w:val="20"/>
          <w:szCs w:val="20"/>
        </w:rPr>
        <w:t>2010 (2) ZLR 12 (H)</w:t>
      </w:r>
      <w:r>
        <w:rPr>
          <w:rFonts w:ascii="Arial" w:hAnsi="Arial" w:cs="Arial"/>
          <w:sz w:val="20"/>
          <w:szCs w:val="20"/>
        </w:rPr>
        <w:t xml:space="preserve"> the court stated that the purposes of committal by a magistrate, as required by s 103 CPEA are to ensure that the accused is fully apprised of the charge or charges against him before he is tried and to enable the magistrate to scrutinise the charges so as to determine, as is enjoined by s 89(1), that there appears to be sufficient reason for putting on trial the accused person brought before him.</w:t>
      </w:r>
      <w:r w:rsidR="00FF15D2" w:rsidRPr="00FF15D2">
        <w:rPr>
          <w:rFonts w:ascii="Arial" w:hAnsi="Arial" w:cs="Arial"/>
          <w:color w:val="000000" w:themeColor="text1"/>
          <w:sz w:val="20"/>
          <w:szCs w:val="20"/>
        </w:rPr>
        <w:t xml:space="preserve"> </w:t>
      </w:r>
      <w:r w:rsidR="00FF15D2" w:rsidRPr="007C6B55">
        <w:rPr>
          <w:rFonts w:ascii="Arial" w:hAnsi="Arial" w:cs="Arial"/>
          <w:color w:val="000000" w:themeColor="text1"/>
          <w:sz w:val="20"/>
          <w:szCs w:val="20"/>
        </w:rPr>
        <w:t>(This provision was repealed in 2006 and re-enacted in similar terms in s 65.)</w:t>
      </w:r>
    </w:p>
    <w:p w:rsidR="0036010B" w:rsidRDefault="0036010B">
      <w:pPr>
        <w:rPr>
          <w:rFonts w:ascii="Arial" w:hAnsi="Arial" w:cs="Arial"/>
          <w:sz w:val="20"/>
          <w:szCs w:val="20"/>
        </w:rPr>
      </w:pPr>
    </w:p>
    <w:p w:rsidR="00976ECD" w:rsidRDefault="00976ECD" w:rsidP="00976ECD">
      <w:pPr>
        <w:pStyle w:val="Heading2"/>
      </w:pPr>
      <w:bookmarkStart w:id="222" w:name="_Toc187914402"/>
      <w:bookmarkStart w:id="223" w:name="_Toc203017755"/>
      <w:bookmarkStart w:id="224" w:name="_Toc203018575"/>
      <w:bookmarkStart w:id="225" w:name="_Toc203018932"/>
      <w:bookmarkStart w:id="226" w:name="_Toc378593455"/>
      <w:bookmarkStart w:id="227" w:name="_Toc529350386"/>
      <w:r>
        <w:t>Trial in absence of accused</w:t>
      </w:r>
      <w:bookmarkEnd w:id="222"/>
      <w:bookmarkEnd w:id="223"/>
      <w:bookmarkEnd w:id="224"/>
      <w:bookmarkEnd w:id="225"/>
      <w:bookmarkEnd w:id="226"/>
      <w:bookmarkEnd w:id="227"/>
    </w:p>
    <w:p w:rsidR="00976ECD" w:rsidRDefault="00976ECD" w:rsidP="00976ECD"/>
    <w:p w:rsidR="00976ECD" w:rsidRPr="00976ECD" w:rsidRDefault="00976ECD" w:rsidP="00976ECD">
      <w:pPr>
        <w:autoSpaceDE w:val="0"/>
        <w:autoSpaceDN w:val="0"/>
        <w:adjustRightInd w:val="0"/>
        <w:spacing w:line="276" w:lineRule="auto"/>
        <w:jc w:val="both"/>
        <w:rPr>
          <w:rFonts w:ascii="Arial" w:hAnsi="Arial" w:cs="Arial"/>
          <w:color w:val="000000"/>
          <w:sz w:val="20"/>
          <w:szCs w:val="20"/>
          <w:lang w:val="en-US"/>
        </w:rPr>
      </w:pPr>
      <w:r w:rsidRPr="00976ECD">
        <w:rPr>
          <w:rFonts w:ascii="Arial" w:hAnsi="Arial" w:cs="Arial"/>
          <w:color w:val="000000"/>
          <w:sz w:val="20"/>
          <w:szCs w:val="20"/>
          <w:lang w:val="en-US"/>
        </w:rPr>
        <w:lastRenderedPageBreak/>
        <w:t>Section 70(1</w:t>
      </w:r>
      <w:proofErr w:type="gramStart"/>
      <w:r w:rsidRPr="00976ECD">
        <w:rPr>
          <w:rFonts w:ascii="Arial" w:hAnsi="Arial" w:cs="Arial"/>
          <w:color w:val="000000"/>
          <w:sz w:val="20"/>
          <w:szCs w:val="20"/>
          <w:lang w:val="en-US"/>
        </w:rPr>
        <w:t>)(</w:t>
      </w:r>
      <w:proofErr w:type="gramEnd"/>
      <w:r w:rsidRPr="00976ECD">
        <w:rPr>
          <w:rFonts w:ascii="Arial" w:hAnsi="Arial" w:cs="Arial"/>
          <w:color w:val="000000"/>
          <w:sz w:val="20"/>
          <w:szCs w:val="20"/>
          <w:lang w:val="en-US"/>
        </w:rPr>
        <w:t>g) of the Constitution provides that a person charged with a criminal offence has the right to be present when being tried. This is not an absolute right. It is not one of the rights that in terms of section 86(3) may not be limited by law. Thus reasonable restrictions may be imposed upon this right in terms of section 86(2) of the Constitution.</w:t>
      </w:r>
    </w:p>
    <w:p w:rsidR="00976ECD" w:rsidRPr="00976ECD" w:rsidRDefault="00976ECD" w:rsidP="00976ECD">
      <w:pPr>
        <w:spacing w:line="276" w:lineRule="auto"/>
        <w:rPr>
          <w:rFonts w:ascii="Arial" w:hAnsi="Arial" w:cs="Arial"/>
        </w:rPr>
      </w:pPr>
    </w:p>
    <w:p w:rsidR="005569CE" w:rsidRPr="004E5715" w:rsidRDefault="00976ECD"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976ECD">
        <w:rPr>
          <w:rFonts w:ascii="Arial" w:hAnsi="Arial" w:cs="Arial"/>
          <w:sz w:val="20"/>
          <w:szCs w:val="20"/>
        </w:rPr>
        <w:t>Section 18(3) of the previous constitution required</w:t>
      </w:r>
      <w:r w:rsidR="005569CE" w:rsidRPr="00976ECD">
        <w:rPr>
          <w:rFonts w:ascii="Arial" w:hAnsi="Arial" w:cs="Arial"/>
          <w:sz w:val="20"/>
          <w:szCs w:val="20"/>
        </w:rPr>
        <w:t xml:space="preserve"> that</w:t>
      </w:r>
      <w:r w:rsidR="005569CE" w:rsidRPr="004E5715">
        <w:rPr>
          <w:rFonts w:ascii="Arial" w:hAnsi="Arial" w:cs="Arial"/>
          <w:sz w:val="20"/>
          <w:szCs w:val="20"/>
        </w:rPr>
        <w:t xml:space="preserve"> criminal trials be held in the presence of X unless he consents or so conducts himself as to render the continuation of the proceedings in his presence impracticable.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The CPEA provides for two exceptional circumstances in which the court may proceed with the trial in the absence of X. These two exceptions are dealt with in Chapter 10 of the </w:t>
      </w:r>
      <w:r w:rsidRPr="004E5715">
        <w:rPr>
          <w:rFonts w:ascii="Arial" w:hAnsi="Arial" w:cs="Arial"/>
          <w:i/>
          <w:iCs/>
          <w:sz w:val="20"/>
          <w:szCs w:val="20"/>
        </w:rPr>
        <w:t xml:space="preserve">Prosecutors Handbook </w:t>
      </w:r>
      <w:r w:rsidRPr="004E5715">
        <w:rPr>
          <w:rFonts w:ascii="Arial" w:hAnsi="Arial" w:cs="Arial"/>
          <w:sz w:val="20"/>
          <w:szCs w:val="20"/>
        </w:rPr>
        <w:t xml:space="preserve">and in Reid-Rowland’s </w:t>
      </w:r>
      <w:r w:rsidRPr="00C231A3">
        <w:rPr>
          <w:rFonts w:ascii="Arial" w:hAnsi="Arial" w:cs="Arial"/>
          <w:i/>
          <w:sz w:val="20"/>
          <w:szCs w:val="20"/>
        </w:rPr>
        <w:t>Criminal Procedure in Zimbabwe</w:t>
      </w:r>
      <w:r w:rsidRPr="004E5715">
        <w:rPr>
          <w:rFonts w:ascii="Arial" w:hAnsi="Arial" w:cs="Arial"/>
          <w:sz w:val="20"/>
          <w:szCs w:val="20"/>
        </w:rPr>
        <w:t xml:space="preserve"> at 16-25 – 16-27.</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first exception is provided for in s 194(1) CPEA. This applies where X so conducts himself as to make the continuation of the proceedings in his presence impracticable. This provision must be very sparingly invoked, especially where X is not legally represented. X must have continued to disrupt the proceedings by acting in a particularly outrageous fashion, despite being ordered to desist from such misbehaviour before the court can resort to ordering his removal and exercise the discretion to continue with the trial in his absence. Often the outrageous behaviour will suggest mental disorder on the part of X, in which case his mental fitness to stand trial at all will be cast in doubt. In these circumstances, the magistrate must deal with the matter by ordering a psychiatric examination of X in terms of the Mental Health Act.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second exception is provided for in s 357(1) &amp; (2) CPEA which allows proceedings to be conducted in X’s absence if:</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1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fails to appear on the trial day after having been properly summoned to appear;</w:t>
      </w:r>
    </w:p>
    <w:p w:rsidR="005569CE" w:rsidRPr="004E5715" w:rsidRDefault="005569CE" w:rsidP="003A5E63">
      <w:pPr>
        <w:numPr>
          <w:ilvl w:val="0"/>
          <w:numId w:val="1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offence with which he has been charged is a petty one for which the punishment is a fine, with imprisonment being imposable only as an alternative to the fine; and</w:t>
      </w:r>
    </w:p>
    <w:p w:rsidR="005569CE" w:rsidRPr="004E5715" w:rsidRDefault="005569CE" w:rsidP="003A5E63">
      <w:pPr>
        <w:numPr>
          <w:ilvl w:val="0"/>
          <w:numId w:val="15"/>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the</w:t>
      </w:r>
      <w:proofErr w:type="gramEnd"/>
      <w:r w:rsidRPr="004E5715">
        <w:rPr>
          <w:rFonts w:ascii="Arial" w:hAnsi="Arial" w:cs="Arial"/>
          <w:sz w:val="20"/>
          <w:szCs w:val="20"/>
        </w:rPr>
        <w:t xml:space="preserve"> court is satisfied that the ends of justice will be met if the trial is heard in the absence of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 regards the first of these requirements, the magistrate would have to see the return of service to ensure that the summons had been properly served.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Section 357(2) CPEA was relied upon in </w:t>
      </w:r>
      <w:r w:rsidRPr="004E5715">
        <w:rPr>
          <w:rFonts w:ascii="Arial" w:hAnsi="Arial" w:cs="Arial"/>
          <w:i/>
          <w:iCs/>
          <w:sz w:val="20"/>
          <w:szCs w:val="20"/>
        </w:rPr>
        <w:t>Kamanga</w:t>
      </w:r>
      <w:r w:rsidRPr="004E5715">
        <w:rPr>
          <w:rFonts w:ascii="Arial" w:hAnsi="Arial" w:cs="Arial"/>
          <w:sz w:val="20"/>
          <w:szCs w:val="20"/>
        </w:rPr>
        <w:t xml:space="preserve"> HH-134-91. X had failed to appear in court after receiving a warning to appear in connection with a traffic ticket. The High Court said that in such a case the trial could go ahead without X. The court must, however, hear the evidence before convicting. It must be established that there is a </w:t>
      </w:r>
      <w:r w:rsidRPr="004E5715">
        <w:rPr>
          <w:rFonts w:ascii="Arial" w:hAnsi="Arial" w:cs="Arial"/>
          <w:i/>
          <w:iCs/>
          <w:sz w:val="20"/>
          <w:szCs w:val="20"/>
        </w:rPr>
        <w:t>prima facie</w:t>
      </w:r>
      <w:r w:rsidRPr="004E5715">
        <w:rPr>
          <w:rFonts w:ascii="Arial" w:hAnsi="Arial" w:cs="Arial"/>
          <w:sz w:val="20"/>
          <w:szCs w:val="20"/>
        </w:rPr>
        <w:t xml:space="preserve"> case. The court does not have to speculate on the possible defences to the charge as X’s failure to appear will give rise to the inference that he has no defence to offer.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iCs/>
          <w:sz w:val="20"/>
          <w:szCs w:val="20"/>
        </w:rPr>
        <w:t>Mupatsi</w:t>
      </w:r>
      <w:r w:rsidRPr="004E5715">
        <w:rPr>
          <w:rFonts w:ascii="Arial" w:hAnsi="Arial" w:cs="Arial"/>
          <w:sz w:val="20"/>
          <w:szCs w:val="20"/>
        </w:rPr>
        <w:t xml:space="preserve"> 1998 (1) ZLR 224 (H) the court pointed out that there are very few provisions of the law which permit a trial, or any part of it, to be conducted in the accused’s absence. One is the reception of evidence on commission in the absence of the accused in certain circumstances and with his consent. The second is the payment by a person admitting guilt of a deposit fine in lieu of an appearance in court. Again, this is predicated on the accused’s consent and scarcely qualifies as a trial in his absence. The third is the adjudication of minor </w:t>
      </w:r>
      <w:r w:rsidRPr="004E5715">
        <w:rPr>
          <w:rFonts w:ascii="Arial" w:hAnsi="Arial" w:cs="Arial"/>
          <w:sz w:val="20"/>
          <w:szCs w:val="20"/>
        </w:rPr>
        <w:lastRenderedPageBreak/>
        <w:t xml:space="preserve">offences, for which a fine only is prescribed, in the absence of the accused; and with his consent. In this case, X, on arraignment, said he was not ready for trial and requested a two week postponement. This was refused on the grounds that there had been previous postponements and the accused had been told that the next appearance would be for trial. X denied that he had been told that this was to be his trial date, and left the dock. The magistrate ordered the trial to continue, although for most of it X was outside the courtroom. The magistrate convicted the accused. The High Court held that to conduct the trial in the absence of X was in these circumstances a fatal irregularity. By permitting the trial to proceed in the way it did, the magistrate allowed the proceedings to degenerate into low farce. The correct course would have been for the magistrate to have X arrested and brought before the court and then to have considered whether a sanction for contempt of court was appropriate. Only if X then conducted himself in a way practically disruptive of the proceedings would the magistrate have been justified, after due warning, in causing his removal from court and the continuation of the trial. The matter was remitted for trial </w:t>
      </w:r>
      <w:r w:rsidRPr="00976ECD">
        <w:rPr>
          <w:rFonts w:ascii="Arial" w:hAnsi="Arial" w:cs="Arial"/>
          <w:i/>
          <w:sz w:val="20"/>
          <w:szCs w:val="20"/>
        </w:rPr>
        <w:t>de novo</w:t>
      </w:r>
      <w:r w:rsidRPr="004E5715">
        <w:rPr>
          <w:rFonts w:ascii="Arial" w:hAnsi="Arial" w:cs="Arial"/>
          <w:sz w:val="20"/>
          <w:szCs w:val="20"/>
        </w:rPr>
        <w: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Cs/>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Cs/>
          <w:sz w:val="20"/>
          <w:szCs w:val="20"/>
        </w:rPr>
        <w:t xml:space="preserve">In </w:t>
      </w:r>
      <w:r w:rsidRPr="004E5715">
        <w:rPr>
          <w:rFonts w:ascii="Arial" w:hAnsi="Arial" w:cs="Arial"/>
          <w:i/>
          <w:iCs/>
          <w:sz w:val="20"/>
          <w:szCs w:val="20"/>
        </w:rPr>
        <w:t>Weinberg</w:t>
      </w:r>
      <w:r w:rsidRPr="004E5715">
        <w:rPr>
          <w:rFonts w:ascii="Arial" w:hAnsi="Arial" w:cs="Arial"/>
          <w:sz w:val="20"/>
          <w:szCs w:val="20"/>
        </w:rPr>
        <w:t xml:space="preserve"> 1993 (2) ZLR 448 (H) the court ruled that in a criminal case X may appear through a lawyer instead of personally in terms of s 357(1) CPEA only if the penalty prescribed is a fine or in default of payment imprisonment. Whenever the law permits imprisonment without the option of a fine for that offence, the section cannot be used. A conviction of a foreigner in his absence for contravening the Road Traffic Act was incompetent.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court proceeds with the trial where X has failed to obey the summons, it would then be inappropriate to issue a warrant for the arrest of X in terms of s 140(4) CPEA as the purpose of this section is to bring X before the court to explain his default.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The constitutionality of the provision allowing for the trial to proceed when X has failed to obey a summons is, however, open to doubt. This exception is not provided for in the constitution. See 1992 Vol. 4 No. 3 </w:t>
      </w:r>
      <w:r w:rsidRPr="004E5715">
        <w:rPr>
          <w:rFonts w:ascii="Arial" w:hAnsi="Arial" w:cs="Arial"/>
          <w:i/>
          <w:iCs/>
          <w:sz w:val="20"/>
          <w:szCs w:val="20"/>
        </w:rPr>
        <w:t>Legal Forum</w:t>
      </w:r>
      <w:r w:rsidRPr="004E5715">
        <w:rPr>
          <w:rFonts w:ascii="Arial" w:hAnsi="Arial" w:cs="Arial"/>
          <w:sz w:val="20"/>
          <w:szCs w:val="20"/>
        </w:rPr>
        <w:t xml:space="preserve"> 29.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28" w:name="_Toc529350387"/>
      <w:r w:rsidRPr="004E5715">
        <w:t>Mental unfitness of accused to stand trial</w:t>
      </w:r>
      <w:bookmarkEnd w:id="22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15-2</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In terms of s 192 CPEA, if at any time after the commencement of a criminal trial it is alleged or it appears that X is not of sound mind, the case must be dealt with under the Mental Health Act [</w:t>
      </w:r>
      <w:r w:rsidRPr="004E5715">
        <w:rPr>
          <w:rFonts w:ascii="Arial" w:hAnsi="Arial" w:cs="Arial"/>
          <w:i/>
          <w:iCs/>
          <w:sz w:val="20"/>
          <w:szCs w:val="20"/>
        </w:rPr>
        <w:t>Chapter 15:06</w:t>
      </w:r>
      <w:r w:rsidRPr="004E5715">
        <w:rPr>
          <w:rFonts w:ascii="Arial" w:hAnsi="Arial" w:cs="Arial"/>
          <w:sz w:val="20"/>
          <w:szCs w:val="20"/>
        </w:rPr>
        <w:t>]. If at any stage during the proceedings the behaviour of X is such as to suggest that he may be mentally disordered or defective, the magistrate must order a medical examination of X to determine whether he is fit to stand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 27 of the Mental Health Act sets out what is to be done in such a case. The magistrate should adjourn the proceedings for up to fourteen days and direct that X be medically examined by two doctors or by a doctor and by a psychiatric nurse practitioner if only one doctor is available.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After the magistrate has heard this medical evidence and any other evidence he thinks fit, he will make his finding. If he considers that X would be unable to understand the nature of the proceedings or to conduct his defence properly because of some mental disorder or defect, he will issue an order directing that X be removed to a mental institution for treatment.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When he has recovered, he can then be made to stand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are special provisions relating to petty cases. A petty case is one in which the judicial officer considers that the charge will not merit imprisonment without the option of a fine or a fine over level 3.</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a person is appearing before a magistrate on a petty charge the magistrate may stop the proceedings and order that —</w:t>
      </w:r>
    </w:p>
    <w:p w:rsidR="005569CE" w:rsidRPr="004E5715" w:rsidRDefault="005569CE" w:rsidP="003A5E63">
      <w:pPr>
        <w:numPr>
          <w:ilvl w:val="0"/>
          <w:numId w:val="16"/>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X submit himself to examination or treatment at a specified institution; or</w:t>
      </w:r>
    </w:p>
    <w:p w:rsidR="005569CE" w:rsidRPr="004E5715" w:rsidRDefault="005569CE" w:rsidP="003A5E63">
      <w:pPr>
        <w:numPr>
          <w:ilvl w:val="0"/>
          <w:numId w:val="16"/>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that person’s guardian, spouse or close relative make application for his examination and possible treatment in an institution; or</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numPr>
          <w:ilvl w:val="0"/>
          <w:numId w:val="16"/>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two medical practitioners shall certify what the mental state of A is, provided that if only one medical practitioner is available, he may direct a psychiatric nurse practitioner to examine A and provide the second opinion required.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 regards accused persons who are deaf or dumb or both deaf and dumb, such persons may be perfectly competent mentally but in order to stand trial interpreters who can communicate properly with them in sign language would have to be brought in so that they can properly understand the proceedings.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terms of s 193 CPEA, if the court is satisfied on the evidence that it is necessary for the deaf or dumb or deaf and dumb accused to be kept in custody to protect the public or X person himself, the court may order that he be kept in custody in an ordinary prison. There would have to be compelling reasons for such a drastic step to be taken. If the reason for such an order is evidence of mental disturbance then the case should be dealt with in terms of the Mental Health Act.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B359C7" w:rsidP="003A5E63">
      <w:pPr>
        <w:pStyle w:val="Heading2"/>
        <w:spacing w:line="276" w:lineRule="auto"/>
      </w:pPr>
      <w:bookmarkStart w:id="229" w:name="_Toc529350388"/>
      <w:r>
        <w:t>Children and j</w:t>
      </w:r>
      <w:r w:rsidR="005569CE" w:rsidRPr="004E5715">
        <w:t>uvenile accused</w:t>
      </w:r>
      <w:bookmarkEnd w:id="229"/>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13-2 – 13-3</w:t>
      </w:r>
    </w:p>
    <w:p w:rsidR="00B359C7" w:rsidRDefault="00B359C7"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8859AC" w:rsidRDefault="00B359C7">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B43090">
        <w:rPr>
          <w:rFonts w:ascii="Arial" w:hAnsi="Arial" w:cs="Arial"/>
          <w:sz w:val="20"/>
          <w:szCs w:val="20"/>
        </w:rPr>
        <w:t xml:space="preserve">A child under the age of seven may not be tried for a criminal offence as such a child is irrebuttably presumed to be incapable of committing a crime; he or she is deemed to be </w:t>
      </w:r>
      <w:r w:rsidRPr="00B43090">
        <w:rPr>
          <w:rFonts w:ascii="Arial" w:hAnsi="Arial" w:cs="Arial"/>
          <w:i/>
          <w:iCs/>
          <w:sz w:val="20"/>
          <w:szCs w:val="20"/>
        </w:rPr>
        <w:t>doli incapax</w:t>
      </w:r>
      <w:r w:rsidRPr="00B43090">
        <w:rPr>
          <w:rFonts w:ascii="Arial" w:hAnsi="Arial" w:cs="Arial"/>
          <w:sz w:val="20"/>
          <w:szCs w:val="20"/>
        </w:rPr>
        <w:t>, that is, incapable of forming the required criminal intention. Section 6 of the CL Code provides that “a child below the age of seven years shall be deemed to lack criminal capacity and shall not be tried for or convicted of any crime which he or she is alleged to have committed before attaining that age.</w:t>
      </w:r>
    </w:p>
    <w:p w:rsidR="00B359C7" w:rsidRPr="00B43090" w:rsidRDefault="00B359C7" w:rsidP="00B359C7">
      <w:pPr>
        <w:tabs>
          <w:tab w:val="left" w:pos="340"/>
          <w:tab w:val="left" w:pos="680"/>
          <w:tab w:val="left" w:pos="1020"/>
        </w:tabs>
        <w:autoSpaceDE w:val="0"/>
        <w:autoSpaceDN w:val="0"/>
        <w:adjustRightInd w:val="0"/>
        <w:spacing w:line="276" w:lineRule="auto"/>
        <w:rPr>
          <w:rFonts w:ascii="Arial" w:hAnsi="Arial" w:cs="Arial"/>
          <w:sz w:val="20"/>
          <w:szCs w:val="20"/>
        </w:rPr>
      </w:pPr>
    </w:p>
    <w:p w:rsidR="00B359C7" w:rsidRPr="00B43090" w:rsidRDefault="00B359C7" w:rsidP="00B359C7">
      <w:pPr>
        <w:tabs>
          <w:tab w:val="left" w:pos="340"/>
          <w:tab w:val="left" w:pos="680"/>
          <w:tab w:val="left" w:pos="1020"/>
        </w:tabs>
        <w:autoSpaceDE w:val="0"/>
        <w:autoSpaceDN w:val="0"/>
        <w:adjustRightInd w:val="0"/>
        <w:spacing w:line="276" w:lineRule="auto"/>
        <w:rPr>
          <w:rFonts w:ascii="Arial" w:hAnsi="Arial" w:cs="Arial"/>
          <w:sz w:val="20"/>
          <w:szCs w:val="20"/>
        </w:rPr>
      </w:pPr>
      <w:r w:rsidRPr="00B43090">
        <w:rPr>
          <w:rFonts w:ascii="Arial" w:hAnsi="Arial" w:cs="Arial"/>
          <w:sz w:val="20"/>
          <w:szCs w:val="20"/>
        </w:rPr>
        <w:t xml:space="preserve">A child between the ages of seven and fourteen can be prosecuted provided that the Prosecutor-General has given his or her consent to the prosecution: </w:t>
      </w:r>
      <w:r w:rsidRPr="00B43090">
        <w:rPr>
          <w:rFonts w:ascii="Arial" w:hAnsi="Arial" w:cs="Arial"/>
          <w:i/>
          <w:iCs/>
          <w:sz w:val="20"/>
          <w:szCs w:val="20"/>
        </w:rPr>
        <w:t>Eva</w:t>
      </w:r>
      <w:r w:rsidRPr="00B43090">
        <w:rPr>
          <w:rFonts w:ascii="Arial" w:hAnsi="Arial" w:cs="Arial"/>
          <w:sz w:val="20"/>
          <w:szCs w:val="20"/>
        </w:rPr>
        <w:t xml:space="preserve"> 1967 (1) RLR 113 (GD). However, such a child is rebuttably presumed to be devoid of the capacity to commit a crime and the State must prove that the child in question was sufficiently mature to understand and that he or she did understand the wrongfulness of his or her conduct. Section 7 of the CL Code provides:</w:t>
      </w:r>
    </w:p>
    <w:p w:rsidR="00B359C7" w:rsidRPr="00B43090" w:rsidRDefault="00B359C7" w:rsidP="00B359C7">
      <w:pPr>
        <w:tabs>
          <w:tab w:val="left" w:pos="340"/>
          <w:tab w:val="left" w:pos="680"/>
          <w:tab w:val="left" w:pos="1020"/>
        </w:tabs>
        <w:autoSpaceDE w:val="0"/>
        <w:autoSpaceDN w:val="0"/>
        <w:adjustRightInd w:val="0"/>
        <w:spacing w:line="276" w:lineRule="auto"/>
        <w:rPr>
          <w:rFonts w:ascii="Arial" w:hAnsi="Arial" w:cs="Arial"/>
          <w:sz w:val="20"/>
          <w:szCs w:val="20"/>
        </w:rPr>
      </w:pPr>
      <w:r w:rsidRPr="00B43090">
        <w:rPr>
          <w:rFonts w:ascii="Arial" w:hAnsi="Arial" w:cs="Arial"/>
          <w:sz w:val="20"/>
          <w:szCs w:val="20"/>
        </w:rPr>
        <w:t>“A child over the age of seven years but below the age of fourteen years at the time of the conduct constituting the crime which he or she is alleged to have committed shall be presumed, unless the contrary is proved beyong reasonable doubt –</w:t>
      </w:r>
    </w:p>
    <w:p w:rsidR="00B359C7" w:rsidRPr="00B43090" w:rsidRDefault="00B359C7" w:rsidP="00A71C28">
      <w:pPr>
        <w:pStyle w:val="ListParagraph"/>
        <w:numPr>
          <w:ilvl w:val="0"/>
          <w:numId w:val="118"/>
        </w:numPr>
        <w:tabs>
          <w:tab w:val="left" w:pos="340"/>
          <w:tab w:val="left" w:pos="680"/>
          <w:tab w:val="left" w:pos="1020"/>
        </w:tabs>
        <w:autoSpaceDE w:val="0"/>
        <w:autoSpaceDN w:val="0"/>
        <w:adjustRightInd w:val="0"/>
        <w:spacing w:line="276" w:lineRule="auto"/>
        <w:ind w:hanging="720"/>
        <w:jc w:val="both"/>
        <w:rPr>
          <w:rFonts w:ascii="Arial" w:hAnsi="Arial" w:cs="Arial"/>
          <w:sz w:val="20"/>
          <w:szCs w:val="20"/>
        </w:rPr>
      </w:pPr>
      <w:r w:rsidRPr="00B43090">
        <w:rPr>
          <w:rFonts w:ascii="Arial" w:hAnsi="Arial" w:cs="Arial"/>
          <w:sz w:val="20"/>
          <w:szCs w:val="20"/>
        </w:rPr>
        <w:t>to lack the capacity to form the intention necessary to commit a crime; or</w:t>
      </w:r>
    </w:p>
    <w:p w:rsidR="00B359C7" w:rsidRPr="00B43090" w:rsidRDefault="00B359C7" w:rsidP="00A71C28">
      <w:pPr>
        <w:pStyle w:val="ListParagraph"/>
        <w:numPr>
          <w:ilvl w:val="0"/>
          <w:numId w:val="118"/>
        </w:numPr>
        <w:tabs>
          <w:tab w:val="left" w:pos="340"/>
          <w:tab w:val="left" w:pos="1020"/>
        </w:tabs>
        <w:autoSpaceDE w:val="0"/>
        <w:autoSpaceDN w:val="0"/>
        <w:adjustRightInd w:val="0"/>
        <w:spacing w:line="276" w:lineRule="auto"/>
        <w:ind w:left="360"/>
        <w:jc w:val="both"/>
        <w:rPr>
          <w:rFonts w:ascii="Arial" w:hAnsi="Arial" w:cs="Arial"/>
          <w:sz w:val="20"/>
          <w:szCs w:val="20"/>
        </w:rPr>
      </w:pPr>
      <w:proofErr w:type="gramStart"/>
      <w:r w:rsidRPr="00B43090">
        <w:rPr>
          <w:rFonts w:ascii="Arial" w:hAnsi="Arial" w:cs="Arial"/>
          <w:sz w:val="20"/>
          <w:szCs w:val="20"/>
        </w:rPr>
        <w:lastRenderedPageBreak/>
        <w:t>where</w:t>
      </w:r>
      <w:proofErr w:type="gramEnd"/>
      <w:r w:rsidRPr="00B43090">
        <w:rPr>
          <w:rFonts w:ascii="Arial" w:hAnsi="Arial" w:cs="Arial"/>
          <w:sz w:val="20"/>
          <w:szCs w:val="20"/>
        </w:rPr>
        <w:t xml:space="preserve"> negligence is an element of the crime concerned, to lack the capacity to behave in the way that a reasonable adult would have behaved in the circumstances.</w:t>
      </w:r>
    </w:p>
    <w:p w:rsidR="00B359C7" w:rsidRPr="00B43090" w:rsidRDefault="00B359C7" w:rsidP="00B359C7">
      <w:pPr>
        <w:tabs>
          <w:tab w:val="left" w:pos="340"/>
          <w:tab w:val="left" w:pos="680"/>
          <w:tab w:val="left" w:pos="1020"/>
        </w:tabs>
        <w:autoSpaceDE w:val="0"/>
        <w:autoSpaceDN w:val="0"/>
        <w:adjustRightInd w:val="0"/>
        <w:spacing w:line="276" w:lineRule="auto"/>
        <w:rPr>
          <w:rFonts w:ascii="Arial" w:hAnsi="Arial" w:cs="Arial"/>
          <w:sz w:val="20"/>
          <w:szCs w:val="20"/>
        </w:rPr>
      </w:pPr>
    </w:p>
    <w:p w:rsidR="00B359C7" w:rsidRPr="004E5715" w:rsidRDefault="00B359C7" w:rsidP="00B359C7">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 child between the ages of seven and fourteen can be prosecuted provided that the </w:t>
      </w:r>
      <w:r>
        <w:rPr>
          <w:rFonts w:ascii="Arial" w:hAnsi="Arial" w:cs="Arial"/>
          <w:sz w:val="20"/>
          <w:szCs w:val="20"/>
        </w:rPr>
        <w:t>Prosecutor</w:t>
      </w:r>
      <w:r w:rsidRPr="004E5715">
        <w:rPr>
          <w:rFonts w:ascii="Arial" w:hAnsi="Arial" w:cs="Arial"/>
          <w:sz w:val="20"/>
          <w:szCs w:val="20"/>
        </w:rPr>
        <w:t xml:space="preserve">-General has given his consent to the prosecution: </w:t>
      </w:r>
      <w:r w:rsidRPr="004E5715">
        <w:rPr>
          <w:rFonts w:ascii="Arial" w:hAnsi="Arial" w:cs="Arial"/>
          <w:i/>
          <w:iCs/>
          <w:sz w:val="20"/>
          <w:szCs w:val="20"/>
        </w:rPr>
        <w:t>Eva</w:t>
      </w:r>
      <w:r w:rsidRPr="004E5715">
        <w:rPr>
          <w:rFonts w:ascii="Arial" w:hAnsi="Arial" w:cs="Arial"/>
          <w:sz w:val="20"/>
          <w:szCs w:val="20"/>
        </w:rPr>
        <w:t xml:space="preserve"> 1967 (1) RLR 113 (GD). However, such a child is rebuttably presumed to be devoid of the capacity to commit a crime and the State must prove that the child in question was sufficiently mature to understand and that he did understand the wrongfulness of his conduct. If the State rebuts this presumption it must then prove that the essential elements of the crime were present. In the case of </w:t>
      </w:r>
      <w:r w:rsidRPr="004E5715">
        <w:rPr>
          <w:rFonts w:ascii="Arial" w:hAnsi="Arial" w:cs="Arial"/>
          <w:i/>
          <w:iCs/>
          <w:sz w:val="20"/>
          <w:szCs w:val="20"/>
        </w:rPr>
        <w:t>F</w:t>
      </w:r>
      <w:r w:rsidRPr="004E5715">
        <w:rPr>
          <w:rFonts w:ascii="Arial" w:hAnsi="Arial" w:cs="Arial"/>
          <w:sz w:val="20"/>
          <w:szCs w:val="20"/>
        </w:rPr>
        <w:t xml:space="preserve"> 1988 (1) ZLR 327 (H), the magistrate convicted a ten-year-old boy of indecent assault on an eight-year-old girl. The magistrate failed to examine whether the child had the requisite capacity. X was prosecuted despite the fact that a probation officer had stated that both X and the complainant were too young to appreciate either the wrongfulness of what they were doing or to understand criminal proceedings. The conviction was set aside, after the review judge severely criticised both the prosecutor and the trial magistrate.</w:t>
      </w:r>
    </w:p>
    <w:p w:rsidR="007A5215" w:rsidRDefault="007A5215"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7A5215" w:rsidRPr="00B04183" w:rsidRDefault="007A5215"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7A5215">
        <w:rPr>
          <w:rFonts w:ascii="Arial" w:hAnsi="Arial" w:cs="Arial"/>
          <w:i/>
          <w:color w:val="000000" w:themeColor="text1"/>
          <w:sz w:val="20"/>
          <w:szCs w:val="20"/>
        </w:rPr>
        <w:t>Ncube &amp; Ors</w:t>
      </w:r>
      <w:r w:rsidRPr="007A5215">
        <w:rPr>
          <w:rFonts w:ascii="Arial" w:hAnsi="Arial" w:cs="Arial"/>
          <w:color w:val="000000" w:themeColor="text1"/>
          <w:sz w:val="20"/>
          <w:szCs w:val="20"/>
        </w:rPr>
        <w:t xml:space="preserve"> HH-139-11 the court dealt with the trial of juve</w:t>
      </w:r>
      <w:r w:rsidR="00C40C6E">
        <w:rPr>
          <w:rFonts w:ascii="Arial" w:hAnsi="Arial" w:cs="Arial"/>
          <w:color w:val="000000" w:themeColor="text1"/>
          <w:sz w:val="20"/>
          <w:szCs w:val="20"/>
        </w:rPr>
        <w:t>nil</w:t>
      </w:r>
      <w:r w:rsidRPr="007A5215">
        <w:rPr>
          <w:rFonts w:ascii="Arial" w:hAnsi="Arial" w:cs="Arial"/>
          <w:color w:val="000000" w:themeColor="text1"/>
          <w:sz w:val="20"/>
          <w:szCs w:val="20"/>
        </w:rPr>
        <w:t>e offenders. The court observed that</w:t>
      </w:r>
      <w:r>
        <w:rPr>
          <w:rFonts w:ascii="Arial" w:hAnsi="Arial" w:cs="Arial"/>
          <w:b/>
          <w:color w:val="000000" w:themeColor="text1"/>
          <w:sz w:val="20"/>
          <w:szCs w:val="20"/>
        </w:rPr>
        <w:t xml:space="preserve"> j</w:t>
      </w:r>
      <w:r w:rsidRPr="00B04183">
        <w:rPr>
          <w:rFonts w:ascii="Arial" w:hAnsi="Arial" w:cs="Arial"/>
          <w:color w:val="000000" w:themeColor="text1"/>
          <w:sz w:val="20"/>
          <w:szCs w:val="20"/>
        </w:rPr>
        <w:t>udicial officers should always bear in mind that children in conflict with the criminal law constitute a special category of offenders for which there are specific and peculiar legislative provisions, both within our jurisdiction and other international conventions, designed to deal with such offenders. Useful guidance can be sought from both the United Nations Convention on the Rights of the Child (1990) and the African Charter on the Rights and Welfare of the Child (1999). Article 17 of the Charter deals, in some useful detail, with the administration of juvenile justice where children are in conflict with the criminal law. Guidelines are given on such issues as arrest, detention, the presumption of innocence, legal representation and other related matters. Article 40 of the Convention sets out what may be deemed to be minimum standards to be met by the criminal justice system in dealing with children in conflict with the criminal law.</w:t>
      </w:r>
    </w:p>
    <w:p w:rsidR="007A5215" w:rsidRPr="00B04183" w:rsidRDefault="007A5215" w:rsidP="003A5E63">
      <w:pPr>
        <w:autoSpaceDE w:val="0"/>
        <w:autoSpaceDN w:val="0"/>
        <w:adjustRightInd w:val="0"/>
        <w:spacing w:line="276" w:lineRule="auto"/>
        <w:jc w:val="both"/>
        <w:rPr>
          <w:rFonts w:ascii="Arial" w:hAnsi="Arial" w:cs="Arial"/>
          <w:color w:val="000000" w:themeColor="text1"/>
          <w:sz w:val="20"/>
          <w:szCs w:val="20"/>
        </w:rPr>
      </w:pPr>
    </w:p>
    <w:p w:rsidR="007A5215" w:rsidRPr="00B04183" w:rsidRDefault="007A5215" w:rsidP="003A5E63">
      <w:pPr>
        <w:autoSpaceDE w:val="0"/>
        <w:autoSpaceDN w:val="0"/>
        <w:adjustRightInd w:val="0"/>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In our jurisdiction, the C</w:t>
      </w:r>
      <w:r w:rsidR="001D2387">
        <w:rPr>
          <w:rFonts w:ascii="Arial" w:hAnsi="Arial" w:cs="Arial"/>
          <w:color w:val="000000" w:themeColor="text1"/>
          <w:sz w:val="20"/>
          <w:szCs w:val="20"/>
        </w:rPr>
        <w:t>PEA</w:t>
      </w:r>
      <w:r w:rsidRPr="00B04183">
        <w:rPr>
          <w:rFonts w:ascii="Arial" w:hAnsi="Arial" w:cs="Arial"/>
          <w:color w:val="000000" w:themeColor="text1"/>
          <w:sz w:val="20"/>
          <w:szCs w:val="20"/>
        </w:rPr>
        <w:t xml:space="preserve"> (see ss 191, 195, 196, 197, 351, 352 and 353) and the Criminal Law (Codification and Reform Act) (see ss 6, 7, 8, 63 and 70) have a number of sections that specifically provide for how the courts should deal with juvenile offenders and juvenile witnesses who are both in contact or in conflict with the criminal law. Section 191 </w:t>
      </w:r>
      <w:r w:rsidR="00B02F3F">
        <w:rPr>
          <w:rFonts w:ascii="Arial" w:hAnsi="Arial" w:cs="Arial"/>
          <w:color w:val="000000" w:themeColor="text1"/>
          <w:sz w:val="20"/>
          <w:szCs w:val="20"/>
        </w:rPr>
        <w:t>CPEA</w:t>
      </w:r>
      <w:r w:rsidRPr="00B04183">
        <w:rPr>
          <w:rFonts w:ascii="Arial" w:hAnsi="Arial" w:cs="Arial"/>
          <w:color w:val="000000" w:themeColor="text1"/>
          <w:sz w:val="20"/>
          <w:szCs w:val="20"/>
        </w:rPr>
        <w:t xml:space="preserve"> provides that, if a child is below 16 years and is being tried in the magistrates’ court, he or she may be assisted by a natural or legal guardian, or the court may appoint another person to assist the juvenile. This practice should be extended to all juveniles, even those over 16. It is desirable for such children to be legally represented. In our civil law minors or juveniles cannot represent themselves in any proceedings but in our criminal justice system such minors are given capacity to represent themselves, as it were. This is harsh and in violation of the children's rights as enshrined in both the Charter and the Convention. Placing a juvenile, particularly a very young child, unrepresented and unassisted by its parents on trial before a magistrate is inherently repugnant. It might well be thought that to place such a child in a position where he or she is expected to conduct his own defence in an alien environment in adversary proceedings is to expect far too much. </w:t>
      </w:r>
    </w:p>
    <w:p w:rsidR="007A5215" w:rsidRPr="00B04183" w:rsidRDefault="007A5215" w:rsidP="003A5E63">
      <w:pPr>
        <w:autoSpaceDE w:val="0"/>
        <w:autoSpaceDN w:val="0"/>
        <w:adjustRightInd w:val="0"/>
        <w:spacing w:line="276" w:lineRule="auto"/>
        <w:jc w:val="both"/>
        <w:rPr>
          <w:rFonts w:ascii="Arial" w:hAnsi="Arial" w:cs="Arial"/>
          <w:color w:val="000000" w:themeColor="text1"/>
          <w:sz w:val="20"/>
          <w:szCs w:val="20"/>
        </w:rPr>
      </w:pPr>
    </w:p>
    <w:p w:rsidR="007A5215" w:rsidRPr="00B04183" w:rsidRDefault="007A5215" w:rsidP="003A5E63">
      <w:pPr>
        <w:autoSpaceDE w:val="0"/>
        <w:autoSpaceDN w:val="0"/>
        <w:adjustRightInd w:val="0"/>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 xml:space="preserve">The age of a juvenile offender is a crucial factor to which the court should apply its mind in all criminal proceedings. The inquiry into the juvenile offender's age should start at the time of arrest if the courts are to properly protect the rights of children in conflict with the criminal law. Where a child is put on trial, an inquiry into the child's age must be made, because from that inquiry many other important considerations flow. If the child is under 14 years at the time of the alleged offence, the first decision is whether there is evidence to displace the presumption that the child </w:t>
      </w:r>
      <w:r w:rsidRPr="00B04183">
        <w:rPr>
          <w:rFonts w:ascii="Arial" w:hAnsi="Arial" w:cs="Arial"/>
          <w:color w:val="000000" w:themeColor="text1"/>
          <w:sz w:val="20"/>
          <w:szCs w:val="20"/>
        </w:rPr>
        <w:lastRenderedPageBreak/>
        <w:t>did not have criminal capacity. Even if such evidence is available, the next question is whether, as a matter of policy, such a young person should be subjected to the might of the criminal justice system. Other methods of dealing with such an offender might be appropriate. Without knowing the age of the accused and whether they are juveniles or not, there is a real danger is that the accused persons might be subjected to an improper and incompetent penalty or sentence.</w:t>
      </w:r>
    </w:p>
    <w:p w:rsidR="007A5215" w:rsidRPr="00B04183" w:rsidRDefault="007A5215" w:rsidP="003A5E63">
      <w:pPr>
        <w:autoSpaceDE w:val="0"/>
        <w:autoSpaceDN w:val="0"/>
        <w:adjustRightInd w:val="0"/>
        <w:spacing w:line="276" w:lineRule="auto"/>
        <w:jc w:val="both"/>
        <w:rPr>
          <w:rFonts w:ascii="Arial" w:hAnsi="Arial" w:cs="Arial"/>
          <w:color w:val="000000" w:themeColor="text1"/>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is provided in s 142(5) CPEA that unless the magistrate otherwise directs, when the police arrest a person under the age of 18 in order to bring him to court on a criminal charge or warn him to appear before the court to answer a charge, they must also warn the parents or guardian, if they can be located, to attend court when the juvenile appears. It is obviously important that with juvenile offenders (especially those between seven and fourteen) the court should, wherever possible, hear from the parents or guardian as to the domestic circumstances of X and other salient matters.</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A4191" w:rsidRPr="00B04183" w:rsidRDefault="000A4191"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00D65B73" w:rsidRPr="00D65B73">
        <w:rPr>
          <w:rFonts w:ascii="Arial" w:hAnsi="Arial" w:cs="Arial"/>
          <w:i/>
          <w:color w:val="000000" w:themeColor="text1"/>
          <w:sz w:val="20"/>
          <w:szCs w:val="20"/>
        </w:rPr>
        <w:t>Ncube</w:t>
      </w:r>
      <w:r w:rsidR="00D65B73" w:rsidRPr="00D65B73">
        <w:rPr>
          <w:rFonts w:ascii="Arial" w:hAnsi="Arial" w:cs="Arial"/>
          <w:color w:val="000000" w:themeColor="text1"/>
          <w:sz w:val="20"/>
          <w:szCs w:val="20"/>
        </w:rPr>
        <w:t xml:space="preserve"> 2011 (1) ZLR 192 (H)</w:t>
      </w:r>
      <w:r w:rsidR="00D65B73" w:rsidRPr="00D65B73">
        <w:rPr>
          <w:rFonts w:ascii="Arial" w:hAnsi="Arial" w:cs="Arial"/>
          <w:b/>
          <w:color w:val="000000" w:themeColor="text1"/>
          <w:sz w:val="20"/>
          <w:szCs w:val="20"/>
        </w:rPr>
        <w:t xml:space="preserve"> </w:t>
      </w:r>
      <w:r w:rsidR="00D65B73" w:rsidRPr="00D65B73">
        <w:rPr>
          <w:rFonts w:ascii="Arial" w:hAnsi="Arial" w:cs="Arial"/>
          <w:color w:val="000000" w:themeColor="text1"/>
          <w:sz w:val="20"/>
          <w:szCs w:val="20"/>
        </w:rPr>
        <w:t>X was</w:t>
      </w:r>
      <w:r w:rsidR="00D65B73">
        <w:rPr>
          <w:rFonts w:cs="Arial"/>
          <w:color w:val="000000" w:themeColor="text1"/>
          <w:szCs w:val="20"/>
        </w:rPr>
        <w:t xml:space="preserve"> </w:t>
      </w:r>
      <w:r w:rsidRPr="00B04183">
        <w:rPr>
          <w:rFonts w:ascii="Arial" w:hAnsi="Arial" w:cs="Arial"/>
          <w:color w:val="000000" w:themeColor="text1"/>
          <w:sz w:val="20"/>
          <w:szCs w:val="20"/>
        </w:rPr>
        <w:t>aged 18 years at the time he was convicted of the rape of a 12 year old girl. At the time of the offence, however, he was aged 16. Although he did not deny the act, the case took so long to get to trial that he had turned 18 before the trial. He was, accordingly, treated as an adult for the purposes of sentence.</w:t>
      </w:r>
    </w:p>
    <w:p w:rsidR="000A4191" w:rsidRPr="00B04183" w:rsidRDefault="000A4191" w:rsidP="003A5E63">
      <w:pPr>
        <w:autoSpaceDE w:val="0"/>
        <w:autoSpaceDN w:val="0"/>
        <w:adjustRightInd w:val="0"/>
        <w:spacing w:line="276" w:lineRule="auto"/>
        <w:jc w:val="both"/>
        <w:rPr>
          <w:rFonts w:ascii="Arial" w:hAnsi="Arial" w:cs="Arial"/>
          <w:color w:val="000000" w:themeColor="text1"/>
          <w:sz w:val="20"/>
          <w:szCs w:val="20"/>
        </w:rPr>
      </w:pPr>
    </w:p>
    <w:p w:rsidR="000A4191" w:rsidRPr="00B04183" w:rsidRDefault="007A5215"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court held that </w:t>
      </w:r>
      <w:r w:rsidR="000A4191" w:rsidRPr="00B04183">
        <w:rPr>
          <w:rFonts w:ascii="Arial" w:hAnsi="Arial" w:cs="Arial"/>
          <w:color w:val="000000" w:themeColor="text1"/>
          <w:sz w:val="20"/>
          <w:szCs w:val="20"/>
        </w:rPr>
        <w:t>the decision of the prosecution</w:t>
      </w:r>
      <w:r>
        <w:rPr>
          <w:rFonts w:ascii="Arial" w:hAnsi="Arial" w:cs="Arial"/>
          <w:color w:val="000000" w:themeColor="text1"/>
          <w:sz w:val="20"/>
          <w:szCs w:val="20"/>
        </w:rPr>
        <w:t xml:space="preserve"> </w:t>
      </w:r>
      <w:r w:rsidR="000A4191" w:rsidRPr="00B04183">
        <w:rPr>
          <w:rFonts w:ascii="Arial" w:hAnsi="Arial" w:cs="Arial"/>
          <w:color w:val="000000" w:themeColor="text1"/>
          <w:sz w:val="20"/>
          <w:szCs w:val="20"/>
        </w:rPr>
        <w:t>to withhold the matter while biding time for the accused to attain the age of 18 and arraigning him before a magistrate thereafter in order to secure a stiffer sentence by virtue of the fact that the accused would not be entitled to a sentence of corporal punishment was unacceptable. This conduct was extremely undesirable and brought the administration of justice to serious disrepute. The State should not be allowed to benefit from its own default, as it were, deliberately designed to gain an unfair advantage over young offenders.</w:t>
      </w:r>
    </w:p>
    <w:p w:rsidR="001307D4" w:rsidRDefault="001307D4" w:rsidP="001307D4">
      <w:pPr>
        <w:pStyle w:val="Heading2"/>
        <w:spacing w:line="276" w:lineRule="auto"/>
      </w:pPr>
      <w:bookmarkStart w:id="230" w:name="_Toc529350389"/>
      <w:r>
        <w:t>Fast tracking of cases in magistrates court</w:t>
      </w:r>
      <w:bookmarkEnd w:id="230"/>
    </w:p>
    <w:p w:rsidR="001307D4" w:rsidRDefault="001307D4" w:rsidP="001307D4">
      <w:pPr>
        <w:spacing w:line="276" w:lineRule="auto"/>
      </w:pPr>
    </w:p>
    <w:p w:rsidR="001307D4" w:rsidRPr="00C231A3" w:rsidRDefault="001307D4" w:rsidP="001307D4">
      <w:pPr>
        <w:pBdr>
          <w:left w:val="single" w:sz="4" w:space="4" w:color="auto"/>
        </w:pBdr>
        <w:spacing w:line="276" w:lineRule="auto"/>
        <w:jc w:val="both"/>
        <w:rPr>
          <w:rFonts w:ascii="Arial" w:hAnsi="Arial" w:cs="Arial"/>
          <w:sz w:val="20"/>
          <w:szCs w:val="20"/>
        </w:rPr>
      </w:pPr>
      <w:r w:rsidRPr="00C231A3">
        <w:rPr>
          <w:rFonts w:ascii="Arial" w:hAnsi="Arial" w:cs="Arial"/>
          <w:sz w:val="20"/>
          <w:szCs w:val="20"/>
        </w:rPr>
        <w:t xml:space="preserve">In </w:t>
      </w:r>
      <w:r w:rsidRPr="00C231A3">
        <w:rPr>
          <w:rFonts w:ascii="Arial" w:hAnsi="Arial" w:cs="Arial"/>
          <w:i/>
          <w:sz w:val="20"/>
          <w:szCs w:val="20"/>
        </w:rPr>
        <w:t>Chawira</w:t>
      </w:r>
      <w:r w:rsidRPr="00C231A3">
        <w:rPr>
          <w:rFonts w:ascii="Arial" w:hAnsi="Arial" w:cs="Arial"/>
          <w:sz w:val="20"/>
          <w:szCs w:val="20"/>
        </w:rPr>
        <w:t xml:space="preserve"> 2011 (2) ZLR 210 (H) the court decided that the practice of “fast tracking” criminal trials is not is specifically provided for by that name in CPEA, but that does not mean it is an unlawful procedure. It is, in fact, a useful procedure which, if well managed, helps to contain and or reduce the courts’ backlogs of criminal cases and ensures the delivery of timeous justice. All that has to be done is to ensure that it is used in compliance with the provisions of the Act and other laws which provide for a fair trial. Under s 163 of the Act, when an accused person is arrested and is to be prosecuted in the magistrate’s court, must shall be brought to trial on the next possible court date, which means on the day when the court will be sitting next after the decision to prosecute him in the magistrate’s court will have been made. This, however, does not mean the trial has to start on that day without fail. It is desirable that it should, but regard should be had to the provisions of s 165 of the Act which provides for postponements where necessarily. </w:t>
      </w:r>
    </w:p>
    <w:p w:rsidR="001307D4" w:rsidRPr="00C231A3" w:rsidRDefault="001307D4" w:rsidP="001307D4">
      <w:pPr>
        <w:pBdr>
          <w:left w:val="single" w:sz="4" w:space="4" w:color="auto"/>
        </w:pBdr>
        <w:spacing w:line="276" w:lineRule="auto"/>
        <w:rPr>
          <w:rFonts w:ascii="Arial" w:hAnsi="Arial" w:cs="Arial"/>
          <w:sz w:val="20"/>
          <w:szCs w:val="20"/>
        </w:rPr>
      </w:pPr>
    </w:p>
    <w:p w:rsidR="001307D4" w:rsidRPr="00C231A3" w:rsidRDefault="001307D4" w:rsidP="001307D4">
      <w:pPr>
        <w:pBdr>
          <w:left w:val="single" w:sz="4" w:space="4" w:color="auto"/>
        </w:pBdr>
        <w:spacing w:line="276" w:lineRule="auto"/>
        <w:jc w:val="both"/>
        <w:rPr>
          <w:rFonts w:ascii="Arial" w:hAnsi="Arial" w:cs="Arial"/>
          <w:sz w:val="20"/>
          <w:szCs w:val="20"/>
        </w:rPr>
      </w:pPr>
      <w:r w:rsidRPr="00C231A3">
        <w:rPr>
          <w:rFonts w:ascii="Arial" w:hAnsi="Arial" w:cs="Arial"/>
          <w:sz w:val="20"/>
          <w:szCs w:val="20"/>
        </w:rPr>
        <w:t xml:space="preserve">Undue haste in bringing a person to trial could constitute an irregularity. The haste could be due to the refusal of an accused person’s request for a postponement to enable him to prepare for the trial or to engage the services of a legal practitioner. It could also be due to the trial proceeding without complying with the requirements of a fair trial. However, in the absence of a valid request for the postponement of the pending trial, and if the trial complies with the requirements of a fair trial, a magistrate’s court can proceed with an accused person’s trial on the “next possible court day”, as provided by s 163. A magistrate’s failure to ask the accused if he needs the services of a </w:t>
      </w:r>
      <w:r w:rsidRPr="00C231A3">
        <w:rPr>
          <w:rFonts w:ascii="Arial" w:hAnsi="Arial" w:cs="Arial"/>
          <w:sz w:val="20"/>
          <w:szCs w:val="20"/>
        </w:rPr>
        <w:lastRenderedPageBreak/>
        <w:t>legal practitioner is, on its own, not a ground for upsetting the conviction. However, if the accused applies for a postponement, the magistrate would err if he ignores the accused’s request and orders the trial to proceed in spite of such a request, as the request would have been made on the accused’s first appearance in court.</w:t>
      </w:r>
    </w:p>
    <w:p w:rsidR="005569CE" w:rsidRPr="004E5715" w:rsidRDefault="005569CE" w:rsidP="003A5E63">
      <w:pPr>
        <w:pStyle w:val="Heading2"/>
        <w:spacing w:line="276" w:lineRule="auto"/>
      </w:pPr>
      <w:bookmarkStart w:id="231" w:name="_Toc529350390"/>
      <w:r w:rsidRPr="004E5715">
        <w:t>Joint trials</w:t>
      </w:r>
      <w:bookmarkEnd w:id="23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15-3</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persons are implicated in the same offence they may be tried together: s 158 CPEA. Thus where a number of persons commit a crime they can be tried together; accomplices can be tried with the principal offender; and accessories after the fact can be tried with the principal offender.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w:t>
      </w:r>
      <w:r w:rsidRPr="004E5715">
        <w:rPr>
          <w:rFonts w:ascii="Arial" w:hAnsi="Arial" w:cs="Arial"/>
          <w:i/>
          <w:iCs/>
          <w:sz w:val="20"/>
          <w:szCs w:val="20"/>
        </w:rPr>
        <w:t xml:space="preserve"> Ismail</w:t>
      </w:r>
      <w:r w:rsidRPr="004E5715">
        <w:rPr>
          <w:rFonts w:ascii="Arial" w:hAnsi="Arial" w:cs="Arial"/>
          <w:sz w:val="20"/>
          <w:szCs w:val="20"/>
        </w:rPr>
        <w:t xml:space="preserve"> S-52-94 s 190 CPEA gives a judicial officer the discretion, at any time during the course of a trial, to separate the trials of two or more persons appearing before him on a joint charge. The discretion must be exercised judicially and an appeal court will interfere only if it is shown that its exercise resulted in a miscarriage of justice. A further requirement of s 190 is that the exercise of the trial court’s discretion should be pre-conditioned on an application for separation being made by either the prosecutor or X. A court does not fall into error if, without invocation, it does not </w:t>
      </w:r>
      <w:r w:rsidRPr="004E5715">
        <w:rPr>
          <w:rFonts w:ascii="Arial" w:hAnsi="Arial" w:cs="Arial"/>
          <w:i/>
          <w:iCs/>
          <w:sz w:val="20"/>
          <w:szCs w:val="20"/>
        </w:rPr>
        <w:t>mero motu</w:t>
      </w:r>
      <w:r w:rsidRPr="004E5715">
        <w:rPr>
          <w:rFonts w:ascii="Arial" w:hAnsi="Arial" w:cs="Arial"/>
          <w:sz w:val="20"/>
          <w:szCs w:val="20"/>
        </w:rPr>
        <w:t xml:space="preserve"> separate the trials of accused persons jointly charged.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is no rule of law that separate trials should be ordered where an essential part of one accused person’s defence amounts to an attack on a co-accused, but the matter is one which the judicial officer should take into account in determining an application for separation.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Donaldson &amp; Anor</w:t>
      </w:r>
      <w:r w:rsidRPr="004E5715">
        <w:rPr>
          <w:rFonts w:ascii="Arial" w:hAnsi="Arial" w:cs="Arial"/>
          <w:sz w:val="20"/>
          <w:szCs w:val="20"/>
        </w:rPr>
        <w:t xml:space="preserve"> S-5-95, two persons were charged in separate indictments for separate crimes with contravening the same section of an Act. They were represented by the same lawyer and each admitted committing the crime at the same date and place and were tried jointly. On appeal it was held that the proceedings were a nullity. There was no provision in the Criminal Procedure and Evidence Act allowing for the joint trial of persons separately charged with different offences, even if there were some common features. The Act allows for the joint trial of any number of participants in the same offence, although committed at different times. It also allows for the joint trial of persons who have committed separate offences, provided that the accused are jointly charged and that the prosecutor informs the court that, in his opinion, evidence at the trial of one accused would be admissible as evidence at the trial of the other. Neither requirement was met in this case. It was held further that even if there had been no objection by the appellants’ legal practitioner to the joint trial, this would not have given the trial court jurisdiction, for criminal jurisdiction cannot be conferred by consent. That being so, it would not avail the State to show that there had been no prejudice to the appellants.</w:t>
      </w:r>
    </w:p>
    <w:p w:rsidR="00256259" w:rsidRDefault="00256259"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See also Kondoni 1982 (1) ZLR 76 (S) at 79C-D, and </w:t>
      </w:r>
      <w:r w:rsidRPr="004240B0">
        <w:rPr>
          <w:rFonts w:ascii="Arial" w:hAnsi="Arial" w:cs="Arial"/>
          <w:i/>
          <w:sz w:val="20"/>
          <w:szCs w:val="20"/>
        </w:rPr>
        <w:t>Machona &amp; Ors</w:t>
      </w:r>
      <w:r w:rsidRPr="004E5715">
        <w:rPr>
          <w:rFonts w:ascii="Arial" w:hAnsi="Arial" w:cs="Arial"/>
          <w:sz w:val="20"/>
          <w:szCs w:val="20"/>
        </w:rPr>
        <w:t xml:space="preserve"> 1982 (1) ZLR 87 (S) at 92E.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holding of joint or mass trials of persons whose alleged offences are unconnected is totally irregular. However, joint trials are permissible for persons charged with different offences where the requirements of s 159 CPEA are satisfied. This section allows for joint trials where different accused, not acting together, commit different crimes at the same place and at about the same time and the prosecutor informs the court that there is admissible evidence which will be common to the different charges. Thus if a number of persons, not acting in concert, have all stolen maize </w:t>
      </w:r>
      <w:r w:rsidRPr="004E5715">
        <w:rPr>
          <w:rFonts w:ascii="Arial" w:hAnsi="Arial" w:cs="Arial"/>
          <w:sz w:val="20"/>
          <w:szCs w:val="20"/>
        </w:rPr>
        <w:lastRenderedPageBreak/>
        <w:t>from the complainant at around the same time, it would be appropriate to allow the joint trial of X to save the complainant from being called on numerous occasions to state that the property was stolen from him.</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944DBB"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Pr>
          <w:rFonts w:ascii="Arial" w:hAnsi="Arial" w:cs="Arial"/>
          <w:iCs/>
          <w:sz w:val="20"/>
          <w:szCs w:val="20"/>
        </w:rPr>
        <w:t xml:space="preserve">In </w:t>
      </w:r>
      <w:r w:rsidR="005569CE" w:rsidRPr="004E5715">
        <w:rPr>
          <w:rFonts w:ascii="Arial" w:hAnsi="Arial" w:cs="Arial"/>
          <w:i/>
          <w:iCs/>
          <w:sz w:val="20"/>
          <w:szCs w:val="20"/>
        </w:rPr>
        <w:t>Shuma &amp; Anor</w:t>
      </w:r>
      <w:r w:rsidR="005569CE" w:rsidRPr="004E5715">
        <w:rPr>
          <w:rFonts w:ascii="Arial" w:hAnsi="Arial" w:cs="Arial"/>
          <w:sz w:val="20"/>
          <w:szCs w:val="20"/>
        </w:rPr>
        <w:t xml:space="preserve"> 1994 (4) SA 583 (E) </w:t>
      </w:r>
      <w:r>
        <w:rPr>
          <w:rFonts w:ascii="Arial" w:hAnsi="Arial" w:cs="Arial"/>
          <w:sz w:val="20"/>
          <w:szCs w:val="20"/>
        </w:rPr>
        <w:t>the court said i</w:t>
      </w:r>
      <w:r w:rsidR="005569CE" w:rsidRPr="004E5715">
        <w:rPr>
          <w:rFonts w:ascii="Arial" w:hAnsi="Arial" w:cs="Arial"/>
          <w:sz w:val="20"/>
          <w:szCs w:val="20"/>
        </w:rPr>
        <w:t>n deciding whether or not to order a separation of trials under s 190 CPEA the court must exercise its discretion judicially in the promotion of the interests of justice after weighing up the prejudice likely to be caused to the applicant by a refusal to separate against the prejudice likely to be suffered by the other accused person or the State if the trials are separated. The interests of justice is a wide concept, and in the context it encompasses the interests of the individual accused as well as the wider interests of society. It must be emphasised that prejudice to X is the primary consideration, but the mere fact that a joint trial lawfully deprives an accused of his right to call his co-accused as a witness does not per se constitute prejudice entitling him to a separation of trials. The mere possibility of prejudice is not sufficient; there must be a probability or a substantial possibility of prejudice.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rPr>
          <w:i/>
        </w:rPr>
      </w:pPr>
      <w:bookmarkStart w:id="232" w:name="_Toc529350391"/>
      <w:r w:rsidRPr="004E5715">
        <w:t xml:space="preserve">Holding cases </w:t>
      </w:r>
      <w:r w:rsidRPr="004E5715">
        <w:rPr>
          <w:i/>
        </w:rPr>
        <w:t>in camera</w:t>
      </w:r>
      <w:bookmarkEnd w:id="23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15-7</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order for justice to be seen to be done criminal proceedings are normally held in public. The public are entitled to attend criminal trials and the press is entitled to report on criminal proceedings so that the public can assure themselves that the processes of justice are fair and that persons found guilty of criminal offences are appropriately punished. It is only dictatorial regimes which make indiscriminate use of secret trials.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xml:space="preserve"> criminal proceedings are only held </w:t>
      </w:r>
      <w:r w:rsidRPr="004E5715">
        <w:rPr>
          <w:rFonts w:ascii="Arial" w:hAnsi="Arial" w:cs="Arial"/>
          <w:i/>
          <w:iCs/>
          <w:sz w:val="20"/>
          <w:szCs w:val="20"/>
        </w:rPr>
        <w:t>in camera</w:t>
      </w:r>
      <w:r w:rsidRPr="004E5715">
        <w:rPr>
          <w:rFonts w:ascii="Arial" w:hAnsi="Arial" w:cs="Arial"/>
          <w:sz w:val="20"/>
          <w:szCs w:val="20"/>
        </w:rPr>
        <w:t xml:space="preserve"> in exceptional circumstances for valid and justifiable reasons. Indeed, the Constitution lays down that, subject to certain specified exceptions, all court proceedings must be held in public and the outcome of trials shall be publicly announced.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 3(1) of the Courts and Adjudicating Authorities (Publicity Restriction) Act [</w:t>
      </w:r>
      <w:r w:rsidRPr="004E5715">
        <w:rPr>
          <w:rFonts w:ascii="Arial" w:hAnsi="Arial" w:cs="Arial"/>
          <w:i/>
          <w:iCs/>
          <w:sz w:val="20"/>
          <w:szCs w:val="20"/>
        </w:rPr>
        <w:t>Chapter 7:04</w:t>
      </w:r>
      <w:r w:rsidRPr="004E5715">
        <w:rPr>
          <w:rFonts w:ascii="Arial" w:hAnsi="Arial" w:cs="Arial"/>
          <w:sz w:val="20"/>
          <w:szCs w:val="20"/>
        </w:rPr>
        <w:t>] sets out the exact powers of the courts to order the exclusion of persons (except parties to the proceedings and their legal representatives) from the proceedings or to place restrictions on the disclosure of information pertaining to the proceedings. The grounds upon which these powers may be exercised are set out in s 3(2). Essentially, the court can use these powers if it considers this to be necessary or expedient on the grounds of defence, public safety, public order, the economic interests of the State, public morality, in the interests of the welfare of persons under the age of eighteen years, to protect witnesses who believe on reasonable grounds that harm will befall them or their families if it is known that they have given evidence, or to protect the lives of persons related to or connected with any person concerned in the proceedings. These powers can be exercised on the magistrate’s own initiative or on application from one of the parties to the proceedings.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Additionally, the responsible Minister has extensive powers to prohibit publicity and disclosure of information regarding different aspects of criminal trials where it is not in the public interest that there be such publicity or disclosure.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33" w:name="_Toc529350392"/>
      <w:r w:rsidRPr="004E5715">
        <w:lastRenderedPageBreak/>
        <w:t>Right of accused to be legal represented at own expense</w:t>
      </w:r>
      <w:bookmarkEnd w:id="233"/>
      <w:r w:rsidRPr="004E5715">
        <w:t xml:space="preserve">  </w:t>
      </w:r>
    </w:p>
    <w:p w:rsidR="0010669B" w:rsidRDefault="00A40320" w:rsidP="0010669B">
      <w:pPr>
        <w:pStyle w:val="ListParagraph"/>
        <w:autoSpaceDE w:val="0"/>
        <w:autoSpaceDN w:val="0"/>
        <w:adjustRightInd w:val="0"/>
        <w:spacing w:line="276" w:lineRule="auto"/>
        <w:ind w:left="0"/>
        <w:jc w:val="both"/>
        <w:rPr>
          <w:rFonts w:ascii="Arial" w:hAnsi="Arial" w:cs="Arial"/>
          <w:color w:val="000000"/>
          <w:sz w:val="20"/>
          <w:szCs w:val="20"/>
          <w:lang w:val="en-US"/>
        </w:rPr>
      </w:pPr>
      <w:r w:rsidRPr="00A40320">
        <w:rPr>
          <w:rFonts w:ascii="Arial" w:hAnsi="Arial" w:cs="Arial"/>
          <w:sz w:val="20"/>
          <w:szCs w:val="20"/>
        </w:rPr>
        <w:t>Section 70(1</w:t>
      </w:r>
      <w:proofErr w:type="gramStart"/>
      <w:r w:rsidRPr="00A40320">
        <w:rPr>
          <w:rFonts w:ascii="Arial" w:hAnsi="Arial" w:cs="Arial"/>
          <w:sz w:val="20"/>
          <w:szCs w:val="20"/>
        </w:rPr>
        <w:t>)(</w:t>
      </w:r>
      <w:proofErr w:type="gramEnd"/>
      <w:r w:rsidRPr="00A40320">
        <w:rPr>
          <w:rFonts w:ascii="Arial" w:hAnsi="Arial" w:cs="Arial"/>
          <w:sz w:val="20"/>
          <w:szCs w:val="20"/>
        </w:rPr>
        <w:t xml:space="preserve">e) </w:t>
      </w:r>
      <w:r w:rsidR="001D2387">
        <w:rPr>
          <w:rFonts w:ascii="Arial" w:hAnsi="Arial" w:cs="Arial"/>
          <w:sz w:val="20"/>
          <w:szCs w:val="20"/>
        </w:rPr>
        <w:t xml:space="preserve">of the Constiution </w:t>
      </w:r>
      <w:r w:rsidRPr="00A40320">
        <w:rPr>
          <w:rFonts w:ascii="Arial" w:hAnsi="Arial" w:cs="Arial"/>
          <w:sz w:val="20"/>
          <w:szCs w:val="20"/>
        </w:rPr>
        <w:t>provides that a person accused of a crime has the right to</w:t>
      </w:r>
      <w:r w:rsidRPr="00A40320">
        <w:rPr>
          <w:rFonts w:ascii="Arial" w:hAnsi="Arial" w:cs="Arial"/>
          <w:color w:val="000000"/>
          <w:sz w:val="20"/>
          <w:szCs w:val="20"/>
          <w:lang w:val="en-US"/>
        </w:rPr>
        <w:t xml:space="preserve"> choose a legal practitioner and, at their own expense, to be represented by that legal practitioner.</w:t>
      </w:r>
      <w:r w:rsidR="0010669B" w:rsidRPr="0010669B">
        <w:rPr>
          <w:rFonts w:ascii="Arial" w:hAnsi="Arial" w:cs="Arial"/>
          <w:color w:val="000000"/>
          <w:sz w:val="20"/>
          <w:szCs w:val="20"/>
        </w:rPr>
        <w:t xml:space="preserve"> </w:t>
      </w:r>
      <w:proofErr w:type="gramStart"/>
      <w:r w:rsidR="0010669B" w:rsidRPr="00C02B9A">
        <w:rPr>
          <w:rFonts w:ascii="Arial" w:hAnsi="Arial" w:cs="Arial"/>
          <w:color w:val="000000"/>
          <w:sz w:val="20"/>
          <w:szCs w:val="20"/>
          <w:lang w:val="en-US"/>
        </w:rPr>
        <w:t>to</w:t>
      </w:r>
      <w:proofErr w:type="gramEnd"/>
      <w:r w:rsidR="0010669B" w:rsidRPr="00C02B9A">
        <w:rPr>
          <w:rFonts w:ascii="Arial" w:hAnsi="Arial" w:cs="Arial"/>
          <w:color w:val="000000"/>
          <w:sz w:val="20"/>
          <w:szCs w:val="20"/>
          <w:lang w:val="en-US"/>
        </w:rPr>
        <w:t xml:space="preserve"> be informed promptly of the rights conferred by paragraphs (d) and (e).</w:t>
      </w:r>
    </w:p>
    <w:p w:rsidR="005569CE" w:rsidRPr="004E5715"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bCs/>
          <w:sz w:val="20"/>
        </w:rPr>
        <w:t xml:space="preserve">Although an accused person has a constitutional right to be legally represented at his own expense by a legal practitioner of his own choice, there are some instances where the court can order the trial to proceed without the accused having legal representation. In the case of </w:t>
      </w:r>
      <w:r w:rsidRPr="004E5715">
        <w:rPr>
          <w:rFonts w:ascii="Arial" w:hAnsi="Arial" w:cs="Arial"/>
          <w:i/>
          <w:iCs/>
          <w:sz w:val="20"/>
          <w:szCs w:val="20"/>
        </w:rPr>
        <w:t>Nyathi</w:t>
      </w:r>
      <w:r w:rsidRPr="004E5715">
        <w:rPr>
          <w:rFonts w:ascii="Arial" w:hAnsi="Arial" w:cs="Arial"/>
          <w:sz w:val="20"/>
          <w:szCs w:val="20"/>
        </w:rPr>
        <w:t xml:space="preserve"> HB-90-03 the court stated that the trial court has a discretion, in appropriate cases, to order that the trial should proceed. Before exercising this discretion, the court must clarify whether the absence of the accused person’s legal practitioner is the fault of the accused or of the legal representative. The right to legal representation imposes an obligation to permit, not to ensure, legal representation. The accused had sufficient time to secure services of another legal practitioner or request a postponement to secure one. He was dilatory in securing legal representation. He should have requested for a postponement in order to do so. </w:t>
      </w:r>
    </w:p>
    <w:p w:rsidR="005569CE" w:rsidRPr="004E5715"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Not every refusal of an adjournment or postponement of a trial to give the defence time to call a witness who is not available at court constitutes a gross irregularity. The question is whether in refusing the adjournment all the material facts were taken into consideration. In this case, the accused abandoned his intention to call his witness after two postponements failed to secure the attendance of the witness.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34" w:name="_Toc529350393"/>
      <w:r w:rsidRPr="004E5715">
        <w:t>Provision of legal representation by State</w:t>
      </w:r>
      <w:bookmarkEnd w:id="234"/>
      <w:r w:rsidRPr="004E5715">
        <w:t xml:space="preserv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15-3</w:t>
      </w:r>
    </w:p>
    <w:p w:rsidR="00A40320" w:rsidRDefault="00A40320" w:rsidP="00A40320">
      <w:pPr>
        <w:spacing w:line="276" w:lineRule="auto"/>
        <w:jc w:val="both"/>
        <w:rPr>
          <w:rFonts w:ascii="Arial" w:hAnsi="Arial" w:cs="Arial"/>
          <w:color w:val="000000"/>
          <w:sz w:val="20"/>
          <w:szCs w:val="20"/>
          <w:lang w:val="en-US"/>
        </w:rPr>
      </w:pPr>
    </w:p>
    <w:p w:rsidR="00A40320" w:rsidRDefault="00A40320" w:rsidP="00A40320">
      <w:pPr>
        <w:spacing w:line="276" w:lineRule="auto"/>
        <w:jc w:val="both"/>
        <w:rPr>
          <w:rFonts w:ascii="Arial" w:hAnsi="Arial" w:cs="Arial"/>
          <w:color w:val="000000"/>
          <w:sz w:val="20"/>
          <w:szCs w:val="20"/>
          <w:lang w:val="en-US"/>
        </w:rPr>
      </w:pPr>
      <w:r w:rsidRPr="00A40320">
        <w:rPr>
          <w:rFonts w:ascii="Arial" w:hAnsi="Arial" w:cs="Arial"/>
          <w:color w:val="000000"/>
          <w:sz w:val="20"/>
          <w:szCs w:val="20"/>
          <w:lang w:val="en-US"/>
        </w:rPr>
        <w:t>Section 70(1</w:t>
      </w:r>
      <w:proofErr w:type="gramStart"/>
      <w:r w:rsidRPr="00A40320">
        <w:rPr>
          <w:rFonts w:ascii="Arial" w:hAnsi="Arial" w:cs="Arial"/>
          <w:color w:val="000000"/>
          <w:sz w:val="20"/>
          <w:szCs w:val="20"/>
          <w:lang w:val="en-US"/>
        </w:rPr>
        <w:t>)(</w:t>
      </w:r>
      <w:proofErr w:type="gramEnd"/>
      <w:r w:rsidRPr="00A40320">
        <w:rPr>
          <w:rFonts w:ascii="Arial" w:hAnsi="Arial" w:cs="Arial"/>
          <w:color w:val="000000"/>
          <w:sz w:val="20"/>
          <w:szCs w:val="20"/>
          <w:lang w:val="en-US"/>
        </w:rPr>
        <w:t xml:space="preserve">c) </w:t>
      </w:r>
      <w:r w:rsidR="001D2387">
        <w:rPr>
          <w:rFonts w:ascii="Arial" w:hAnsi="Arial" w:cs="Arial"/>
          <w:color w:val="000000"/>
          <w:sz w:val="20"/>
          <w:szCs w:val="20"/>
          <w:lang w:val="en-US"/>
        </w:rPr>
        <w:t xml:space="preserve">of the Constitution </w:t>
      </w:r>
      <w:r w:rsidRPr="00A40320">
        <w:rPr>
          <w:rFonts w:ascii="Arial" w:hAnsi="Arial" w:cs="Arial"/>
          <w:color w:val="000000"/>
          <w:sz w:val="20"/>
          <w:szCs w:val="20"/>
          <w:lang w:val="en-US"/>
        </w:rPr>
        <w:t>provides that a person accused of a criminal offence has the right to be represented by a legal practitioner assigned by the State and at State expense, if substantial injustice would otherwise result.</w:t>
      </w:r>
    </w:p>
    <w:p w:rsidR="001D2387" w:rsidRDefault="001D2387" w:rsidP="00A40320">
      <w:pPr>
        <w:spacing w:line="276" w:lineRule="auto"/>
        <w:jc w:val="both"/>
        <w:rPr>
          <w:rFonts w:ascii="Arial" w:hAnsi="Arial" w:cs="Arial"/>
          <w:color w:val="000000"/>
          <w:sz w:val="20"/>
          <w:szCs w:val="20"/>
          <w:lang w:val="en-US"/>
        </w:rPr>
      </w:pPr>
    </w:p>
    <w:p w:rsidR="001D2387" w:rsidRPr="00A40320" w:rsidRDefault="001D2387" w:rsidP="00A40320">
      <w:pPr>
        <w:spacing w:line="276" w:lineRule="auto"/>
        <w:jc w:val="both"/>
        <w:rPr>
          <w:rFonts w:ascii="Arial" w:hAnsi="Arial" w:cs="Arial"/>
          <w:color w:val="000000"/>
          <w:sz w:val="20"/>
          <w:szCs w:val="20"/>
          <w:lang w:val="en-US"/>
        </w:rPr>
      </w:pPr>
      <w:r>
        <w:rPr>
          <w:rFonts w:ascii="Arial" w:hAnsi="Arial" w:cs="Arial"/>
          <w:color w:val="000000"/>
          <w:sz w:val="20"/>
          <w:szCs w:val="20"/>
          <w:lang w:val="en-US"/>
        </w:rPr>
        <w:t xml:space="preserve">Section 163A CPEA now provides that at the commencement of a trial in the </w:t>
      </w:r>
      <w:proofErr w:type="gramStart"/>
      <w:r>
        <w:rPr>
          <w:rFonts w:ascii="Arial" w:hAnsi="Arial" w:cs="Arial"/>
          <w:color w:val="000000"/>
          <w:sz w:val="20"/>
          <w:szCs w:val="20"/>
          <w:lang w:val="en-US"/>
        </w:rPr>
        <w:t>magistrates</w:t>
      </w:r>
      <w:proofErr w:type="gramEnd"/>
      <w:r>
        <w:rPr>
          <w:rFonts w:ascii="Arial" w:hAnsi="Arial" w:cs="Arial"/>
          <w:color w:val="000000"/>
          <w:sz w:val="20"/>
          <w:szCs w:val="20"/>
          <w:lang w:val="en-US"/>
        </w:rPr>
        <w:t xml:space="preserve"> court, before the accused is called upon to plead to the summons or charge, the magistrate must inform the accused of his or her right in terms of section 191 to legal or other representation in terms of that section. The magistrate must record that he or she has done this and also the response to this information.   </w:t>
      </w:r>
    </w:p>
    <w:p w:rsidR="005569CE" w:rsidRPr="004E5715" w:rsidRDefault="005569CE" w:rsidP="00DB5582">
      <w:pPr>
        <w:pStyle w:val="aNORMAL"/>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Previously this matter was governed by the Legal Assistance and Representation Act [</w:t>
      </w:r>
      <w:r w:rsidRPr="004E5715">
        <w:rPr>
          <w:rFonts w:ascii="Arial" w:hAnsi="Arial" w:cs="Arial"/>
          <w:i/>
          <w:iCs/>
          <w:sz w:val="20"/>
          <w:szCs w:val="20"/>
        </w:rPr>
        <w:t>Chapter 9:13</w:t>
      </w:r>
      <w:r w:rsidRPr="004E5715">
        <w:rPr>
          <w:rFonts w:ascii="Arial" w:hAnsi="Arial" w:cs="Arial"/>
          <w:sz w:val="20"/>
          <w:szCs w:val="20"/>
        </w:rPr>
        <w:t>]. Section 3 provided that if it appeared to a magistrate that it is desirable in the interests of justice that a person who is standing trial should have legal assistance in the preparation and conduct of his defence and the means of that person are insufficient to enable him to obtain legal assistance, the magistrate may certify that the person ought to have such legal assistance.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Under s 5, this person would then have a legal practitioner assigned to him if it is practicable to procure the services of a legal practitioner and the State will pay the remuneration of the legal practitioner according to a fixed tariff.</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Hitherto, these provisions have almost never been invoked in criminal cases in the </w:t>
      </w:r>
      <w:proofErr w:type="gramStart"/>
      <w:r w:rsidRPr="004E5715">
        <w:rPr>
          <w:rFonts w:ascii="Arial" w:hAnsi="Arial" w:cs="Arial"/>
          <w:sz w:val="20"/>
          <w:szCs w:val="20"/>
        </w:rPr>
        <w:t>magistrates</w:t>
      </w:r>
      <w:proofErr w:type="gramEnd"/>
      <w:r w:rsidRPr="004E5715">
        <w:rPr>
          <w:rFonts w:ascii="Arial" w:hAnsi="Arial" w:cs="Arial"/>
          <w:sz w:val="20"/>
          <w:szCs w:val="20"/>
        </w:rPr>
        <w:t xml:space="preserve"> courts. However, over the last few years the Supreme Court has made a series of pronouncements in which it has pointed out that in certain types of cases it may be impossible for </w:t>
      </w:r>
      <w:r w:rsidRPr="004E5715">
        <w:rPr>
          <w:rFonts w:ascii="Arial" w:hAnsi="Arial" w:cs="Arial"/>
          <w:sz w:val="20"/>
          <w:szCs w:val="20"/>
        </w:rPr>
        <w:lastRenderedPageBreak/>
        <w:t>accused to receive a fair trial if they are not legally represented. The Supreme Court has said that if it is clear to the presiding magistrate that X does not have the financial means to engage his own lawyer, the magistrate should certify that it is in the interests of justice that a lawyer paid for by the State be assigned to him. The magistrate should so certify even if X himself or herself has not made an application for free legal representation.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cases which the Supreme Court has identified as potentially falling into the category of cases where a fair trial may not be possible in the absence of legal representation are complex cases involving such things as problematical points of statutory interpretation or of evidence or of sentencing or where long prison sentences are likely.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Dube &amp; Anor</w:t>
      </w:r>
      <w:r w:rsidRPr="004E5715">
        <w:rPr>
          <w:rFonts w:ascii="Arial" w:hAnsi="Arial" w:cs="Arial"/>
          <w:sz w:val="20"/>
          <w:szCs w:val="20"/>
        </w:rPr>
        <w:t xml:space="preserve"> 1988 (2) ZLR 385 (S) at 392 the Supreme Court explained in more detail what it had in mind. Complex cases are cases such as:</w:t>
      </w:r>
    </w:p>
    <w:p w:rsidR="005569CE" w:rsidRPr="004E5715" w:rsidRDefault="005569CE" w:rsidP="003A5E63">
      <w:pPr>
        <w:numPr>
          <w:ilvl w:val="0"/>
          <w:numId w:val="1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cases where the ascertainment of the facts includes difficult questions of law, which arise when issues like “possession”, “consent” or “knowledge” are involved;</w:t>
      </w:r>
    </w:p>
    <w:p w:rsidR="005569CE" w:rsidRPr="004E5715" w:rsidRDefault="005569CE" w:rsidP="003A5E63">
      <w:pPr>
        <w:numPr>
          <w:ilvl w:val="0"/>
          <w:numId w:val="1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difficult cases such as the South African case where X was alleged to have </w:t>
      </w:r>
      <w:r w:rsidRPr="004E5715">
        <w:rPr>
          <w:rFonts w:ascii="Arial" w:hAnsi="Arial" w:cs="Arial"/>
          <w:spacing w:val="15"/>
          <w:sz w:val="20"/>
          <w:szCs w:val="20"/>
        </w:rPr>
        <w:t>committed a crime seven years previously, the State case relied solely on finger</w:t>
      </w:r>
      <w:r w:rsidRPr="004E5715">
        <w:rPr>
          <w:rFonts w:ascii="Arial" w:hAnsi="Arial" w:cs="Arial"/>
          <w:spacing w:val="15"/>
          <w:sz w:val="20"/>
          <w:szCs w:val="20"/>
        </w:rPr>
        <w:softHyphen/>
        <w:t>print</w:t>
      </w:r>
      <w:r w:rsidRPr="004E5715">
        <w:rPr>
          <w:rFonts w:ascii="Arial" w:hAnsi="Arial" w:cs="Arial"/>
          <w:sz w:val="20"/>
          <w:szCs w:val="20"/>
        </w:rPr>
        <w:t xml:space="preserve"> evidence and the defence of alibi was difficult to establish after such a long time;</w:t>
      </w:r>
    </w:p>
    <w:p w:rsidR="005569CE" w:rsidRPr="004E5715" w:rsidRDefault="005569CE" w:rsidP="003A5E63">
      <w:pPr>
        <w:numPr>
          <w:ilvl w:val="0"/>
          <w:numId w:val="1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cases where there is a need to prove “special reasons” or “special circumstances” if a minimum sentence is to be avoided;</w:t>
      </w:r>
    </w:p>
    <w:p w:rsidR="005569CE" w:rsidRPr="004E5715" w:rsidRDefault="005569CE" w:rsidP="003A5E63">
      <w:pPr>
        <w:numPr>
          <w:ilvl w:val="0"/>
          <w:numId w:val="17"/>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cases</w:t>
      </w:r>
      <w:proofErr w:type="gramEnd"/>
      <w:r w:rsidRPr="004E5715">
        <w:rPr>
          <w:rFonts w:ascii="Arial" w:hAnsi="Arial" w:cs="Arial"/>
          <w:sz w:val="20"/>
          <w:szCs w:val="20"/>
        </w:rPr>
        <w:t xml:space="preserve"> where long sentences are likely to follow conviction.</w:t>
      </w:r>
    </w:p>
    <w:p w:rsidR="005569CE" w:rsidRPr="004E5715" w:rsidRDefault="005569CE" w:rsidP="003A5E63">
      <w:pPr>
        <w:tabs>
          <w:tab w:val="left" w:pos="340"/>
        </w:tabs>
        <w:autoSpaceDE w:val="0"/>
        <w:autoSpaceDN w:val="0"/>
        <w:adjustRightInd w:val="0"/>
        <w:spacing w:line="276" w:lineRule="auto"/>
        <w:jc w:val="both"/>
        <w:rPr>
          <w:rFonts w:ascii="Arial" w:hAnsi="Arial" w:cs="Arial"/>
          <w:sz w:val="20"/>
          <w:szCs w:val="20"/>
        </w:rPr>
      </w:pPr>
    </w:p>
    <w:p w:rsidR="005569CE" w:rsidRPr="004E5715" w:rsidRDefault="005569CE" w:rsidP="005B628B">
      <w:pPr>
        <w:spacing w:line="276" w:lineRule="auto"/>
        <w:jc w:val="both"/>
        <w:rPr>
          <w:rFonts w:ascii="Arial" w:hAnsi="Arial" w:cs="Arial"/>
          <w:sz w:val="20"/>
          <w:szCs w:val="20"/>
        </w:rPr>
      </w:pPr>
      <w:r w:rsidRPr="005B628B">
        <w:rPr>
          <w:rFonts w:ascii="Arial" w:hAnsi="Arial" w:cs="Arial"/>
          <w:sz w:val="20"/>
          <w:szCs w:val="20"/>
        </w:rPr>
        <w:t>The Legal Representation and Assistance Act has been replaced by the Legal Aid Act [</w:t>
      </w:r>
      <w:r w:rsidRPr="005B628B">
        <w:rPr>
          <w:rFonts w:ascii="Arial" w:hAnsi="Arial" w:cs="Arial"/>
          <w:i/>
          <w:sz w:val="20"/>
          <w:szCs w:val="20"/>
        </w:rPr>
        <w:t>Chapter 7:16</w:t>
      </w:r>
      <w:r w:rsidRPr="005B628B">
        <w:rPr>
          <w:rFonts w:ascii="Arial" w:hAnsi="Arial" w:cs="Arial"/>
          <w:sz w:val="20"/>
          <w:szCs w:val="20"/>
        </w:rPr>
        <w:t>]</w:t>
      </w:r>
      <w:r w:rsidR="005B628B" w:rsidRPr="005B628B">
        <w:rPr>
          <w:rFonts w:ascii="Arial" w:hAnsi="Arial" w:cs="Arial"/>
          <w:sz w:val="20"/>
          <w:szCs w:val="20"/>
        </w:rPr>
        <w:t>.</w:t>
      </w:r>
      <w:r w:rsidR="005B628B" w:rsidRPr="005B628B">
        <w:rPr>
          <w:rFonts w:ascii="Arial" w:hAnsi="Arial" w:cs="Arial"/>
          <w:bCs/>
          <w:sz w:val="20"/>
          <w:szCs w:val="20"/>
        </w:rPr>
        <w:t xml:space="preserve"> </w:t>
      </w:r>
      <w:r w:rsidRPr="004E5715">
        <w:rPr>
          <w:rFonts w:ascii="Arial" w:hAnsi="Arial" w:cs="Arial"/>
          <w:bCs/>
          <w:sz w:val="20"/>
          <w:szCs w:val="20"/>
        </w:rPr>
        <w:t>Section 10 of the Legal Aid Act provides for the provision of legal aid in certain criminal cases. Where</w:t>
      </w:r>
      <w:r w:rsidRPr="004E5715">
        <w:rPr>
          <w:rFonts w:ascii="Arial" w:hAnsi="Arial" w:cs="Arial"/>
          <w:sz w:val="20"/>
          <w:szCs w:val="20"/>
        </w:rPr>
        <w:t xml:space="preserve"> a magistrate believes that it is in the interests of justice that an accused person be provided with legal aid and that person may have insufficient financial means to engage his own lawyer, can recommend to the Director of the Legal Aid Directorate that the person should be provided with legal aid. He will decide whether to provide legal aid to such person after assessing that person’s financial means.</w:t>
      </w:r>
    </w:p>
    <w:p w:rsidR="00C75C14" w:rsidRDefault="00C75C14" w:rsidP="00C75C14">
      <w:pPr>
        <w:pStyle w:val="Heading2"/>
      </w:pPr>
      <w:bookmarkStart w:id="235" w:name="_Toc529350394"/>
      <w:r>
        <w:t>Representation of juveniles</w:t>
      </w:r>
      <w:bookmarkEnd w:id="235"/>
    </w:p>
    <w:p w:rsidR="00C75C14" w:rsidRDefault="00C75C14" w:rsidP="00C75C14"/>
    <w:p w:rsidR="00C75C14" w:rsidRPr="00C75C14" w:rsidRDefault="00C75C14" w:rsidP="00C75C14">
      <w:pPr>
        <w:spacing w:line="276" w:lineRule="auto"/>
        <w:jc w:val="both"/>
        <w:rPr>
          <w:rFonts w:ascii="Arial" w:hAnsi="Arial" w:cs="Arial"/>
          <w:color w:val="000000" w:themeColor="text1"/>
          <w:sz w:val="20"/>
          <w:szCs w:val="20"/>
        </w:rPr>
      </w:pPr>
      <w:r w:rsidRPr="00C75C14">
        <w:rPr>
          <w:rFonts w:ascii="Arial" w:hAnsi="Arial" w:cs="Arial"/>
          <w:color w:val="000000" w:themeColor="text1"/>
          <w:sz w:val="20"/>
          <w:szCs w:val="20"/>
        </w:rPr>
        <w:t xml:space="preserve">In </w:t>
      </w:r>
      <w:r w:rsidRPr="00C75C14">
        <w:rPr>
          <w:rFonts w:ascii="Arial" w:hAnsi="Arial" w:cs="Arial"/>
          <w:i/>
          <w:color w:val="000000" w:themeColor="text1"/>
          <w:sz w:val="20"/>
          <w:szCs w:val="20"/>
        </w:rPr>
        <w:t>Ncube &amp; Ors</w:t>
      </w:r>
      <w:r w:rsidRPr="00C75C14">
        <w:rPr>
          <w:rFonts w:ascii="Arial" w:hAnsi="Arial" w:cs="Arial"/>
          <w:color w:val="000000" w:themeColor="text1"/>
          <w:sz w:val="20"/>
          <w:szCs w:val="20"/>
        </w:rPr>
        <w:t xml:space="preserve"> </w:t>
      </w:r>
      <w:r w:rsidR="00D65B73">
        <w:rPr>
          <w:rFonts w:ascii="Arial" w:hAnsi="Arial" w:cs="Arial"/>
          <w:color w:val="000000" w:themeColor="text1"/>
          <w:sz w:val="20"/>
          <w:szCs w:val="20"/>
        </w:rPr>
        <w:t>2011 (1) ZLR 608 (H)</w:t>
      </w:r>
      <w:r w:rsidRPr="00C75C14">
        <w:rPr>
          <w:rFonts w:ascii="Arial" w:hAnsi="Arial" w:cs="Arial"/>
          <w:color w:val="000000" w:themeColor="text1"/>
          <w:sz w:val="20"/>
          <w:szCs w:val="20"/>
        </w:rPr>
        <w:t xml:space="preserve"> </w:t>
      </w:r>
      <w:r w:rsidR="00A323A6">
        <w:rPr>
          <w:rFonts w:ascii="Arial" w:hAnsi="Arial" w:cs="Arial"/>
          <w:color w:val="000000" w:themeColor="text1"/>
          <w:sz w:val="20"/>
          <w:szCs w:val="20"/>
        </w:rPr>
        <w:t>t</w:t>
      </w:r>
      <w:r w:rsidRPr="00C75C14">
        <w:rPr>
          <w:rFonts w:ascii="Arial" w:hAnsi="Arial" w:cs="Arial"/>
          <w:color w:val="000000" w:themeColor="text1"/>
          <w:sz w:val="20"/>
          <w:szCs w:val="20"/>
        </w:rPr>
        <w:t xml:space="preserve">he court </w:t>
      </w:r>
      <w:r w:rsidR="00A323A6">
        <w:rPr>
          <w:rFonts w:ascii="Arial" w:hAnsi="Arial" w:cs="Arial"/>
          <w:color w:val="000000" w:themeColor="text1"/>
          <w:sz w:val="20"/>
          <w:szCs w:val="20"/>
        </w:rPr>
        <w:t>pointed out</w:t>
      </w:r>
      <w:r w:rsidRPr="00C75C14">
        <w:rPr>
          <w:rFonts w:ascii="Arial" w:hAnsi="Arial" w:cs="Arial"/>
          <w:color w:val="000000" w:themeColor="text1"/>
          <w:sz w:val="20"/>
          <w:szCs w:val="20"/>
        </w:rPr>
        <w:t xml:space="preserve"> that s 191 CPEA provides that if a child is below 16 years and is being tried in the </w:t>
      </w:r>
      <w:proofErr w:type="gramStart"/>
      <w:r w:rsidRPr="00C75C14">
        <w:rPr>
          <w:rFonts w:ascii="Arial" w:hAnsi="Arial" w:cs="Arial"/>
          <w:color w:val="000000" w:themeColor="text1"/>
          <w:sz w:val="20"/>
          <w:szCs w:val="20"/>
        </w:rPr>
        <w:t>magistrates</w:t>
      </w:r>
      <w:proofErr w:type="gramEnd"/>
      <w:r w:rsidRPr="00C75C14">
        <w:rPr>
          <w:rFonts w:ascii="Arial" w:hAnsi="Arial" w:cs="Arial"/>
          <w:color w:val="000000" w:themeColor="text1"/>
          <w:sz w:val="20"/>
          <w:szCs w:val="20"/>
        </w:rPr>
        <w:t xml:space="preserve"> court he/she may be assisted by a natural or legal guardian or the court may appoint another person to assist the juvenile. In both matters dealt with by the trial magistrate the natural or legal guardians of the juveniles were not even present during the proceedings. One may argue that in </w:t>
      </w:r>
      <w:r w:rsidRPr="00C75C14">
        <w:rPr>
          <w:rFonts w:ascii="Arial" w:hAnsi="Arial" w:cs="Arial"/>
          <w:i/>
          <w:color w:val="000000" w:themeColor="text1"/>
          <w:sz w:val="20"/>
          <w:szCs w:val="20"/>
        </w:rPr>
        <w:t>casu</w:t>
      </w:r>
      <w:r w:rsidRPr="00C75C14">
        <w:rPr>
          <w:rFonts w:ascii="Arial" w:hAnsi="Arial" w:cs="Arial"/>
          <w:color w:val="000000" w:themeColor="text1"/>
          <w:sz w:val="20"/>
          <w:szCs w:val="20"/>
        </w:rPr>
        <w:t xml:space="preserve"> the juveniles were 16 years or above but this practice should be extended to all juveniles. In fact it is desirable for such children to be legally represented. In our civil law minors or juveniles cannot represent themselves in any proceedings but in our criminal justice system such minors are given capacity to represent themselves as it were. This is harsh and in violation of the children’s rights as enshrined in both the Charter and the Convention. Placing a juvenile, particularly a very young child, unrepresented and unassisted by its parents on trial before a magistrate is inherently repugnant. The same juvenile would be regarded in civil court as incapable of enforcing or defending its rights. What is different is that the criminal system of justice affords the unassisted minor the capacity to defend himself. It might well be thought that to place such a child in a position where he or she is expected to conduct his own defence in an alien environment in adversary proceedings is to expect far too much.</w:t>
      </w:r>
    </w:p>
    <w:p w:rsidR="00C75C14" w:rsidRPr="00C75C14" w:rsidRDefault="00C75C14" w:rsidP="00C75C14">
      <w:pPr>
        <w:spacing w:line="276" w:lineRule="auto"/>
        <w:jc w:val="both"/>
        <w:rPr>
          <w:rFonts w:ascii="Arial" w:hAnsi="Arial" w:cs="Arial"/>
          <w:color w:val="000000" w:themeColor="text1"/>
          <w:sz w:val="20"/>
          <w:szCs w:val="20"/>
        </w:rPr>
      </w:pPr>
    </w:p>
    <w:p w:rsidR="005569CE" w:rsidRPr="004E5715" w:rsidRDefault="005569CE" w:rsidP="003A5E63">
      <w:pPr>
        <w:pStyle w:val="Heading2"/>
        <w:spacing w:line="276" w:lineRule="auto"/>
      </w:pPr>
      <w:bookmarkStart w:id="236" w:name="_Toc529350395"/>
      <w:r w:rsidRPr="004E5715">
        <w:t>Non-attendance of witnesses</w:t>
      </w:r>
      <w:bookmarkEnd w:id="23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8-4</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If a witness has been served with a </w:t>
      </w:r>
      <w:r w:rsidRPr="004E5715">
        <w:rPr>
          <w:rFonts w:ascii="Arial" w:hAnsi="Arial" w:cs="Arial"/>
          <w:i/>
          <w:iCs/>
          <w:sz w:val="20"/>
          <w:szCs w:val="20"/>
        </w:rPr>
        <w:t>subpoena</w:t>
      </w:r>
      <w:r w:rsidRPr="004E5715">
        <w:rPr>
          <w:rFonts w:ascii="Arial" w:hAnsi="Arial" w:cs="Arial"/>
          <w:sz w:val="20"/>
          <w:szCs w:val="20"/>
        </w:rPr>
        <w:t xml:space="preserve"> to appear in the court named at the particular date and time and he fails to appear, he can be punished under s 237(3) CPEA. (The word </w:t>
      </w:r>
      <w:r w:rsidRPr="004E5715">
        <w:rPr>
          <w:rFonts w:ascii="Arial" w:hAnsi="Arial" w:cs="Arial"/>
          <w:i/>
          <w:iCs/>
          <w:sz w:val="20"/>
          <w:szCs w:val="20"/>
        </w:rPr>
        <w:t>subpoena</w:t>
      </w:r>
      <w:r w:rsidRPr="004E5715">
        <w:rPr>
          <w:rFonts w:ascii="Arial" w:hAnsi="Arial" w:cs="Arial"/>
          <w:sz w:val="20"/>
          <w:szCs w:val="20"/>
        </w:rPr>
        <w:t xml:space="preserve"> in fact means “under punishment”).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Acting under this section, the prosecutor will hand the magistrate the return of service or he may prove service by evidence on oath. He will then apply for a warrant of arrest. On the arrest of the witness, the court can inquire summarily into the reasons for his non-appearance and may fine him or imprison him if he has no valid reason for his default.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A witness can also be served with a particular type of </w:t>
      </w:r>
      <w:r w:rsidRPr="004E5715">
        <w:rPr>
          <w:rFonts w:ascii="Arial" w:hAnsi="Arial" w:cs="Arial"/>
          <w:i/>
          <w:iCs/>
          <w:sz w:val="20"/>
          <w:szCs w:val="20"/>
        </w:rPr>
        <w:t>subpoena</w:t>
      </w:r>
      <w:r w:rsidRPr="004E5715">
        <w:rPr>
          <w:rFonts w:ascii="Arial" w:hAnsi="Arial" w:cs="Arial"/>
          <w:sz w:val="20"/>
          <w:szCs w:val="20"/>
        </w:rPr>
        <w:t xml:space="preserve">, namely a </w:t>
      </w:r>
      <w:r w:rsidRPr="004E5715">
        <w:rPr>
          <w:rFonts w:ascii="Arial" w:hAnsi="Arial" w:cs="Arial"/>
          <w:i/>
          <w:iCs/>
          <w:sz w:val="20"/>
          <w:szCs w:val="20"/>
        </w:rPr>
        <w:t>subpoena duces tecum</w:t>
      </w:r>
      <w:r w:rsidRPr="004E5715">
        <w:rPr>
          <w:rFonts w:ascii="Arial" w:hAnsi="Arial" w:cs="Arial"/>
          <w:sz w:val="20"/>
          <w:szCs w:val="20"/>
        </w:rPr>
        <w:t xml:space="preserve"> which requires the witness to produce a specified document or thing. If the witness disobeys this </w:t>
      </w:r>
      <w:r w:rsidRPr="004E5715">
        <w:rPr>
          <w:rFonts w:ascii="Arial" w:hAnsi="Arial" w:cs="Arial"/>
          <w:i/>
          <w:iCs/>
          <w:sz w:val="20"/>
          <w:szCs w:val="20"/>
        </w:rPr>
        <w:t>subpoena</w:t>
      </w:r>
      <w:r w:rsidRPr="004E5715">
        <w:rPr>
          <w:rFonts w:ascii="Arial" w:hAnsi="Arial" w:cs="Arial"/>
          <w:sz w:val="20"/>
          <w:szCs w:val="20"/>
        </w:rPr>
        <w:t xml:space="preserve"> he can be dealt with under s 233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Also, the court may warn a witness to attend. Failure to obey the warning may be treated as contempt of court.</w:t>
      </w:r>
    </w:p>
    <w:p w:rsidR="00312C5D" w:rsidRDefault="00312C5D"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312C5D" w:rsidRPr="00B04183" w:rsidRDefault="00312C5D" w:rsidP="00312C5D">
      <w:pPr>
        <w:pStyle w:val="Heading2"/>
      </w:pPr>
      <w:bookmarkStart w:id="237" w:name="_Toc529350396"/>
      <w:r w:rsidRPr="00B04183">
        <w:t xml:space="preserve">Compellability of </w:t>
      </w:r>
      <w:r w:rsidR="00A75A76">
        <w:t>w</w:t>
      </w:r>
      <w:r w:rsidRPr="00B04183">
        <w:t>itness</w:t>
      </w:r>
      <w:r>
        <w:t xml:space="preserve"> when privilege claimed</w:t>
      </w:r>
      <w:bookmarkEnd w:id="237"/>
    </w:p>
    <w:p w:rsidR="00312C5D" w:rsidRPr="00B04183" w:rsidRDefault="00312C5D" w:rsidP="00312C5D">
      <w:pPr>
        <w:autoSpaceDE w:val="0"/>
        <w:autoSpaceDN w:val="0"/>
        <w:adjustRightInd w:val="0"/>
        <w:jc w:val="both"/>
        <w:rPr>
          <w:rFonts w:ascii="Arial" w:hAnsi="Arial" w:cs="Arial"/>
          <w:b/>
          <w:color w:val="000000" w:themeColor="text1"/>
          <w:sz w:val="20"/>
          <w:szCs w:val="20"/>
        </w:rPr>
      </w:pPr>
    </w:p>
    <w:p w:rsidR="00312C5D" w:rsidRPr="00B04183" w:rsidRDefault="00312C5D" w:rsidP="00312C5D">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EA560C">
        <w:rPr>
          <w:rFonts w:ascii="Arial" w:hAnsi="Arial" w:cs="Arial"/>
          <w:i/>
          <w:color w:val="000000" w:themeColor="text1"/>
          <w:sz w:val="20"/>
          <w:szCs w:val="20"/>
        </w:rPr>
        <w:t>Mutasa v Nduna NO &amp; Ors</w:t>
      </w:r>
      <w:r w:rsidRPr="00EA560C">
        <w:rPr>
          <w:rFonts w:ascii="Arial" w:hAnsi="Arial" w:cs="Arial"/>
          <w:color w:val="000000" w:themeColor="text1"/>
          <w:sz w:val="20"/>
          <w:szCs w:val="20"/>
        </w:rPr>
        <w:t xml:space="preserve"> HH-113-09 </w:t>
      </w:r>
      <w:r>
        <w:rPr>
          <w:rFonts w:ascii="Arial" w:hAnsi="Arial" w:cs="Arial"/>
          <w:color w:val="000000" w:themeColor="text1"/>
          <w:sz w:val="20"/>
          <w:szCs w:val="20"/>
        </w:rPr>
        <w:t xml:space="preserve">a Government Minister declined to testify in a criminal case to testify claiming that </w:t>
      </w:r>
      <w:r w:rsidRPr="00B04183">
        <w:rPr>
          <w:rFonts w:ascii="Arial" w:hAnsi="Arial" w:cs="Arial"/>
          <w:color w:val="000000" w:themeColor="text1"/>
          <w:sz w:val="20"/>
          <w:szCs w:val="20"/>
        </w:rPr>
        <w:t xml:space="preserve">that he could not be compelled to divulge matters </w:t>
      </w:r>
      <w:r>
        <w:rPr>
          <w:rFonts w:ascii="Arial" w:hAnsi="Arial" w:cs="Arial"/>
          <w:color w:val="000000" w:themeColor="text1"/>
          <w:sz w:val="20"/>
          <w:szCs w:val="20"/>
        </w:rPr>
        <w:t>that</w:t>
      </w:r>
      <w:r w:rsidRPr="00B04183">
        <w:rPr>
          <w:rFonts w:ascii="Arial" w:hAnsi="Arial" w:cs="Arial"/>
          <w:color w:val="000000" w:themeColor="text1"/>
          <w:sz w:val="20"/>
          <w:szCs w:val="20"/>
        </w:rPr>
        <w:t xml:space="preserve"> were privileged by dint of public policy and public interest</w:t>
      </w:r>
      <w:r>
        <w:rPr>
          <w:rFonts w:ascii="Arial" w:hAnsi="Arial" w:cs="Arial"/>
          <w:color w:val="000000" w:themeColor="text1"/>
          <w:sz w:val="20"/>
          <w:szCs w:val="20"/>
        </w:rPr>
        <w:t xml:space="preserve">. The court held on the facts that </w:t>
      </w:r>
      <w:r w:rsidRPr="00B04183">
        <w:rPr>
          <w:rFonts w:ascii="Arial" w:hAnsi="Arial" w:cs="Arial"/>
          <w:color w:val="000000" w:themeColor="text1"/>
          <w:sz w:val="20"/>
          <w:szCs w:val="20"/>
        </w:rPr>
        <w:t>there could be no question of him having to divulge any official secret or other confidential information inimical to publi</w:t>
      </w:r>
      <w:r>
        <w:rPr>
          <w:rFonts w:ascii="Arial" w:hAnsi="Arial" w:cs="Arial"/>
          <w:color w:val="000000" w:themeColor="text1"/>
          <w:sz w:val="20"/>
          <w:szCs w:val="20"/>
        </w:rPr>
        <w:t>c policy or the public interest and the claim for privilege had to</w:t>
      </w:r>
      <w:r w:rsidRPr="00B04183">
        <w:rPr>
          <w:rFonts w:ascii="Arial" w:hAnsi="Arial" w:cs="Arial"/>
          <w:color w:val="000000" w:themeColor="text1"/>
          <w:sz w:val="20"/>
          <w:szCs w:val="20"/>
        </w:rPr>
        <w:t xml:space="preserve"> be weighed against the constitutional right of every accused person to be afforded a fair criminal trial as enjoined and guaranteed by s 18(3) of the Constitution and, in particular, the right "to obtain the attendance and carry out the examination of witnesses to testify on his behalf".</w:t>
      </w:r>
    </w:p>
    <w:p w:rsidR="00312C5D" w:rsidRPr="00B04183" w:rsidRDefault="00312C5D" w:rsidP="00312C5D">
      <w:pPr>
        <w:autoSpaceDE w:val="0"/>
        <w:autoSpaceDN w:val="0"/>
        <w:adjustRightInd w:val="0"/>
        <w:jc w:val="both"/>
        <w:rPr>
          <w:rFonts w:ascii="Arial" w:hAnsi="Arial" w:cs="Arial"/>
          <w:color w:val="000000" w:themeColor="text1"/>
          <w:sz w:val="20"/>
          <w:szCs w:val="20"/>
        </w:rPr>
      </w:pPr>
    </w:p>
    <w:p w:rsidR="005569CE" w:rsidRPr="004E5715" w:rsidRDefault="005569CE" w:rsidP="003A5E63">
      <w:pPr>
        <w:pStyle w:val="Heading2"/>
        <w:spacing w:line="276" w:lineRule="auto"/>
      </w:pPr>
      <w:bookmarkStart w:id="238" w:name="_Toc529350397"/>
      <w:r w:rsidRPr="004E5715">
        <w:t>Start of trial</w:t>
      </w:r>
      <w:bookmarkEnd w:id="23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At the time the magistrate enters the court, the orderly will call for silence in the courtroom and all people will be expected to stand. The legal practitioners will bow to the magistrate before he is seated.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At the start of the trial, X will be required to be in the dock. However, if a company is being prosecuted, a representative of the company who is not being charged personally as well does not have to sit in the dock.</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When witnesses give testimony, the remaining witnesses who have not yet testified will be expected to wait outside the courtroom at a place where it is not possible for them to hear the testimony of the witnesses currently testifying.</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39" w:name="_Toc529350398"/>
      <w:r w:rsidRPr="004E5715">
        <w:lastRenderedPageBreak/>
        <w:t>Application for separation of trials of co-accused</w:t>
      </w:r>
      <w:bookmarkEnd w:id="239"/>
    </w:p>
    <w:p w:rsidR="005569CE" w:rsidRPr="004E5715" w:rsidRDefault="005569CE" w:rsidP="003A5E63">
      <w:pPr>
        <w:spacing w:line="276" w:lineRule="auto"/>
        <w:rPr>
          <w:rFonts w:ascii="Arial" w:hAnsi="Arial" w:cs="Arial"/>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Kachipare</w:t>
      </w:r>
      <w:r w:rsidRPr="004E5715">
        <w:rPr>
          <w:rFonts w:ascii="Arial" w:hAnsi="Arial" w:cs="Arial"/>
          <w:sz w:val="20"/>
          <w:szCs w:val="20"/>
        </w:rPr>
        <w:t xml:space="preserve"> 1998 (2) ZLR 271 (S) X and Y were jointly charged with the murder of a newly born child. On appeal, it was argued that (a) the trial judge should have ordered a separation of trials</w:t>
      </w:r>
      <w:r w:rsidR="0005584C">
        <w:rPr>
          <w:rFonts w:ascii="Arial" w:hAnsi="Arial" w:cs="Arial"/>
          <w:sz w:val="20"/>
          <w:szCs w:val="20"/>
        </w:rPr>
        <w:t>.</w:t>
      </w:r>
      <w:r w:rsidRPr="004E5715">
        <w:rPr>
          <w:rFonts w:ascii="Arial" w:hAnsi="Arial" w:cs="Arial"/>
          <w:sz w:val="20"/>
          <w:szCs w:val="20"/>
        </w:rPr>
        <w:t xml:space="preserve"> </w:t>
      </w:r>
      <w:r w:rsidR="0005584C">
        <w:rPr>
          <w:rFonts w:ascii="Arial" w:hAnsi="Arial" w:cs="Arial"/>
          <w:sz w:val="20"/>
          <w:szCs w:val="20"/>
        </w:rPr>
        <w:t>It was h</w:t>
      </w:r>
      <w:r w:rsidRPr="004E5715">
        <w:rPr>
          <w:rFonts w:ascii="Arial" w:hAnsi="Arial" w:cs="Arial"/>
          <w:sz w:val="20"/>
          <w:szCs w:val="20"/>
        </w:rPr>
        <w:t xml:space="preserve">eld that because neither the prosecutor nor counsel for the appellant applied for a separation of trials, the judge could not order a separation </w:t>
      </w:r>
      <w:r w:rsidRPr="004E5715">
        <w:rPr>
          <w:rFonts w:ascii="Arial" w:hAnsi="Arial" w:cs="Arial"/>
          <w:i/>
          <w:sz w:val="20"/>
          <w:szCs w:val="20"/>
        </w:rPr>
        <w:t>mero motu</w:t>
      </w:r>
      <w:r w:rsidRPr="004E5715">
        <w:rPr>
          <w:rFonts w:ascii="Arial" w:hAnsi="Arial" w:cs="Arial"/>
          <w:sz w:val="20"/>
          <w:szCs w:val="20"/>
        </w:rPr>
        <w:t>. The power to order a separation is pre-conditioned by the making of an application.</w:t>
      </w:r>
    </w:p>
    <w:p w:rsidR="0005584C" w:rsidRPr="00B04183" w:rsidRDefault="0005584C" w:rsidP="003A5E63">
      <w:pPr>
        <w:autoSpaceDE w:val="0"/>
        <w:autoSpaceDN w:val="0"/>
        <w:adjustRightInd w:val="0"/>
        <w:spacing w:line="276" w:lineRule="auto"/>
        <w:jc w:val="both"/>
        <w:rPr>
          <w:rFonts w:ascii="Arial" w:hAnsi="Arial" w:cs="Arial"/>
          <w:b/>
          <w:color w:val="000000" w:themeColor="text1"/>
          <w:sz w:val="20"/>
          <w:szCs w:val="20"/>
        </w:rPr>
      </w:pPr>
    </w:p>
    <w:p w:rsidR="0005584C" w:rsidRPr="00B04183" w:rsidRDefault="00D076FC" w:rsidP="005E64C7">
      <w:pPr>
        <w:spacing w:line="276" w:lineRule="auto"/>
        <w:jc w:val="both"/>
        <w:rPr>
          <w:rFonts w:ascii="Arial" w:hAnsi="Arial" w:cs="Arial"/>
          <w:color w:val="000000" w:themeColor="text1"/>
          <w:sz w:val="20"/>
          <w:szCs w:val="20"/>
        </w:rPr>
      </w:pPr>
      <w:r w:rsidRPr="00D076FC">
        <w:rPr>
          <w:rFonts w:ascii="Arial" w:hAnsi="Arial" w:cs="Arial"/>
          <w:color w:val="000000" w:themeColor="text1"/>
          <w:sz w:val="20"/>
          <w:szCs w:val="20"/>
        </w:rPr>
        <w:t xml:space="preserve">In </w:t>
      </w:r>
      <w:r w:rsidRPr="00D076FC">
        <w:rPr>
          <w:rFonts w:ascii="Arial" w:hAnsi="Arial" w:cs="Arial"/>
          <w:i/>
          <w:color w:val="000000" w:themeColor="text1"/>
          <w:sz w:val="20"/>
          <w:szCs w:val="20"/>
        </w:rPr>
        <w:t>Ngwenya &amp; Anor v Ndebele NO &amp; Anor</w:t>
      </w:r>
      <w:r w:rsidRPr="00D076FC">
        <w:rPr>
          <w:rFonts w:ascii="Arial" w:hAnsi="Arial" w:cs="Arial"/>
          <w:color w:val="000000" w:themeColor="text1"/>
          <w:sz w:val="20"/>
          <w:szCs w:val="20"/>
        </w:rPr>
        <w:t xml:space="preserve"> </w:t>
      </w:r>
      <w:r w:rsidR="005E64C7">
        <w:rPr>
          <w:rFonts w:ascii="Arial" w:hAnsi="Arial" w:cs="Arial"/>
          <w:sz w:val="20"/>
          <w:szCs w:val="20"/>
        </w:rPr>
        <w:t xml:space="preserve">2010 (1) ZLR 457 (H) </w:t>
      </w:r>
      <w:r w:rsidRPr="00D076FC">
        <w:rPr>
          <w:rFonts w:ascii="Arial" w:hAnsi="Arial" w:cs="Arial"/>
          <w:color w:val="000000" w:themeColor="text1"/>
          <w:sz w:val="20"/>
          <w:szCs w:val="20"/>
        </w:rPr>
        <w:t>the court pointed out that</w:t>
      </w:r>
      <w:r w:rsidR="0005584C">
        <w:rPr>
          <w:rFonts w:ascii="Arial" w:hAnsi="Arial" w:cs="Arial"/>
          <w:b/>
          <w:color w:val="000000" w:themeColor="text1"/>
          <w:sz w:val="20"/>
          <w:szCs w:val="20"/>
        </w:rPr>
        <w:t xml:space="preserve"> </w:t>
      </w:r>
      <w:proofErr w:type="gramStart"/>
      <w:r w:rsidR="0005584C" w:rsidRPr="00B04183">
        <w:rPr>
          <w:rFonts w:ascii="Arial" w:hAnsi="Arial" w:cs="Arial"/>
          <w:color w:val="000000" w:themeColor="text1"/>
          <w:sz w:val="20"/>
          <w:szCs w:val="20"/>
        </w:rPr>
        <w:t>A</w:t>
      </w:r>
      <w:proofErr w:type="gramEnd"/>
      <w:r w:rsidR="0005584C" w:rsidRPr="00B04183">
        <w:rPr>
          <w:rFonts w:ascii="Arial" w:hAnsi="Arial" w:cs="Arial"/>
          <w:color w:val="000000" w:themeColor="text1"/>
          <w:sz w:val="20"/>
          <w:szCs w:val="20"/>
        </w:rPr>
        <w:t xml:space="preserve"> separation of trials may not be ordered by the court </w:t>
      </w:r>
      <w:r w:rsidRPr="00D076FC">
        <w:rPr>
          <w:rFonts w:ascii="Arial" w:hAnsi="Arial" w:cs="Arial"/>
          <w:i/>
          <w:color w:val="000000" w:themeColor="text1"/>
          <w:sz w:val="20"/>
          <w:szCs w:val="20"/>
        </w:rPr>
        <w:t>mero motu</w:t>
      </w:r>
      <w:r w:rsidR="0005584C" w:rsidRPr="00B04183">
        <w:rPr>
          <w:rFonts w:ascii="Arial" w:hAnsi="Arial" w:cs="Arial"/>
          <w:color w:val="000000" w:themeColor="text1"/>
          <w:sz w:val="20"/>
          <w:szCs w:val="20"/>
        </w:rPr>
        <w:t xml:space="preserve">; an application must be made by the prosecutor or one of the accused. If no such application is made, it is not an irregularity if the court does not </w:t>
      </w:r>
      <w:r w:rsidR="0005584C" w:rsidRPr="00B04183">
        <w:rPr>
          <w:rFonts w:ascii="Arial" w:hAnsi="Arial" w:cs="Arial"/>
          <w:i/>
          <w:color w:val="000000" w:themeColor="text1"/>
          <w:sz w:val="20"/>
          <w:szCs w:val="20"/>
        </w:rPr>
        <w:t>mero motu</w:t>
      </w:r>
      <w:r w:rsidR="0005584C" w:rsidRPr="00B04183">
        <w:rPr>
          <w:rFonts w:ascii="Arial" w:hAnsi="Arial" w:cs="Arial"/>
          <w:color w:val="000000" w:themeColor="text1"/>
          <w:sz w:val="20"/>
          <w:szCs w:val="20"/>
        </w:rPr>
        <w:t xml:space="preserve"> order a separation and there would be no grounds for review arising from the failure to order a separation. If an application is made, the court has a discretion as to whether to order separation of trials. There is no rule of law that separate trials should be ordered where an essential part of one accused person's defence amounts to an attack on a co-accused; this would be a matter is one which the court should take into account in determining whether to order separate trials or not. It is not correct to say that, where co-accused persons incriminate each other, even where there is no desire to use the evidence of any of them against the other, </w:t>
      </w:r>
      <w:proofErr w:type="gramStart"/>
      <w:r w:rsidR="0005584C" w:rsidRPr="00B04183">
        <w:rPr>
          <w:rFonts w:ascii="Arial" w:hAnsi="Arial" w:cs="Arial"/>
          <w:color w:val="000000" w:themeColor="text1"/>
          <w:sz w:val="20"/>
          <w:szCs w:val="20"/>
        </w:rPr>
        <w:t>a</w:t>
      </w:r>
      <w:proofErr w:type="gramEnd"/>
      <w:r w:rsidR="0005584C" w:rsidRPr="00B04183">
        <w:rPr>
          <w:rFonts w:ascii="Arial" w:hAnsi="Arial" w:cs="Arial"/>
          <w:color w:val="000000" w:themeColor="text1"/>
          <w:sz w:val="20"/>
          <w:szCs w:val="20"/>
        </w:rPr>
        <w:t xml:space="preserve"> separation of trials should be ordered.</w:t>
      </w:r>
    </w:p>
    <w:p w:rsidR="0005584C" w:rsidRPr="004E5715" w:rsidRDefault="0005584C" w:rsidP="003A5E63">
      <w:pPr>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40" w:name="_Toc529350399"/>
      <w:r w:rsidRPr="004E5715">
        <w:t>Persons brought before wrong court</w:t>
      </w:r>
      <w:bookmarkEnd w:id="24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is provided for in s 164 CPEA. If in the magistrates court a case is brought before a court and it appears that the case is not properly triable in this court X is not to be acquitted. If X requests that the case be transferred, the magistrate may transfer the case. If X does not request transfer of the case, the magistrate may proceed with the trial as if the magistrate originally had jurisdiction. To try X however, X still had the right to plead to the jurisdiction of the court.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41" w:name="_Toc529350400"/>
      <w:r w:rsidRPr="004E5715">
        <w:t>The Charge</w:t>
      </w:r>
      <w:bookmarkEnd w:id="241"/>
    </w:p>
    <w:p w:rsidR="005569CE" w:rsidRPr="004E5715" w:rsidRDefault="005569CE" w:rsidP="003A5E63">
      <w:pPr>
        <w:pStyle w:val="Heading3"/>
        <w:spacing w:line="276" w:lineRule="auto"/>
      </w:pPr>
      <w:bookmarkStart w:id="242" w:name="_Toc529350401"/>
      <w:r w:rsidRPr="004E5715">
        <w:t>Correct formulation</w:t>
      </w:r>
      <w:bookmarkEnd w:id="24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10-5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2A17A2"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trial starts off with the reading of the charge. Before the charge is put to X, the magistrate should ensure that the charge is clearly and correctly formulated and is properly laid, either under common law or under statute. </w:t>
      </w:r>
    </w:p>
    <w:p w:rsidR="002A17A2" w:rsidRPr="004E5715" w:rsidRDefault="002A17A2" w:rsidP="003A5E63">
      <w:pPr>
        <w:spacing w:line="276" w:lineRule="auto"/>
        <w:jc w:val="both"/>
        <w:rPr>
          <w:rFonts w:ascii="Arial" w:hAnsi="Arial" w:cs="Arial"/>
          <w:sz w:val="20"/>
          <w:szCs w:val="20"/>
        </w:rPr>
      </w:pPr>
      <w:r w:rsidRPr="004E5715">
        <w:rPr>
          <w:rFonts w:ascii="Arial" w:hAnsi="Arial" w:cs="Arial"/>
          <w:sz w:val="20"/>
          <w:szCs w:val="20"/>
        </w:rPr>
        <w:t>In all cases the charge must be clearly and correctly formulated and properly laid. The offence must be properly described and adequately particularized. If it is not, the defence lawyer can except to the charge.</w:t>
      </w:r>
    </w:p>
    <w:p w:rsidR="002A17A2" w:rsidRPr="004E5715" w:rsidRDefault="002A17A2" w:rsidP="003A5E63">
      <w:pPr>
        <w:spacing w:line="276" w:lineRule="auto"/>
        <w:jc w:val="both"/>
        <w:rPr>
          <w:rFonts w:ascii="Arial" w:hAnsi="Arial" w:cs="Arial"/>
          <w:sz w:val="20"/>
          <w:szCs w:val="20"/>
        </w:rPr>
      </w:pPr>
    </w:p>
    <w:p w:rsidR="002A17A2" w:rsidRPr="004E5715" w:rsidRDefault="002A17A2"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the charge is a statutory one, the magistrate must ensure that the correct section of the Act or Statutory Instrument has been cited, and that the particulars correspond with the provision itself:</w:t>
      </w:r>
      <w:r w:rsidRPr="004E5715">
        <w:rPr>
          <w:rFonts w:ascii="Arial" w:hAnsi="Arial" w:cs="Arial"/>
          <w:i/>
          <w:iCs/>
          <w:sz w:val="20"/>
          <w:szCs w:val="20"/>
        </w:rPr>
        <w:t xml:space="preserve"> Chamurandi </w:t>
      </w:r>
      <w:r w:rsidRPr="004E5715">
        <w:rPr>
          <w:rFonts w:ascii="Arial" w:hAnsi="Arial" w:cs="Arial"/>
          <w:sz w:val="20"/>
          <w:szCs w:val="20"/>
        </w:rPr>
        <w:t>HH-182-86;</w:t>
      </w:r>
      <w:r w:rsidRPr="004E5715">
        <w:rPr>
          <w:rFonts w:ascii="Arial" w:hAnsi="Arial" w:cs="Arial"/>
          <w:i/>
          <w:iCs/>
          <w:sz w:val="20"/>
          <w:szCs w:val="20"/>
        </w:rPr>
        <w:t xml:space="preserve"> Vhere</w:t>
      </w:r>
      <w:r w:rsidRPr="004E5715">
        <w:rPr>
          <w:rFonts w:ascii="Arial" w:hAnsi="Arial" w:cs="Arial"/>
          <w:sz w:val="20"/>
          <w:szCs w:val="20"/>
        </w:rPr>
        <w:t xml:space="preserve"> HH-211-86; </w:t>
      </w:r>
      <w:r w:rsidRPr="004E5715">
        <w:rPr>
          <w:rFonts w:ascii="Arial" w:hAnsi="Arial" w:cs="Arial"/>
          <w:i/>
          <w:iCs/>
          <w:sz w:val="20"/>
          <w:szCs w:val="20"/>
        </w:rPr>
        <w:t>Zvinyenge &amp; Ors</w:t>
      </w:r>
      <w:r w:rsidRPr="004E5715">
        <w:rPr>
          <w:rFonts w:ascii="Arial" w:hAnsi="Arial" w:cs="Arial"/>
          <w:sz w:val="20"/>
          <w:szCs w:val="20"/>
        </w:rPr>
        <w:t xml:space="preserve"> 1987 (2) ZLR 42 (S).</w:t>
      </w:r>
    </w:p>
    <w:p w:rsidR="004204E0" w:rsidRPr="004E5715" w:rsidRDefault="004204E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204E0" w:rsidRPr="004E5715" w:rsidRDefault="004204E0" w:rsidP="003A5E63">
      <w:pPr>
        <w:spacing w:line="276" w:lineRule="auto"/>
        <w:jc w:val="both"/>
        <w:rPr>
          <w:rFonts w:ascii="Arial" w:hAnsi="Arial" w:cs="Arial"/>
          <w:sz w:val="20"/>
          <w:szCs w:val="20"/>
        </w:rPr>
      </w:pPr>
      <w:r w:rsidRPr="004E5715">
        <w:rPr>
          <w:rFonts w:ascii="Arial" w:hAnsi="Arial" w:cs="Arial"/>
          <w:sz w:val="20"/>
          <w:szCs w:val="20"/>
        </w:rPr>
        <w:lastRenderedPageBreak/>
        <w:t xml:space="preserve">It was pointed out in </w:t>
      </w:r>
      <w:r w:rsidRPr="004E5715">
        <w:rPr>
          <w:rFonts w:ascii="Arial" w:hAnsi="Arial" w:cs="Arial"/>
          <w:i/>
          <w:sz w:val="20"/>
          <w:szCs w:val="20"/>
        </w:rPr>
        <w:t xml:space="preserve">Siphambili </w:t>
      </w:r>
      <w:r w:rsidRPr="004E5715">
        <w:rPr>
          <w:rFonts w:ascii="Arial" w:hAnsi="Arial" w:cs="Arial"/>
          <w:sz w:val="20"/>
          <w:szCs w:val="20"/>
        </w:rPr>
        <w:t>1995 (2) ZLR 337 (S) that if the indictment is deficient in particularity that deficiency would not necessarily be fatal. The test was whether it would prejudice the accused. Unless time is of the essence of the charge, it is sufficient if the day or period alleged in the charge falls within a period of three months before or after the commission of the offence: s 173 CPEA. The court decided that any embarrassment which might have resulted from the inaccuracy in the charge should have been raised before plea, as a request for further particulars or as an exception. If the defence does not object before plea to the lack of particularity in a charge which discloses an offence, then the defence cannot rely on the defectiveness of the charge at the end of the trial:  s 170 CPEA.</w:t>
      </w:r>
    </w:p>
    <w:p w:rsidR="004204E0" w:rsidRPr="004E5715" w:rsidRDefault="004204E0" w:rsidP="003A5E63">
      <w:pPr>
        <w:spacing w:line="276" w:lineRule="auto"/>
        <w:jc w:val="both"/>
        <w:rPr>
          <w:rFonts w:ascii="Arial" w:hAnsi="Arial" w:cs="Arial"/>
          <w:sz w:val="20"/>
          <w:szCs w:val="20"/>
        </w:rPr>
      </w:pPr>
    </w:p>
    <w:p w:rsidR="004204E0" w:rsidRPr="004E5715" w:rsidRDefault="004204E0" w:rsidP="003A5E63">
      <w:pPr>
        <w:spacing w:line="276" w:lineRule="auto"/>
        <w:jc w:val="both"/>
        <w:rPr>
          <w:rFonts w:ascii="Arial" w:hAnsi="Arial" w:cs="Arial"/>
          <w:sz w:val="20"/>
          <w:szCs w:val="20"/>
        </w:rPr>
      </w:pPr>
      <w:r w:rsidRPr="004E5715">
        <w:rPr>
          <w:rFonts w:ascii="Arial" w:hAnsi="Arial" w:cs="Arial"/>
          <w:sz w:val="20"/>
          <w:szCs w:val="20"/>
        </w:rPr>
        <w:t xml:space="preserve">It was made clear in </w:t>
      </w:r>
      <w:r w:rsidRPr="004E5715">
        <w:rPr>
          <w:rFonts w:ascii="Arial" w:hAnsi="Arial" w:cs="Arial"/>
          <w:i/>
          <w:sz w:val="20"/>
          <w:szCs w:val="20"/>
        </w:rPr>
        <w:t>Sabawu &amp; Anor</w:t>
      </w:r>
      <w:r w:rsidRPr="004E5715">
        <w:rPr>
          <w:rFonts w:ascii="Arial" w:hAnsi="Arial" w:cs="Arial"/>
          <w:sz w:val="20"/>
          <w:szCs w:val="20"/>
        </w:rPr>
        <w:t xml:space="preserve"> 1999 (2) ZLR 314 (H) that it is the prosecutor's right to determine which charges to prefer and to ensure that the accused is charged with the correct offence.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Although this is not mandatory, where X is unrepresented and the statutory offence with which he is charged is made subject to exemptions or is not committed if there is a lawful excuse, it is desirable that the charge be formulated so as to make it clear that the offence is not committed if it falls under an exemption or there is a lawful excuse. This makes it clear to X that although he may have done the act prohibited, he will escape conviction if he has a lawful excuse or falls under an exemption: </w:t>
      </w:r>
      <w:r w:rsidRPr="004E5715">
        <w:rPr>
          <w:rFonts w:ascii="Arial" w:hAnsi="Arial" w:cs="Arial"/>
          <w:i/>
          <w:iCs/>
          <w:sz w:val="20"/>
          <w:szCs w:val="20"/>
        </w:rPr>
        <w:t>Janyure</w:t>
      </w:r>
      <w:r w:rsidRPr="004E5715">
        <w:rPr>
          <w:rFonts w:ascii="Arial" w:hAnsi="Arial" w:cs="Arial"/>
          <w:sz w:val="20"/>
          <w:szCs w:val="20"/>
        </w:rPr>
        <w:t xml:space="preserve"> 1988 (2) ZLR 470 (S) at 474.</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charge of theft on the basis of a general deficiency is authorised by the provisions of s 148 CPEA. The object of the section is to make things easier for the State when it does not know what has happened to the money. All it knows is that there is less money in the account than there should be, and that X was in charge of the account: </w:t>
      </w:r>
      <w:r w:rsidRPr="004E5715">
        <w:rPr>
          <w:rFonts w:ascii="Arial" w:hAnsi="Arial" w:cs="Arial"/>
          <w:i/>
          <w:iCs/>
          <w:sz w:val="20"/>
          <w:szCs w:val="20"/>
        </w:rPr>
        <w:t>Mboma</w:t>
      </w:r>
      <w:r w:rsidRPr="004E5715">
        <w:rPr>
          <w:rFonts w:ascii="Arial" w:hAnsi="Arial" w:cs="Arial"/>
          <w:sz w:val="20"/>
          <w:szCs w:val="20"/>
        </w:rPr>
        <w:t xml:space="preserve"> S-28-92.</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8587C" w:rsidRDefault="006D5E3A" w:rsidP="003A5E63">
      <w:pPr>
        <w:pStyle w:val="Heading3"/>
        <w:spacing w:line="276" w:lineRule="auto"/>
      </w:pPr>
      <w:bookmarkStart w:id="243" w:name="_Toc377983270"/>
      <w:bookmarkStart w:id="244" w:name="_Toc529350402"/>
      <w:r>
        <w:t>W</w:t>
      </w:r>
      <w:r w:rsidR="00A321F4">
        <w:t xml:space="preserve">ithdrawal </w:t>
      </w:r>
      <w:r w:rsidR="0068587C">
        <w:t>of charge by prosecutor</w:t>
      </w:r>
      <w:bookmarkEnd w:id="243"/>
      <w:bookmarkEnd w:id="244"/>
    </w:p>
    <w:p w:rsidR="0068587C" w:rsidRDefault="001B0F74"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color w:val="000000" w:themeColor="text1"/>
          <w:sz w:val="20"/>
          <w:szCs w:val="20"/>
        </w:rPr>
        <w:t xml:space="preserve">In </w:t>
      </w:r>
      <w:r w:rsidRPr="00655B2E">
        <w:rPr>
          <w:rFonts w:ascii="Arial" w:hAnsi="Arial" w:cs="Arial"/>
          <w:i/>
          <w:color w:val="000000" w:themeColor="text1"/>
          <w:sz w:val="20"/>
          <w:szCs w:val="20"/>
        </w:rPr>
        <w:t xml:space="preserve">Kurotwi &amp; </w:t>
      </w:r>
      <w:r>
        <w:rPr>
          <w:rFonts w:ascii="Arial" w:hAnsi="Arial" w:cs="Arial"/>
          <w:i/>
          <w:color w:val="000000" w:themeColor="text1"/>
          <w:sz w:val="20"/>
          <w:szCs w:val="20"/>
        </w:rPr>
        <w:t xml:space="preserve">Ors </w:t>
      </w:r>
      <w:r>
        <w:rPr>
          <w:rFonts w:ascii="Arial" w:hAnsi="Arial" w:cs="Arial"/>
          <w:color w:val="000000" w:themeColor="text1"/>
          <w:sz w:val="20"/>
          <w:szCs w:val="20"/>
        </w:rPr>
        <w:t xml:space="preserve">(1) </w:t>
      </w:r>
      <w:r>
        <w:rPr>
          <w:rFonts w:ascii="Arial" w:hAnsi="Arial" w:cs="Arial"/>
          <w:sz w:val="20"/>
          <w:szCs w:val="20"/>
        </w:rPr>
        <w:t>2011 (1) ZLR 185 (H) ruled that s 76(4</w:t>
      </w:r>
      <w:proofErr w:type="gramStart"/>
      <w:r>
        <w:rPr>
          <w:rFonts w:ascii="Arial" w:hAnsi="Arial" w:cs="Arial"/>
          <w:sz w:val="20"/>
          <w:szCs w:val="20"/>
        </w:rPr>
        <w:t>)(</w:t>
      </w:r>
      <w:proofErr w:type="gramEnd"/>
      <w:r>
        <w:rPr>
          <w:rFonts w:ascii="Arial" w:hAnsi="Arial" w:cs="Arial"/>
          <w:sz w:val="20"/>
          <w:szCs w:val="20"/>
        </w:rPr>
        <w:t xml:space="preserve">c) which </w:t>
      </w:r>
      <w:r w:rsidR="006D5E3A">
        <w:rPr>
          <w:rFonts w:ascii="Arial" w:hAnsi="Arial" w:cs="Arial"/>
          <w:sz w:val="20"/>
          <w:szCs w:val="20"/>
        </w:rPr>
        <w:t>applied</w:t>
      </w:r>
      <w:r>
        <w:rPr>
          <w:rFonts w:ascii="Arial" w:hAnsi="Arial" w:cs="Arial"/>
          <w:sz w:val="20"/>
          <w:szCs w:val="20"/>
        </w:rPr>
        <w:t xml:space="preserve"> to all courts, clothes the Attorney-General with an unfettered absolute discretion to withdraw criminal proceedings </w:t>
      </w:r>
      <w:r w:rsidR="006D5E3A">
        <w:rPr>
          <w:rFonts w:ascii="Arial" w:hAnsi="Arial" w:cs="Arial"/>
          <w:sz w:val="20"/>
          <w:szCs w:val="20"/>
        </w:rPr>
        <w:t>he has instituted at any stage of the proceedings. Once the Attorney-General has decided to exercise his discretion under that section, no person or authority, including the courts, can question his decision in this respect. It the prosecutor decides to withdraw the charge, the court must accept that decision. It does not matter whether or not the withdrawal is before or after the plea.</w:t>
      </w:r>
    </w:p>
    <w:p w:rsidR="006D5E3A" w:rsidRDefault="006D5E3A"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D5E3A" w:rsidRDefault="006D5E3A" w:rsidP="006D5E3A">
      <w:pPr>
        <w:pStyle w:val="Heading3"/>
        <w:spacing w:line="276" w:lineRule="auto"/>
      </w:pPr>
      <w:bookmarkStart w:id="245" w:name="_Toc529350403"/>
      <w:r>
        <w:t>Amendment of charge by prosecutor</w:t>
      </w:r>
      <w:bookmarkEnd w:id="245"/>
    </w:p>
    <w:p w:rsidR="006D5E3A" w:rsidRDefault="006D5E3A"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8587C" w:rsidRDefault="0068587C" w:rsidP="003A5E63">
      <w:pPr>
        <w:pStyle w:val="NoSpacing"/>
        <w:spacing w:line="276" w:lineRule="auto"/>
        <w:jc w:val="both"/>
        <w:rPr>
          <w:rFonts w:ascii="Arial" w:hAnsi="Arial" w:cs="Arial"/>
          <w:sz w:val="20"/>
          <w:szCs w:val="20"/>
        </w:rPr>
      </w:pPr>
      <w:r>
        <w:rPr>
          <w:rFonts w:ascii="Arial" w:hAnsi="Arial" w:cs="Arial"/>
          <w:sz w:val="20"/>
          <w:szCs w:val="20"/>
        </w:rPr>
        <w:t xml:space="preserve">In </w:t>
      </w:r>
      <w:r w:rsidRPr="002666BB">
        <w:rPr>
          <w:rFonts w:ascii="Arial" w:hAnsi="Arial" w:cs="Arial"/>
          <w:i/>
          <w:sz w:val="20"/>
          <w:szCs w:val="20"/>
        </w:rPr>
        <w:t>Kurotwi &amp; Anor</w:t>
      </w:r>
      <w:r w:rsidR="007C6B55">
        <w:rPr>
          <w:rFonts w:ascii="Arial" w:hAnsi="Arial" w:cs="Arial"/>
          <w:i/>
          <w:sz w:val="20"/>
          <w:szCs w:val="20"/>
        </w:rPr>
        <w:t xml:space="preserve"> </w:t>
      </w:r>
      <w:r w:rsidR="001B0F74" w:rsidRPr="001B0F74">
        <w:rPr>
          <w:rFonts w:ascii="Arial" w:hAnsi="Arial" w:cs="Arial"/>
          <w:sz w:val="20"/>
          <w:szCs w:val="20"/>
        </w:rPr>
        <w:t>(2)</w:t>
      </w:r>
      <w:r w:rsidRPr="00CD1E73">
        <w:rPr>
          <w:rFonts w:ascii="Arial" w:hAnsi="Arial" w:cs="Arial"/>
          <w:sz w:val="20"/>
          <w:szCs w:val="20"/>
        </w:rPr>
        <w:t xml:space="preserve"> </w:t>
      </w:r>
      <w:r w:rsidR="007C6B55">
        <w:rPr>
          <w:rFonts w:ascii="Arial" w:hAnsi="Arial" w:cs="Arial"/>
          <w:sz w:val="20"/>
          <w:szCs w:val="20"/>
        </w:rPr>
        <w:t>2011 (1) ZLR 208 (H)</w:t>
      </w:r>
      <w:r>
        <w:rPr>
          <w:rFonts w:ascii="Arial" w:hAnsi="Arial" w:cs="Arial"/>
          <w:sz w:val="20"/>
          <w:szCs w:val="20"/>
        </w:rPr>
        <w:t xml:space="preserve"> the accused were indicted for trial before the High Court on a charge of fraud together with three others. The charges against the other three were withdrawn before plea. The accused were then served with a fresh charge and summary of the state case, different from those served on them by the magistrate at the time they were indicted to the High Court for trial. They objected to pleading to the fresh charge, arguing that it was improper and irregular for the prosecutor to prefer charges different from those upon which they were committed for trial without first seeking the leave of the court to do so. They argued that they had prepared their defence on the basis of the original charge, and it was therefore prejudicial for them to plead to the fresh charge which was based on a different set of facts, although the charge </w:t>
      </w:r>
      <w:r>
        <w:rPr>
          <w:rFonts w:ascii="Arial" w:hAnsi="Arial" w:cs="Arial"/>
          <w:sz w:val="20"/>
          <w:szCs w:val="20"/>
        </w:rPr>
        <w:lastRenderedPageBreak/>
        <w:t>remains fraud. It was further argued that the original charge was framed in such a way as to omit an essential element which had since been incorporated into the fresh charge.</w:t>
      </w:r>
      <w:r w:rsidR="00E27FE0">
        <w:rPr>
          <w:rFonts w:ascii="Arial" w:hAnsi="Arial" w:cs="Arial"/>
          <w:sz w:val="20"/>
          <w:szCs w:val="20"/>
        </w:rPr>
        <w:t xml:space="preserve"> </w:t>
      </w:r>
      <w:r>
        <w:rPr>
          <w:rFonts w:ascii="Arial" w:hAnsi="Arial" w:cs="Arial"/>
          <w:sz w:val="20"/>
          <w:szCs w:val="20"/>
        </w:rPr>
        <w:t>Finally, it was argued that after the indictment it was incompetent for the state to unilaterally amend, substitute or vary the charge and summary of the state case without the leave of the court at a time when the trial was already pending before this court.</w:t>
      </w:r>
      <w:r w:rsidR="007C6B55">
        <w:rPr>
          <w:rFonts w:ascii="Arial" w:hAnsi="Arial" w:cs="Arial"/>
          <w:sz w:val="20"/>
          <w:szCs w:val="20"/>
        </w:rPr>
        <w:t xml:space="preserve"> </w:t>
      </w:r>
      <w:r>
        <w:rPr>
          <w:rFonts w:ascii="Arial" w:hAnsi="Arial" w:cs="Arial"/>
          <w:sz w:val="20"/>
          <w:szCs w:val="20"/>
        </w:rPr>
        <w:t xml:space="preserve">The court held that in terms of s 202 CPEA where a need arises to amend the charge in the course of a trial, it is only the court which can authorize the amendment, after considering the question of prejudice. Here, the amendment was unilaterally made by the state before plea but after committal for trial in terms of </w:t>
      </w:r>
      <w:r>
        <w:rPr>
          <w:rStyle w:val="linkinvalid"/>
          <w:rFonts w:ascii="Arial" w:hAnsi="Arial" w:cs="Arial"/>
          <w:sz w:val="20"/>
          <w:szCs w:val="20"/>
        </w:rPr>
        <w:t>s 168 of the Act</w:t>
      </w:r>
      <w:r>
        <w:rPr>
          <w:rFonts w:ascii="Arial" w:hAnsi="Arial" w:cs="Arial"/>
          <w:sz w:val="20"/>
          <w:szCs w:val="20"/>
        </w:rPr>
        <w:t xml:space="preserve">. Once the accused had been indicted, the High Court was seized with the matter and all procedures relating to the trial of the accused were firmly under the direction and control of the court. The accused is entitled as of right to demand that he be tried on that charge. The state is not at large at that stage to alter, amend or substitute the charge without the court’s permission. While, in terms of </w:t>
      </w:r>
      <w:r>
        <w:rPr>
          <w:rStyle w:val="linkinvalid"/>
          <w:rFonts w:ascii="Arial" w:hAnsi="Arial" w:cs="Arial"/>
          <w:sz w:val="20"/>
          <w:szCs w:val="20"/>
        </w:rPr>
        <w:t>s 320 of the Act</w:t>
      </w:r>
      <w:r>
        <w:rPr>
          <w:rFonts w:ascii="Arial" w:hAnsi="Arial" w:cs="Arial"/>
          <w:sz w:val="20"/>
          <w:szCs w:val="20"/>
        </w:rPr>
        <w:t xml:space="preserve">, the </w:t>
      </w:r>
      <w:r w:rsidR="007C6B55">
        <w:rPr>
          <w:rFonts w:ascii="Arial" w:hAnsi="Arial" w:cs="Arial"/>
          <w:sz w:val="20"/>
          <w:szCs w:val="20"/>
        </w:rPr>
        <w:t>Attorney</w:t>
      </w:r>
      <w:r w:rsidR="00314534">
        <w:rPr>
          <w:rFonts w:ascii="Arial" w:hAnsi="Arial" w:cs="Arial"/>
          <w:sz w:val="20"/>
          <w:szCs w:val="20"/>
        </w:rPr>
        <w:t>-General</w:t>
      </w:r>
      <w:r w:rsidR="007C6B55">
        <w:rPr>
          <w:rFonts w:ascii="Arial" w:hAnsi="Arial" w:cs="Arial"/>
          <w:sz w:val="20"/>
          <w:szCs w:val="20"/>
        </w:rPr>
        <w:t xml:space="preserve"> </w:t>
      </w:r>
      <w:r>
        <w:rPr>
          <w:rFonts w:ascii="Arial" w:hAnsi="Arial" w:cs="Arial"/>
          <w:sz w:val="20"/>
          <w:szCs w:val="20"/>
        </w:rPr>
        <w:t xml:space="preserve">has a right to withdraw a charge before plea and prefer new charges against an accused person, the condition precedent is that he must first withdraw the original charges against the accused before he can proceed to prefer fresh charges against the accused. </w:t>
      </w:r>
    </w:p>
    <w:p w:rsidR="0068587C" w:rsidRDefault="0068587C" w:rsidP="003A5E63">
      <w:pPr>
        <w:pStyle w:val="NormalWeb"/>
        <w:spacing w:line="276" w:lineRule="auto"/>
        <w:rPr>
          <w:rFonts w:ascii="Arial" w:hAnsi="Arial" w:cs="Arial"/>
          <w:sz w:val="20"/>
          <w:szCs w:val="20"/>
        </w:rPr>
      </w:pPr>
      <w:r>
        <w:rPr>
          <w:rFonts w:ascii="Arial" w:hAnsi="Arial" w:cs="Arial"/>
          <w:i/>
          <w:iCs/>
          <w:sz w:val="20"/>
          <w:szCs w:val="20"/>
        </w:rPr>
        <w:t>In casu</w:t>
      </w:r>
      <w:r>
        <w:rPr>
          <w:rFonts w:ascii="Arial" w:hAnsi="Arial" w:cs="Arial"/>
          <w:sz w:val="20"/>
          <w:szCs w:val="20"/>
        </w:rPr>
        <w:t>, a new charge could not be brought because the original one had not been withdrawn. If the prosecutor wants to amend the charge, then he must apply to the court and the court will make a determination. If he wants to prefer new charges against the accused, then he must first withdraw the original charge before plea. It was up to the prosecutor which way to proceed.</w:t>
      </w:r>
    </w:p>
    <w:p w:rsidR="007C6B55" w:rsidRPr="00B04183" w:rsidRDefault="007C6B55" w:rsidP="007C6B55">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655B2E">
        <w:rPr>
          <w:rFonts w:ascii="Arial" w:hAnsi="Arial" w:cs="Arial"/>
          <w:i/>
          <w:color w:val="000000" w:themeColor="text1"/>
          <w:sz w:val="20"/>
          <w:szCs w:val="20"/>
        </w:rPr>
        <w:t>Kurotwi &amp; Anor</w:t>
      </w:r>
      <w:r w:rsidRPr="00655B2E">
        <w:rPr>
          <w:rFonts w:ascii="Arial" w:hAnsi="Arial" w:cs="Arial"/>
          <w:color w:val="000000" w:themeColor="text1"/>
          <w:sz w:val="20"/>
          <w:szCs w:val="20"/>
        </w:rPr>
        <w:t xml:space="preserve"> </w:t>
      </w:r>
      <w:r w:rsidR="001B0F74">
        <w:rPr>
          <w:rFonts w:ascii="Arial" w:hAnsi="Arial" w:cs="Arial"/>
          <w:color w:val="000000" w:themeColor="text1"/>
          <w:sz w:val="20"/>
          <w:szCs w:val="20"/>
        </w:rPr>
        <w:t xml:space="preserve">(3) </w:t>
      </w:r>
      <w:r w:rsidR="001B0F74">
        <w:rPr>
          <w:rFonts w:ascii="Arial" w:hAnsi="Arial" w:cs="Arial"/>
          <w:sz w:val="20"/>
          <w:szCs w:val="20"/>
        </w:rPr>
        <w:t xml:space="preserve">2011 (1) ZLR 251 (H) </w:t>
      </w:r>
      <w:r w:rsidRPr="00655B2E">
        <w:rPr>
          <w:rFonts w:ascii="Arial" w:hAnsi="Arial" w:cs="Arial"/>
          <w:color w:val="000000" w:themeColor="text1"/>
          <w:sz w:val="20"/>
          <w:szCs w:val="20"/>
        </w:rPr>
        <w:t>t</w:t>
      </w:r>
      <w:r w:rsidRPr="00B04183">
        <w:rPr>
          <w:rFonts w:ascii="Arial" w:hAnsi="Arial" w:cs="Arial"/>
          <w:color w:val="000000" w:themeColor="text1"/>
          <w:sz w:val="20"/>
          <w:szCs w:val="20"/>
        </w:rPr>
        <w:t>he accused were committed for trial along with three others, the charges against who had been withdrawn before plea. The State intended to use the three others as State witnesses against the accused and applied to amend the original charge before plea to incorporate this development.</w:t>
      </w:r>
    </w:p>
    <w:p w:rsidR="007C6B55" w:rsidRPr="00B04183" w:rsidRDefault="007C6B55" w:rsidP="007C6B55">
      <w:pPr>
        <w:autoSpaceDE w:val="0"/>
        <w:autoSpaceDN w:val="0"/>
        <w:adjustRightInd w:val="0"/>
        <w:spacing w:line="276" w:lineRule="auto"/>
        <w:jc w:val="both"/>
        <w:rPr>
          <w:rFonts w:ascii="Arial" w:hAnsi="Arial" w:cs="Arial"/>
          <w:color w:val="000000" w:themeColor="text1"/>
          <w:sz w:val="20"/>
          <w:szCs w:val="20"/>
        </w:rPr>
      </w:pPr>
    </w:p>
    <w:p w:rsidR="007C6B55" w:rsidRPr="00B04183" w:rsidRDefault="007C6B55" w:rsidP="007C6B55">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The court held that t</w:t>
      </w:r>
      <w:r w:rsidRPr="00B04183">
        <w:rPr>
          <w:rFonts w:ascii="Arial" w:hAnsi="Arial" w:cs="Arial"/>
          <w:color w:val="000000" w:themeColor="text1"/>
          <w:sz w:val="20"/>
          <w:szCs w:val="20"/>
        </w:rPr>
        <w:t xml:space="preserve">he effect of s 137 </w:t>
      </w:r>
      <w:r>
        <w:rPr>
          <w:rFonts w:ascii="Arial" w:hAnsi="Arial" w:cs="Arial"/>
          <w:color w:val="000000" w:themeColor="text1"/>
          <w:sz w:val="20"/>
          <w:szCs w:val="20"/>
        </w:rPr>
        <w:t xml:space="preserve">CPEA </w:t>
      </w:r>
      <w:r w:rsidRPr="00B04183">
        <w:rPr>
          <w:rFonts w:ascii="Arial" w:hAnsi="Arial" w:cs="Arial"/>
          <w:color w:val="000000" w:themeColor="text1"/>
          <w:sz w:val="20"/>
          <w:szCs w:val="20"/>
        </w:rPr>
        <w:t xml:space="preserve">is that, once the High Court is seized with the matter pending before it, all procedures relating to the trial of the accused are firmly under the direction and control of the court. Accordingly, although the State is </w:t>
      </w:r>
      <w:r w:rsidRPr="00B04183">
        <w:rPr>
          <w:rFonts w:ascii="Arial" w:hAnsi="Arial" w:cs="Arial"/>
          <w:i/>
          <w:color w:val="000000" w:themeColor="text1"/>
          <w:sz w:val="20"/>
          <w:szCs w:val="20"/>
        </w:rPr>
        <w:t>dominus litis</w:t>
      </w:r>
      <w:r w:rsidRPr="00B04183">
        <w:rPr>
          <w:rFonts w:ascii="Arial" w:hAnsi="Arial" w:cs="Arial"/>
          <w:color w:val="000000" w:themeColor="text1"/>
          <w:sz w:val="20"/>
          <w:szCs w:val="20"/>
        </w:rPr>
        <w:t>, it would have to apply for an order for the withdrawal of charges against the accused's co-accused before plea. It would be grossly irregular for the State to simply drop charges against the accused's co-accused without first obtaining a court order to that effect. The situation cannot be different when it comes to the amendment of the charge before plea. Once an accused person has been served with an indictment and committed to the High Court for trial he is entitled, as of right, to demand that he be tried on that charge. The State is not at large at that stage to alter, amend or substitute the charge without the court's permission.</w:t>
      </w:r>
    </w:p>
    <w:p w:rsidR="007C6B55" w:rsidRPr="00B04183" w:rsidRDefault="007C6B55" w:rsidP="007C6B55">
      <w:pPr>
        <w:autoSpaceDE w:val="0"/>
        <w:autoSpaceDN w:val="0"/>
        <w:adjustRightInd w:val="0"/>
        <w:spacing w:line="276" w:lineRule="auto"/>
        <w:jc w:val="both"/>
        <w:rPr>
          <w:rFonts w:ascii="Arial" w:hAnsi="Arial" w:cs="Arial"/>
          <w:color w:val="000000" w:themeColor="text1"/>
          <w:sz w:val="20"/>
          <w:szCs w:val="20"/>
        </w:rPr>
      </w:pPr>
    </w:p>
    <w:p w:rsidR="007C6B55" w:rsidRPr="00B04183" w:rsidRDefault="007C6B55" w:rsidP="007C6B55">
      <w:pPr>
        <w:autoSpaceDE w:val="0"/>
        <w:autoSpaceDN w:val="0"/>
        <w:adjustRightInd w:val="0"/>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 xml:space="preserve">Generally speaking a party is entitled to make an amendment at any time before judgment, provided there is no prejudice to the other party. Here there was no prejudice to the accused which could not be cured by an adjournment to enable them to prepare their defence in light of the intended application. Sections 9 and 320(3) of the Act would seem, with respect, to give the Attorney-General, or the prosecutor acting on his behalf, the absolute right to withdraw a charge at any time before the accused has pleaded, and to lodge a fresh indictment or charge or to issue and serve a fresh summons for hearing before the same or any other competent court. </w:t>
      </w:r>
    </w:p>
    <w:p w:rsidR="001307D4" w:rsidRDefault="001307D4" w:rsidP="007C6B55">
      <w:pPr>
        <w:autoSpaceDE w:val="0"/>
        <w:autoSpaceDN w:val="0"/>
        <w:adjustRightInd w:val="0"/>
        <w:spacing w:line="276" w:lineRule="auto"/>
        <w:jc w:val="both"/>
        <w:rPr>
          <w:rFonts w:ascii="Arial" w:hAnsi="Arial" w:cs="Arial"/>
          <w:color w:val="000000" w:themeColor="text1"/>
          <w:sz w:val="20"/>
          <w:szCs w:val="20"/>
        </w:rPr>
      </w:pPr>
    </w:p>
    <w:p w:rsidR="007C6B55" w:rsidRPr="007C6B55" w:rsidRDefault="007C6B55" w:rsidP="007C6B55">
      <w:pPr>
        <w:autoSpaceDE w:val="0"/>
        <w:autoSpaceDN w:val="0"/>
        <w:adjustRightInd w:val="0"/>
        <w:spacing w:line="276" w:lineRule="auto"/>
        <w:jc w:val="both"/>
        <w:rPr>
          <w:rFonts w:ascii="Arial" w:hAnsi="Arial" w:cs="Arial"/>
          <w:color w:val="000000" w:themeColor="text1"/>
          <w:sz w:val="20"/>
          <w:szCs w:val="20"/>
        </w:rPr>
      </w:pPr>
      <w:r w:rsidRPr="007C6B55">
        <w:rPr>
          <w:rFonts w:ascii="Arial" w:hAnsi="Arial" w:cs="Arial"/>
          <w:color w:val="000000" w:themeColor="text1"/>
          <w:sz w:val="20"/>
          <w:szCs w:val="20"/>
        </w:rPr>
        <w:t xml:space="preserve">In </w:t>
      </w:r>
      <w:r w:rsidRPr="007C6B55">
        <w:rPr>
          <w:rFonts w:ascii="Arial" w:hAnsi="Arial" w:cs="Arial"/>
          <w:i/>
          <w:color w:val="000000" w:themeColor="text1"/>
          <w:sz w:val="20"/>
          <w:szCs w:val="20"/>
        </w:rPr>
        <w:t xml:space="preserve">Westgate Investments (Pvt) Ltd </w:t>
      </w:r>
      <w:r w:rsidRPr="007C6B55">
        <w:rPr>
          <w:rFonts w:ascii="Arial" w:hAnsi="Arial" w:cs="Arial"/>
          <w:color w:val="000000" w:themeColor="text1"/>
          <w:sz w:val="20"/>
          <w:szCs w:val="20"/>
        </w:rPr>
        <w:t>2010 (2) ZLR 12 (H) the court ruled that where X has been committed for trial on a particular charge this charge can be amended and an alternate charge can be included provided that X is not prejudiced in his defence. The court referred in this regard to s 103 CPEA (This provision was repealed in 2006 and re-enacted in similar terms in s 65.)</w:t>
      </w:r>
    </w:p>
    <w:p w:rsidR="0068587C" w:rsidRPr="007C6B55" w:rsidRDefault="0068587C" w:rsidP="007C6B55">
      <w:pPr>
        <w:autoSpaceDE w:val="0"/>
        <w:autoSpaceDN w:val="0"/>
        <w:adjustRightInd w:val="0"/>
        <w:spacing w:line="276" w:lineRule="auto"/>
        <w:jc w:val="both"/>
        <w:rPr>
          <w:rFonts w:ascii="Arial" w:hAnsi="Arial" w:cs="Arial"/>
          <w:b/>
          <w:bCs/>
          <w:color w:val="000000" w:themeColor="text1"/>
          <w:sz w:val="20"/>
          <w:szCs w:val="20"/>
        </w:rPr>
      </w:pPr>
    </w:p>
    <w:p w:rsidR="005569CE" w:rsidRPr="004E5715" w:rsidRDefault="005569CE" w:rsidP="003A5E63">
      <w:pPr>
        <w:pStyle w:val="Heading3"/>
        <w:spacing w:line="276" w:lineRule="auto"/>
      </w:pPr>
      <w:bookmarkStart w:id="246" w:name="_Toc529350404"/>
      <w:r w:rsidRPr="004E5715">
        <w:t xml:space="preserve">Amendment by </w:t>
      </w:r>
      <w:r w:rsidR="00A45A4D">
        <w:t xml:space="preserve">the </w:t>
      </w:r>
      <w:r w:rsidRPr="004E5715">
        <w:t>court</w:t>
      </w:r>
      <w:bookmarkEnd w:id="24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Cs/>
          <w:sz w:val="20"/>
          <w:szCs w:val="20"/>
        </w:rPr>
        <w:t xml:space="preserve">In the case of </w:t>
      </w:r>
      <w:r w:rsidRPr="004E5715">
        <w:rPr>
          <w:rFonts w:ascii="Arial" w:hAnsi="Arial" w:cs="Arial"/>
          <w:i/>
          <w:iCs/>
          <w:sz w:val="20"/>
          <w:szCs w:val="20"/>
        </w:rPr>
        <w:t>Shand</w:t>
      </w:r>
      <w:r w:rsidRPr="004E5715">
        <w:rPr>
          <w:rFonts w:ascii="Arial" w:hAnsi="Arial" w:cs="Arial"/>
          <w:sz w:val="20"/>
          <w:szCs w:val="20"/>
        </w:rPr>
        <w:t xml:space="preserve"> 1994 (2) ZLR 99 (S) it was pointed out that in terms of s 202(1) CPEA, a court may, in certain circumstances, amend a charge. This provision only allows the court to make corrections to the existing charge and it does not allow the court to substitute a totally different charge. In any event in the present case there was a possibility of prejudicing the appellant if the </w:t>
      </w:r>
      <w:smartTag w:uri="urn:schemas-microsoft-com:office:smarttags" w:element="Street">
        <w:smartTag w:uri="urn:schemas-microsoft-com:office:smarttags" w:element="address">
          <w:r w:rsidRPr="004E5715">
            <w:rPr>
              <w:rFonts w:ascii="Arial" w:hAnsi="Arial" w:cs="Arial"/>
              <w:sz w:val="20"/>
              <w:szCs w:val="20"/>
            </w:rPr>
            <w:t>Appeal Court</w:t>
          </w:r>
        </w:smartTag>
      </w:smartTag>
      <w:r w:rsidRPr="004E5715">
        <w:rPr>
          <w:rFonts w:ascii="Arial" w:hAnsi="Arial" w:cs="Arial"/>
          <w:sz w:val="20"/>
          <w:szCs w:val="20"/>
        </w:rPr>
        <w:t xml:space="preserve"> allowed the substitution of a new charge.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47" w:name="_Toc529350405"/>
      <w:r w:rsidRPr="004E5715">
        <w:t>Alteration of charge by court</w:t>
      </w:r>
      <w:bookmarkEnd w:id="247"/>
    </w:p>
    <w:p w:rsidR="005569CE" w:rsidRPr="004E5715" w:rsidRDefault="005569CE" w:rsidP="003A5E63">
      <w:pPr>
        <w:spacing w:line="276" w:lineRule="auto"/>
        <w:rPr>
          <w:rFonts w:ascii="Arial" w:hAnsi="Arial" w:cs="Arial"/>
          <w:iCs/>
          <w:sz w:val="20"/>
          <w:szCs w:val="20"/>
        </w:rPr>
      </w:pPr>
    </w:p>
    <w:p w:rsidR="004204E0" w:rsidRPr="004E5715" w:rsidRDefault="005569CE" w:rsidP="003A5E63">
      <w:pPr>
        <w:spacing w:line="276" w:lineRule="auto"/>
        <w:jc w:val="both"/>
        <w:rPr>
          <w:rFonts w:ascii="Arial" w:hAnsi="Arial" w:cs="Arial"/>
          <w:sz w:val="20"/>
        </w:rPr>
      </w:pPr>
      <w:r w:rsidRPr="004E5715">
        <w:rPr>
          <w:rFonts w:ascii="Arial" w:hAnsi="Arial" w:cs="Arial"/>
          <w:iCs/>
          <w:sz w:val="20"/>
          <w:szCs w:val="20"/>
        </w:rPr>
        <w:t xml:space="preserve">The general rule is that the prosecutor is the </w:t>
      </w:r>
      <w:r w:rsidRPr="004E5715">
        <w:rPr>
          <w:rFonts w:ascii="Arial" w:hAnsi="Arial" w:cs="Arial"/>
          <w:i/>
          <w:sz w:val="20"/>
          <w:szCs w:val="20"/>
        </w:rPr>
        <w:t>dominus litis</w:t>
      </w:r>
      <w:r w:rsidRPr="004E5715">
        <w:rPr>
          <w:rFonts w:ascii="Arial" w:hAnsi="Arial" w:cs="Arial"/>
          <w:iCs/>
          <w:sz w:val="20"/>
          <w:szCs w:val="20"/>
        </w:rPr>
        <w:t xml:space="preserve"> and has the prerogative to prefer charges against the accused. </w:t>
      </w:r>
      <w:r w:rsidRPr="004240B0">
        <w:rPr>
          <w:rFonts w:ascii="Arial" w:hAnsi="Arial" w:cs="Arial"/>
          <w:i/>
          <w:sz w:val="20"/>
        </w:rPr>
        <w:t>Sabawu &amp; Anor</w:t>
      </w:r>
      <w:r w:rsidRPr="004E5715">
        <w:rPr>
          <w:rFonts w:ascii="Arial" w:hAnsi="Arial" w:cs="Arial"/>
          <w:sz w:val="20"/>
        </w:rPr>
        <w:t xml:space="preserve"> 1999 (2) ZLR 314 (H). </w:t>
      </w:r>
    </w:p>
    <w:p w:rsidR="004204E0" w:rsidRPr="004E5715" w:rsidRDefault="004204E0" w:rsidP="003A5E63">
      <w:pPr>
        <w:spacing w:line="276" w:lineRule="auto"/>
        <w:jc w:val="both"/>
        <w:rPr>
          <w:rFonts w:ascii="Arial" w:hAnsi="Arial" w:cs="Arial"/>
          <w:sz w:val="20"/>
        </w:rPr>
      </w:pPr>
    </w:p>
    <w:p w:rsidR="004204E0" w:rsidRPr="004E5715" w:rsidRDefault="005569CE" w:rsidP="003A5E63">
      <w:pPr>
        <w:spacing w:line="276" w:lineRule="auto"/>
        <w:jc w:val="both"/>
        <w:rPr>
          <w:rFonts w:ascii="Arial" w:hAnsi="Arial" w:cs="Arial"/>
          <w:sz w:val="20"/>
          <w:szCs w:val="20"/>
        </w:rPr>
      </w:pPr>
      <w:r w:rsidRPr="004E5715">
        <w:rPr>
          <w:rFonts w:ascii="Arial" w:hAnsi="Arial" w:cs="Arial"/>
          <w:sz w:val="20"/>
        </w:rPr>
        <w:t>However, this rule is not absolute.</w:t>
      </w:r>
      <w:r w:rsidRPr="004E5715">
        <w:rPr>
          <w:rFonts w:ascii="Arial" w:hAnsi="Arial" w:cs="Arial"/>
          <w:b/>
          <w:bCs/>
          <w:sz w:val="20"/>
        </w:rPr>
        <w:t xml:space="preserve"> </w:t>
      </w:r>
      <w:r w:rsidRPr="004E5715">
        <w:rPr>
          <w:rFonts w:ascii="Arial" w:hAnsi="Arial" w:cs="Arial"/>
          <w:iCs/>
          <w:sz w:val="20"/>
          <w:szCs w:val="20"/>
        </w:rPr>
        <w:t xml:space="preserve">In the case of </w:t>
      </w:r>
      <w:r w:rsidRPr="004E5715">
        <w:rPr>
          <w:rFonts w:ascii="Arial" w:hAnsi="Arial" w:cs="Arial"/>
          <w:i/>
          <w:iCs/>
          <w:sz w:val="20"/>
          <w:szCs w:val="20"/>
        </w:rPr>
        <w:t>Thebe</w:t>
      </w:r>
      <w:r w:rsidRPr="004E5715">
        <w:rPr>
          <w:rFonts w:ascii="Arial" w:hAnsi="Arial" w:cs="Arial"/>
          <w:sz w:val="20"/>
          <w:szCs w:val="20"/>
        </w:rPr>
        <w:t xml:space="preserve"> HB-16-06 the judge pointed out that while the prosecutor is </w:t>
      </w:r>
      <w:r w:rsidRPr="004E5715">
        <w:rPr>
          <w:rFonts w:ascii="Arial" w:hAnsi="Arial" w:cs="Arial"/>
          <w:i/>
          <w:iCs/>
          <w:sz w:val="20"/>
          <w:szCs w:val="20"/>
        </w:rPr>
        <w:t>dominus litis</w:t>
      </w:r>
      <w:r w:rsidRPr="004E5715">
        <w:rPr>
          <w:rFonts w:ascii="Arial" w:hAnsi="Arial" w:cs="Arial"/>
          <w:sz w:val="20"/>
          <w:szCs w:val="20"/>
        </w:rPr>
        <w:t xml:space="preserve">, this rule is not absolute.  The trial court, as a trier of facts whose main object is to do justice between man and man, therefore has inherent powers to ensure that suitable charges are preferred against those who appear before it. It is, therefore, within its power to prevent the State from proceeding on a lesser charge where justice clearly requires a more serious one. </w:t>
      </w:r>
    </w:p>
    <w:p w:rsidR="004204E0" w:rsidRPr="004E5715" w:rsidRDefault="004204E0" w:rsidP="003A5E63">
      <w:pPr>
        <w:spacing w:line="276" w:lineRule="auto"/>
        <w:jc w:val="both"/>
        <w:rPr>
          <w:rFonts w:ascii="Arial" w:hAnsi="Arial" w:cs="Arial"/>
          <w:sz w:val="20"/>
          <w:szCs w:val="20"/>
        </w:rPr>
      </w:pPr>
    </w:p>
    <w:p w:rsidR="004204E0" w:rsidRPr="004E5715" w:rsidRDefault="004204E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is not in the interests of justice that a person should be charged with a lesser offence when the admitted facts show that he is guilty of a more serious charge. In such an event, the trial court should at least query why X is being charged only with the less serious charge. Thus if the State allegations clearly suggest that X has committed the crime of assault with intent to do grievous bodily harm but the State has brought only a charge of common assault against X, the magistrate should question the prosecutor on why the lesser charge has been preferred. Similarly, the magistrate should query why a person has only been charged with contravening s 45(1) of the Road Traffic Act [</w:t>
      </w:r>
      <w:r w:rsidRPr="004E5715">
        <w:rPr>
          <w:rFonts w:ascii="Arial" w:hAnsi="Arial" w:cs="Arial"/>
          <w:i/>
          <w:iCs/>
          <w:sz w:val="20"/>
          <w:szCs w:val="20"/>
        </w:rPr>
        <w:t>Chapter 13:11</w:t>
      </w:r>
      <w:r w:rsidRPr="004E5715">
        <w:rPr>
          <w:rFonts w:ascii="Arial" w:hAnsi="Arial" w:cs="Arial"/>
          <w:sz w:val="20"/>
          <w:szCs w:val="20"/>
        </w:rPr>
        <w:t xml:space="preserve">] if the evidence discloses a contravention of s 46(1) of this Act: </w:t>
      </w:r>
      <w:r w:rsidRPr="004E5715">
        <w:rPr>
          <w:rFonts w:ascii="Arial" w:hAnsi="Arial" w:cs="Arial"/>
          <w:i/>
          <w:iCs/>
          <w:sz w:val="20"/>
          <w:szCs w:val="20"/>
        </w:rPr>
        <w:t>Chidodo &amp; Anor</w:t>
      </w:r>
      <w:r w:rsidRPr="004E5715">
        <w:rPr>
          <w:rFonts w:ascii="Arial" w:hAnsi="Arial" w:cs="Arial"/>
          <w:sz w:val="20"/>
          <w:szCs w:val="20"/>
        </w:rPr>
        <w:t xml:space="preserve"> 1988 (1) ZLR 299 (H).</w:t>
      </w:r>
    </w:p>
    <w:p w:rsidR="004204E0" w:rsidRPr="004E5715" w:rsidRDefault="004204E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48" w:name="_Toc529350406"/>
      <w:r w:rsidRPr="004E5715">
        <w:t>Alternate charges</w:t>
      </w:r>
      <w:bookmarkEnd w:id="248"/>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Reid-Rowland10-14 – 10-13</w:t>
      </w:r>
    </w:p>
    <w:p w:rsidR="00EA78A2" w:rsidRDefault="00EA78A2"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EA78A2" w:rsidRPr="00EA78A2" w:rsidRDefault="00EA78A2" w:rsidP="00EA78A2">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EA78A2">
        <w:rPr>
          <w:rFonts w:ascii="Arial" w:hAnsi="Arial" w:cs="Arial"/>
          <w:sz w:val="20"/>
          <w:szCs w:val="20"/>
        </w:rPr>
        <w:t xml:space="preserve">In </w:t>
      </w:r>
      <w:r w:rsidRPr="00EA78A2">
        <w:rPr>
          <w:rFonts w:ascii="Arial" w:hAnsi="Arial" w:cs="Arial"/>
          <w:i/>
          <w:sz w:val="20"/>
          <w:szCs w:val="20"/>
        </w:rPr>
        <w:t>Nyamande v Minister of Home Affairs &amp; Ors</w:t>
      </w:r>
      <w:r w:rsidRPr="00EA78A2">
        <w:rPr>
          <w:rFonts w:ascii="Arial" w:hAnsi="Arial" w:cs="Arial"/>
          <w:sz w:val="20"/>
          <w:szCs w:val="20"/>
        </w:rPr>
        <w:t xml:space="preserve"> 2011 (1) ZLR 141 (H) the court pointed out that where it is intended to charge X with an alternate charge, that alternate charge ought to be charged together with the main charge so that X can prepare his defence in respect of both charges. Failure to do this violates the </w:t>
      </w:r>
      <w:r w:rsidRPr="00EA78A2">
        <w:rPr>
          <w:rFonts w:ascii="Arial" w:hAnsi="Arial" w:cs="Arial"/>
          <w:i/>
          <w:sz w:val="20"/>
          <w:szCs w:val="20"/>
        </w:rPr>
        <w:t>audi alteram partem</w:t>
      </w:r>
      <w:r w:rsidRPr="00EA78A2">
        <w:rPr>
          <w:rFonts w:ascii="Arial" w:hAnsi="Arial" w:cs="Arial"/>
          <w:sz w:val="20"/>
          <w:szCs w:val="20"/>
        </w:rPr>
        <w:t xml:space="preserve"> rule. Unless an alternate charge has been brought, it would not be competent for a court or reviewing authority to record a conviction on a charge which that court or authority considers more appropriate, unless the essential eeelllements of the substituted charge are encompassed within</w:t>
      </w:r>
      <w:r w:rsidR="00F561BB">
        <w:rPr>
          <w:rFonts w:ascii="Arial" w:hAnsi="Arial" w:cs="Arial"/>
          <w:sz w:val="20"/>
          <w:szCs w:val="20"/>
        </w:rPr>
        <w:t xml:space="preserve"> </w:t>
      </w:r>
      <w:r w:rsidRPr="00EA78A2">
        <w:rPr>
          <w:rFonts w:ascii="Arial" w:hAnsi="Arial" w:cs="Arial"/>
          <w:sz w:val="20"/>
          <w:szCs w:val="20"/>
        </w:rPr>
        <w:t>the essential elements of the offence actually charged.</w:t>
      </w:r>
    </w:p>
    <w:p w:rsidR="00EA78A2" w:rsidRPr="00EA78A2" w:rsidRDefault="00EA78A2" w:rsidP="00EA78A2">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EA78A2" w:rsidRPr="00EA78A2" w:rsidRDefault="00EA78A2" w:rsidP="00EA78A2">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EA78A2">
        <w:rPr>
          <w:rFonts w:ascii="Arial" w:hAnsi="Arial" w:cs="Arial"/>
          <w:sz w:val="20"/>
          <w:szCs w:val="20"/>
        </w:rPr>
        <w:lastRenderedPageBreak/>
        <w:t>However, this judgment does not point out that it is also competent for a court to convict of an offence other than that charged if the charge is one for which a competent verdict is provided by thhheee Fourth Schedule to CL Code.</w:t>
      </w:r>
    </w:p>
    <w:p w:rsidR="00EA78A2" w:rsidRDefault="00EA78A2" w:rsidP="00EA78A2">
      <w:pPr>
        <w:tabs>
          <w:tab w:val="left" w:pos="340"/>
          <w:tab w:val="left" w:pos="680"/>
          <w:tab w:val="left" w:pos="1020"/>
        </w:tabs>
        <w:autoSpaceDE w:val="0"/>
        <w:autoSpaceDN w:val="0"/>
        <w:adjustRightInd w:val="0"/>
        <w:spacing w:line="276" w:lineRule="auto"/>
        <w:rPr>
          <w:rFonts w:cs="Arial"/>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 a matter of practice, the most serious charge is usually set out first. This, however, is not a legal requirement. There can be a number of alternate charges. All charges and alternate charges must be read out to X before he is asked to plead, rather than each charge being read out and him being asked to plead to each in turn.</w:t>
      </w:r>
    </w:p>
    <w:p w:rsidR="00EA78A2" w:rsidRDefault="00EA78A2"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49" w:name="_Toc529350407"/>
      <w:r w:rsidRPr="004E5715">
        <w:t>Exception to charge</w:t>
      </w:r>
      <w:bookmarkEnd w:id="24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10-14</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procedure when there is an exception to the charge is set out in s 171 CPEA. It will usually be X’s lawyer who will except to the charge on behalf of his client. If the exception is made before plea the court must deal with this matter first before requiring X to plead: s 171(1) CPEA. This applies both to an exception that the charge does not disclose an offence, and that the charge does not disclose reasonably sufficient particulars to inform X of the nature of the charge against him as required by s 146 CPEA.</w:t>
      </w:r>
    </w:p>
    <w:p w:rsidR="0021321E" w:rsidRDefault="0021321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21321E" w:rsidRPr="0021321E" w:rsidRDefault="0021321E" w:rsidP="0021321E">
      <w:pPr>
        <w:tabs>
          <w:tab w:val="left" w:pos="3690"/>
        </w:tabs>
        <w:spacing w:line="276" w:lineRule="auto"/>
        <w:jc w:val="both"/>
        <w:rPr>
          <w:rFonts w:ascii="Arial" w:hAnsi="Arial" w:cs="Arial"/>
          <w:sz w:val="20"/>
          <w:szCs w:val="20"/>
        </w:rPr>
      </w:pPr>
      <w:r w:rsidRPr="0021321E">
        <w:rPr>
          <w:rFonts w:ascii="Arial" w:hAnsi="Arial" w:cs="Arial"/>
          <w:sz w:val="20"/>
          <w:szCs w:val="20"/>
        </w:rPr>
        <w:t xml:space="preserve">Section 178(1) of the CPEA Act gives an accused person the right to apply to the court, before pleading, to quash the charge on the ground that it is calculated to prejudice or embarrass him in his or her defence. Section 180(1) of the Act gives the accused person who considers that a charge is framed in vague language or that the particulars of the offence are not disclosed in a manner that enables him to answer the charge to except to it on the ground that it does not disclose any offence cognizable by the court. The magistrate is obliged to hear the exception and determine whether it is well founded. If the exception is well founded the magistrate has the power to dismiss the charge. See </w:t>
      </w:r>
      <w:r w:rsidRPr="0021321E">
        <w:rPr>
          <w:rFonts w:ascii="Arial" w:hAnsi="Arial" w:cs="Arial"/>
          <w:i/>
          <w:sz w:val="20"/>
          <w:szCs w:val="20"/>
        </w:rPr>
        <w:t>Mwonzora</w:t>
      </w:r>
      <w:r w:rsidRPr="0021321E">
        <w:rPr>
          <w:rFonts w:ascii="Arial" w:hAnsi="Arial" w:cs="Arial"/>
          <w:sz w:val="20"/>
          <w:szCs w:val="20"/>
        </w:rPr>
        <w:t xml:space="preserve"> CC-17-16</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204E0"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the exception is dismissed X will then be asked to plead. </w:t>
      </w:r>
    </w:p>
    <w:p w:rsidR="004204E0" w:rsidRPr="004E5715" w:rsidRDefault="004204E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X pleads and </w:t>
      </w:r>
      <w:proofErr w:type="gramStart"/>
      <w:r w:rsidRPr="004E5715">
        <w:rPr>
          <w:rFonts w:ascii="Arial" w:hAnsi="Arial" w:cs="Arial"/>
          <w:sz w:val="20"/>
          <w:szCs w:val="20"/>
        </w:rPr>
        <w:t>excepts</w:t>
      </w:r>
      <w:proofErr w:type="gramEnd"/>
      <w:r w:rsidRPr="004E5715">
        <w:rPr>
          <w:rFonts w:ascii="Arial" w:hAnsi="Arial" w:cs="Arial"/>
          <w:sz w:val="20"/>
          <w:szCs w:val="20"/>
        </w:rPr>
        <w:t xml:space="preserve"> together, the court has the discretion whether to dispose of the plea or the exception first: s 171(2) CPEA.</w:t>
      </w:r>
    </w:p>
    <w:p w:rsidR="005569CE" w:rsidRPr="004E5715" w:rsidRDefault="005569CE" w:rsidP="003A5E63">
      <w:pPr>
        <w:pStyle w:val="Heading3"/>
        <w:spacing w:line="276" w:lineRule="auto"/>
      </w:pPr>
      <w:bookmarkStart w:id="250" w:name="_Toc529350408"/>
      <w:r w:rsidRPr="004E5715">
        <w:t>Charge lacking in particularity</w:t>
      </w:r>
      <w:bookmarkEnd w:id="250"/>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It was pointed out in </w:t>
      </w:r>
      <w:r w:rsidRPr="004E5715">
        <w:rPr>
          <w:rFonts w:ascii="Arial" w:hAnsi="Arial" w:cs="Arial"/>
          <w:i/>
          <w:sz w:val="20"/>
          <w:szCs w:val="20"/>
        </w:rPr>
        <w:t xml:space="preserve">Siphambili </w:t>
      </w:r>
      <w:r w:rsidRPr="004E5715">
        <w:rPr>
          <w:rFonts w:ascii="Arial" w:hAnsi="Arial" w:cs="Arial"/>
          <w:sz w:val="20"/>
          <w:szCs w:val="20"/>
        </w:rPr>
        <w:t>1995 (2) ZLR 337 (S) that if the indictment is deficient in particularity that deficiency would not necessarily be fatal. The test was whether it would prejudice the accused. Unless time is of the essence of the charge, it is sufficient if the day or period alleged in the charge falls within a period of three months before or after the commission of the offence. The court decided that any embarrassment which might have resulted from the inaccuracy in the charge should have been raised before plea, as a request for further particulars or as an exception. If the defence does not object before plea to the lack of particularity in a charge which discloses an offence cannot rely on the defectiveness of the charge at the end of the trial.</w:t>
      </w:r>
    </w:p>
    <w:p w:rsidR="005569CE" w:rsidRPr="004E5715" w:rsidRDefault="005569CE" w:rsidP="003A5E63">
      <w:pPr>
        <w:pStyle w:val="Heading3"/>
        <w:spacing w:line="276" w:lineRule="auto"/>
      </w:pPr>
      <w:bookmarkStart w:id="251" w:name="_Toc529350409"/>
      <w:r w:rsidRPr="004E5715">
        <w:lastRenderedPageBreak/>
        <w:t>Splitting of charges</w:t>
      </w:r>
      <w:bookmarkEnd w:id="25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10-29 – 10-30</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Principles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is unfair that X be charged with two or more separate crimes in circumstances where he should have been charged with one crime only because the conduct really only constitutes one criminal offence.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204E0" w:rsidRPr="004E5715" w:rsidRDefault="004204E0" w:rsidP="003A5E63">
      <w:pPr>
        <w:pStyle w:val="BodyText"/>
        <w:spacing w:line="276" w:lineRule="auto"/>
        <w:ind w:right="29"/>
        <w:rPr>
          <w:rFonts w:ascii="Arial" w:hAnsi="Arial" w:cs="Arial"/>
          <w:b w:val="0"/>
          <w:bCs w:val="0"/>
          <w:sz w:val="20"/>
        </w:rPr>
      </w:pPr>
      <w:r w:rsidRPr="004E5715">
        <w:rPr>
          <w:rFonts w:ascii="Arial" w:hAnsi="Arial" w:cs="Arial"/>
          <w:b w:val="0"/>
          <w:bCs w:val="0"/>
          <w:iCs/>
          <w:sz w:val="20"/>
        </w:rPr>
        <w:t>In</w:t>
      </w:r>
      <w:r w:rsidRPr="004E5715">
        <w:rPr>
          <w:rFonts w:ascii="Arial" w:hAnsi="Arial" w:cs="Arial"/>
          <w:b w:val="0"/>
          <w:bCs w:val="0"/>
          <w:i/>
          <w:iCs/>
          <w:sz w:val="20"/>
        </w:rPr>
        <w:t xml:space="preserve"> Zacharia</w:t>
      </w:r>
      <w:r w:rsidRPr="004E5715">
        <w:rPr>
          <w:rFonts w:ascii="Arial" w:hAnsi="Arial" w:cs="Arial"/>
          <w:b w:val="0"/>
          <w:bCs w:val="0"/>
          <w:sz w:val="20"/>
        </w:rPr>
        <w:t xml:space="preserve"> 2002 (1) ZLR 48 (H) it was held that t</w:t>
      </w:r>
      <w:r w:rsidRPr="004E5715">
        <w:rPr>
          <w:rFonts w:ascii="Arial" w:hAnsi="Arial" w:cs="Arial"/>
          <w:b w:val="0"/>
          <w:sz w:val="20"/>
        </w:rPr>
        <w:t xml:space="preserve">here are two tests for whether there has been an improper splitting of charges, the “single intent” or “continuous transaction” test and the “same evidence” or “dominant intent” test. The latter is related to the intention of the accused person as he performs several acts which are logically and intrinsically connected to the one offence which he then commits. </w:t>
      </w:r>
      <w:r w:rsidRPr="004E5715">
        <w:rPr>
          <w:rFonts w:ascii="Arial" w:hAnsi="Arial" w:cs="Arial"/>
          <w:b w:val="0"/>
          <w:bCs w:val="0"/>
          <w:sz w:val="20"/>
        </w:rPr>
        <w:t>The concern whether the criminal conduct is in reality a single conviction is aimed at avoiding prejudice to the accused where the duplication of convictions arises. If no prejudice is occasioned to the accused, then the question whether or not there has been a duplication of convictions becomes one of little or no consequence. The prejudice to the accused may be avoided by treating all the separate counts as one for the purposes of sentence.</w:t>
      </w:r>
    </w:p>
    <w:p w:rsidR="004204E0" w:rsidRPr="004E5715" w:rsidRDefault="004204E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Simply because criminal acts form part of one related transaction does not mean that separate crimes have not been committed and that there has been an improper splitting of charges. There will, however, have been an improper splitting of charges if either: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18"/>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 person commits two acts, each of which standing alone would be criminal but does so with a single intent and both acts are necessary to carry out that intention; or </w:t>
      </w:r>
    </w:p>
    <w:p w:rsidR="005569CE" w:rsidRPr="004E5715" w:rsidRDefault="005569CE" w:rsidP="003A5E63">
      <w:pPr>
        <w:tabs>
          <w:tab w:val="left" w:pos="34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18"/>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where</w:t>
      </w:r>
      <w:proofErr w:type="gramEnd"/>
      <w:r w:rsidRPr="004E5715">
        <w:rPr>
          <w:rFonts w:ascii="Arial" w:hAnsi="Arial" w:cs="Arial"/>
          <w:sz w:val="20"/>
          <w:szCs w:val="20"/>
        </w:rPr>
        <w:t xml:space="preserve"> the same evidence which is essential to prove one criminal act is also essential to prove another criminal act.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both these instances, X should be convicted of only one crime: </w:t>
      </w:r>
      <w:r w:rsidRPr="004E5715">
        <w:rPr>
          <w:rFonts w:ascii="Arial" w:hAnsi="Arial" w:cs="Arial"/>
          <w:i/>
          <w:iCs/>
          <w:sz w:val="20"/>
          <w:szCs w:val="20"/>
        </w:rPr>
        <w:t>Peterson &amp; Ors</w:t>
      </w:r>
      <w:r w:rsidRPr="004E5715">
        <w:rPr>
          <w:rFonts w:ascii="Arial" w:hAnsi="Arial" w:cs="Arial"/>
          <w:sz w:val="20"/>
          <w:szCs w:val="20"/>
        </w:rPr>
        <w:t xml:space="preserve"> 1970 RLR 49; </w:t>
      </w:r>
      <w:r w:rsidRPr="004E5715">
        <w:rPr>
          <w:rFonts w:ascii="Arial" w:hAnsi="Arial" w:cs="Arial"/>
          <w:i/>
          <w:iCs/>
          <w:sz w:val="20"/>
          <w:szCs w:val="20"/>
        </w:rPr>
        <w:t>Chinemo</w:t>
      </w:r>
      <w:r w:rsidRPr="004E5715">
        <w:rPr>
          <w:rFonts w:ascii="Arial" w:hAnsi="Arial" w:cs="Arial"/>
          <w:sz w:val="20"/>
          <w:szCs w:val="20"/>
        </w:rPr>
        <w:t xml:space="preserve"> 1985 (1) ZLR 32 (H).</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 the charging of more than one offence would constitute improper splitting, the State should charge the offence which represents the dominant intention of X in engaging in that conduct: </w:t>
      </w:r>
      <w:r w:rsidRPr="004E5715">
        <w:rPr>
          <w:rFonts w:ascii="Arial" w:hAnsi="Arial" w:cs="Arial"/>
          <w:i/>
          <w:iCs/>
          <w:sz w:val="20"/>
          <w:szCs w:val="20"/>
        </w:rPr>
        <w:t>Jambani</w:t>
      </w:r>
      <w:r w:rsidRPr="004E5715">
        <w:rPr>
          <w:rFonts w:ascii="Arial" w:hAnsi="Arial" w:cs="Arial"/>
          <w:sz w:val="20"/>
          <w:szCs w:val="20"/>
        </w:rPr>
        <w:t xml:space="preserve"> 1982 (2) ZLR 213 (H).</w:t>
      </w:r>
    </w:p>
    <w:p w:rsidR="006D134E" w:rsidRDefault="006D134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D134E" w:rsidRDefault="006D134E" w:rsidP="003A5E63">
      <w:pPr>
        <w:autoSpaceDE w:val="0"/>
        <w:autoSpaceDN w:val="0"/>
        <w:adjustRightInd w:val="0"/>
        <w:spacing w:line="276" w:lineRule="auto"/>
        <w:jc w:val="both"/>
        <w:rPr>
          <w:rFonts w:ascii="Arial" w:hAnsi="Arial" w:cs="Arial"/>
          <w:sz w:val="20"/>
          <w:szCs w:val="20"/>
        </w:rPr>
      </w:pPr>
      <w:r w:rsidRPr="00DD79BF">
        <w:rPr>
          <w:rFonts w:ascii="Arial" w:hAnsi="Arial" w:cs="Arial"/>
          <w:sz w:val="20"/>
          <w:szCs w:val="20"/>
        </w:rPr>
        <w:t>In</w:t>
      </w:r>
      <w:r w:rsidRPr="00DD79BF">
        <w:rPr>
          <w:rFonts w:ascii="Arial" w:hAnsi="Arial" w:cs="Arial"/>
          <w:i/>
          <w:sz w:val="20"/>
          <w:szCs w:val="20"/>
        </w:rPr>
        <w:t xml:space="preserve"> Mupatsi</w:t>
      </w:r>
      <w:r w:rsidRPr="00DD79BF">
        <w:rPr>
          <w:rFonts w:ascii="Arial" w:hAnsi="Arial" w:cs="Arial"/>
          <w:sz w:val="20"/>
          <w:szCs w:val="20"/>
        </w:rPr>
        <w:t xml:space="preserve"> </w:t>
      </w:r>
      <w:r w:rsidR="00A75A76">
        <w:rPr>
          <w:rFonts w:ascii="Arial" w:hAnsi="Arial" w:cs="Arial"/>
          <w:sz w:val="20"/>
          <w:szCs w:val="20"/>
        </w:rPr>
        <w:t xml:space="preserve">2010 (2) ZLR 529 (H) </w:t>
      </w:r>
      <w:r w:rsidRPr="00DD79BF">
        <w:rPr>
          <w:rFonts w:ascii="Arial" w:hAnsi="Arial" w:cs="Arial"/>
          <w:sz w:val="20"/>
          <w:szCs w:val="20"/>
        </w:rPr>
        <w:t>the court stated that the</w:t>
      </w:r>
      <w:r w:rsidRPr="006D134E">
        <w:rPr>
          <w:rFonts w:ascii="Arial" w:hAnsi="Arial" w:cs="Arial"/>
          <w:sz w:val="20"/>
          <w:szCs w:val="20"/>
        </w:rPr>
        <w:t xml:space="preserve"> rule against splitting of charges (which could more aptly be described as a rule of practice against the duplication of convictions) was designed to prevent a duplication of convictions in a trial where the whole of the criminal conduct imputed to the accused constitutes in substance only one offence which could have been properly embodied in one all-embracing charge and where such duplication results in prejudice to the accused. Accordingly, where the accused, in pursuance of a dominant intention, commits a number of offences, the proper thing to do is to charge him with only that offence which was his dominant purpose. This does not mean that the test of "dominant purpose" is the only one to be applied; in some situations it may still be appropriate to charge the accused with more than one offence.</w:t>
      </w:r>
    </w:p>
    <w:p w:rsidR="00D00076" w:rsidRPr="00833AA9" w:rsidRDefault="00D00076" w:rsidP="00D00076">
      <w:pPr>
        <w:jc w:val="both"/>
        <w:rPr>
          <w:rFonts w:ascii="Arial" w:hAnsi="Arial" w:cs="Arial"/>
          <w:sz w:val="20"/>
          <w:szCs w:val="20"/>
        </w:rPr>
      </w:pPr>
      <w:r w:rsidRPr="00833AA9">
        <w:rPr>
          <w:rFonts w:ascii="Arial" w:hAnsi="Arial" w:cs="Arial"/>
          <w:sz w:val="20"/>
          <w:szCs w:val="20"/>
        </w:rPr>
        <w:t xml:space="preserve">In </w:t>
      </w:r>
      <w:r w:rsidRPr="00833AA9">
        <w:rPr>
          <w:rFonts w:ascii="Arial" w:hAnsi="Arial" w:cs="Arial"/>
          <w:i/>
          <w:sz w:val="20"/>
          <w:szCs w:val="20"/>
        </w:rPr>
        <w:t>Chikukwa</w:t>
      </w:r>
      <w:r w:rsidRPr="00833AA9">
        <w:rPr>
          <w:rFonts w:ascii="Arial" w:hAnsi="Arial" w:cs="Arial"/>
          <w:sz w:val="20"/>
          <w:szCs w:val="20"/>
        </w:rPr>
        <w:t xml:space="preserve"> HH-813-16 the judge pointed out that s 145 CPEA provides for what may be done when it is not clear which of several offences can be constituted by the facts proved. In that event, the accused may be charged with having committed all or any of those offences, and any </w:t>
      </w:r>
      <w:r w:rsidRPr="00833AA9">
        <w:rPr>
          <w:rFonts w:ascii="Arial" w:hAnsi="Arial" w:cs="Arial"/>
          <w:sz w:val="20"/>
          <w:szCs w:val="20"/>
        </w:rPr>
        <w:lastRenderedPageBreak/>
        <w:t xml:space="preserve">number of such charges may be tried at one time; or the accused may be charged in the alternative with having committed some or one of those offences. The section has largely diluted the scope of the exception which an accused can take based on an alleged splitting of charges. It allows great latitude to the State to charge various offences, whether separately or in the alternative, arising from one act or series of acts or where facts are uncertain as to what charge exactly to put to the accused in the indictment. The objection to a splitting of charges may well have become academic in view of the provisions of the section. </w:t>
      </w:r>
    </w:p>
    <w:p w:rsidR="00D00076" w:rsidRPr="00833AA9" w:rsidRDefault="00D00076" w:rsidP="00D00076">
      <w:pPr>
        <w:jc w:val="both"/>
        <w:rPr>
          <w:rFonts w:ascii="Arial" w:hAnsi="Arial" w:cs="Arial"/>
          <w:sz w:val="20"/>
          <w:szCs w:val="20"/>
        </w:rPr>
      </w:pPr>
      <w:r w:rsidRPr="00833AA9">
        <w:rPr>
          <w:rFonts w:ascii="Arial" w:hAnsi="Arial" w:cs="Arial"/>
          <w:sz w:val="20"/>
          <w:szCs w:val="20"/>
        </w:rPr>
        <w:t>One of the reasons for the rule against splitting of charges is that the rule is intended to protect the accused from being unduly prejudiced due to a multiplicity of convictions arising from one continuous conduct, in that the accused would then have to be sentenced on each charge. This can be cured by taking the counts as one for sentence.</w:t>
      </w:r>
    </w:p>
    <w:p w:rsidR="00D00076" w:rsidRPr="00833AA9" w:rsidRDefault="00D00076" w:rsidP="00D00076">
      <w:pPr>
        <w:jc w:val="both"/>
        <w:rPr>
          <w:rFonts w:ascii="Arial" w:hAnsi="Arial" w:cs="Arial"/>
          <w:sz w:val="20"/>
          <w:szCs w:val="20"/>
        </w:rPr>
      </w:pPr>
      <w:r w:rsidRPr="00833AA9">
        <w:rPr>
          <w:rFonts w:ascii="Arial" w:hAnsi="Arial" w:cs="Arial"/>
          <w:sz w:val="20"/>
          <w:szCs w:val="20"/>
        </w:rPr>
        <w:t>The test for determining if there has been a splitting of charges is not a rule of law but of logic and common sense. The facts of each case must be considered on their merits in order to achieve fairness towards the accused. The application of the practice and tests should not lead to fettering the authority of the Prosecutor General to bring to court against the accused the charges which, on the evidence available, the accused should answer to.</w:t>
      </w:r>
    </w:p>
    <w:p w:rsidR="00D00076" w:rsidRPr="00833AA9" w:rsidRDefault="00D00076" w:rsidP="00D00076">
      <w:pPr>
        <w:rPr>
          <w:rFonts w:ascii="Arial" w:hAnsi="Arial" w:cs="Arial"/>
          <w:sz w:val="20"/>
          <w:szCs w:val="20"/>
        </w:rPr>
      </w:pPr>
    </w:p>
    <w:p w:rsidR="00D00076" w:rsidRPr="00453DDD" w:rsidRDefault="00D00076" w:rsidP="00D00076">
      <w:pPr>
        <w:rPr>
          <w:sz w:val="20"/>
          <w:szCs w:val="20"/>
        </w:rPr>
      </w:pPr>
    </w:p>
    <w:p w:rsidR="005569CE" w:rsidRPr="004E5715" w:rsidRDefault="004204E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ab/>
      </w:r>
      <w:r w:rsidRPr="004E5715">
        <w:rPr>
          <w:rFonts w:ascii="Arial" w:hAnsi="Arial" w:cs="Arial"/>
          <w:i/>
          <w:iCs/>
          <w:sz w:val="20"/>
          <w:szCs w:val="20"/>
        </w:rPr>
        <w:tab/>
        <w:t>Cases in which court found that there was s</w:t>
      </w:r>
      <w:r w:rsidR="005569CE" w:rsidRPr="004E5715">
        <w:rPr>
          <w:rFonts w:ascii="Arial" w:hAnsi="Arial" w:cs="Arial"/>
          <w:i/>
          <w:iCs/>
          <w:sz w:val="20"/>
          <w:szCs w:val="20"/>
        </w:rPr>
        <w:t>plitting</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Mhandu</w:t>
      </w:r>
      <w:r w:rsidRPr="004E5715">
        <w:rPr>
          <w:rFonts w:ascii="Arial" w:hAnsi="Arial" w:cs="Arial"/>
          <w:sz w:val="20"/>
          <w:szCs w:val="20"/>
        </w:rPr>
        <w:t xml:space="preserve"> 1985 (1) ZLR 228 (S), it was held to be an improper splitting to charge X with three separate offences of “statutory rape” where he had had sexual intercourse with an under-age girl on three separate occasions during one month.</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Matimba</w:t>
      </w:r>
      <w:r w:rsidRPr="004E5715">
        <w:rPr>
          <w:rFonts w:ascii="Arial" w:hAnsi="Arial" w:cs="Arial"/>
          <w:sz w:val="20"/>
          <w:szCs w:val="20"/>
        </w:rPr>
        <w:t xml:space="preserve"> 1989 (3) ZLR 173 (S), the Supreme Court ruled that it constituted an improper splitting to charge breaches of the various duties under s 61 of the Road Traffic Act, 1976 (failing to stop, failing to attend to injured persons, and so on) as separate offences.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Tugwete</w:t>
      </w:r>
      <w:r w:rsidRPr="004E5715">
        <w:rPr>
          <w:rFonts w:ascii="Arial" w:hAnsi="Arial" w:cs="Arial"/>
          <w:sz w:val="20"/>
          <w:szCs w:val="20"/>
        </w:rPr>
        <w:t xml:space="preserve"> HH-672-87, it was pointed out that where a person drives a motor vehicle without footbrakes and a handbrake he commits a single offence not two offences.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4204E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ab/>
      </w:r>
      <w:r w:rsidRPr="004E5715">
        <w:rPr>
          <w:rFonts w:ascii="Arial" w:hAnsi="Arial" w:cs="Arial"/>
          <w:i/>
          <w:iCs/>
          <w:sz w:val="20"/>
          <w:szCs w:val="20"/>
        </w:rPr>
        <w:tab/>
        <w:t xml:space="preserve">Cases in which court found that there was no </w:t>
      </w:r>
      <w:r w:rsidR="005569CE" w:rsidRPr="004E5715">
        <w:rPr>
          <w:rFonts w:ascii="Arial" w:hAnsi="Arial" w:cs="Arial"/>
          <w:i/>
          <w:iCs/>
          <w:sz w:val="20"/>
          <w:szCs w:val="20"/>
        </w:rPr>
        <w:t>splitting</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Peterson &amp; Ors</w:t>
      </w:r>
      <w:r w:rsidRPr="004E5715">
        <w:rPr>
          <w:rFonts w:ascii="Arial" w:hAnsi="Arial" w:cs="Arial"/>
          <w:sz w:val="20"/>
          <w:szCs w:val="20"/>
        </w:rPr>
        <w:t xml:space="preserve"> 1970 RLR 49, </w:t>
      </w:r>
      <w:r w:rsidR="00E57392">
        <w:rPr>
          <w:rFonts w:ascii="Arial" w:hAnsi="Arial" w:cs="Arial"/>
          <w:sz w:val="20"/>
          <w:szCs w:val="20"/>
        </w:rPr>
        <w:t>X</w:t>
      </w:r>
      <w:r w:rsidRPr="004E5715">
        <w:rPr>
          <w:rFonts w:ascii="Arial" w:hAnsi="Arial" w:cs="Arial"/>
          <w:sz w:val="20"/>
          <w:szCs w:val="20"/>
        </w:rPr>
        <w:t>s stole a car and later abandoned it but burnt it to prevent the discovery of any finger prints in the car. Xs were correctly convicted of both theft and malicious injury to property because, although the offences were related and formed part of one continuous transaction, there was not a single intent and the evidence of theft was not essential to prove malicious injury to property. (The related nature of these crimes could nonetheless be taken into account for the purposes of sentence.)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Maniko &amp; Anor</w:t>
      </w:r>
      <w:r w:rsidRPr="004E5715">
        <w:rPr>
          <w:rFonts w:ascii="Arial" w:hAnsi="Arial" w:cs="Arial"/>
          <w:sz w:val="20"/>
          <w:szCs w:val="20"/>
        </w:rPr>
        <w:t xml:space="preserve"> HH-44-91, the reviewing judge decided that in neither of two cases had there been improper splitting. In the first, a person had properly been convicted of two counts of assault where he had assaulted one person and had then assaulted another who had tried to intervene. In the second, an accused had properly been convicted of two counts of stock theft where X had stolen cattle from two people at the same place but an hour apart.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Other Case Examples: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Frank</w:t>
      </w:r>
      <w:r w:rsidRPr="004E5715">
        <w:rPr>
          <w:rFonts w:ascii="Arial" w:hAnsi="Arial" w:cs="Arial"/>
          <w:sz w:val="20"/>
          <w:szCs w:val="20"/>
        </w:rPr>
        <w:t xml:space="preserve"> 1968 (1) RLR 257 (A) (assault and malicious injury to property);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Attorney-General</w:t>
      </w:r>
      <w:r w:rsidRPr="004E5715">
        <w:rPr>
          <w:rFonts w:ascii="Arial" w:hAnsi="Arial" w:cs="Arial"/>
          <w:sz w:val="20"/>
          <w:szCs w:val="20"/>
        </w:rPr>
        <w:t xml:space="preserve"> v </w:t>
      </w:r>
      <w:r w:rsidRPr="004E5715">
        <w:rPr>
          <w:rFonts w:ascii="Arial" w:hAnsi="Arial" w:cs="Arial"/>
          <w:i/>
          <w:iCs/>
          <w:sz w:val="20"/>
          <w:szCs w:val="20"/>
        </w:rPr>
        <w:t>Jakubec</w:t>
      </w:r>
      <w:r w:rsidRPr="004E5715">
        <w:rPr>
          <w:rFonts w:ascii="Arial" w:hAnsi="Arial" w:cs="Arial"/>
          <w:sz w:val="20"/>
          <w:szCs w:val="20"/>
        </w:rPr>
        <w:t xml:space="preserve"> 1979 RLR 267 (A) (excessive blood alcohol and negligent driving);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Lamont</w:t>
      </w:r>
      <w:r w:rsidRPr="004E5715">
        <w:rPr>
          <w:rFonts w:ascii="Arial" w:hAnsi="Arial" w:cs="Arial"/>
          <w:sz w:val="20"/>
          <w:szCs w:val="20"/>
        </w:rPr>
        <w:t xml:space="preserve"> 1977 (1) RLR 112 (A) (incitement and substantive offence incited);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P &amp; Ors</w:t>
      </w:r>
      <w:r w:rsidRPr="004E5715">
        <w:rPr>
          <w:rFonts w:ascii="Arial" w:hAnsi="Arial" w:cs="Arial"/>
          <w:sz w:val="20"/>
          <w:szCs w:val="20"/>
        </w:rPr>
        <w:t xml:space="preserve"> 1976 (1) RLR 142 (GD) (possession of arms of war and act of terrorism);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Tebie &amp; Anor</w:t>
      </w:r>
      <w:r w:rsidRPr="004E5715">
        <w:rPr>
          <w:rFonts w:ascii="Arial" w:hAnsi="Arial" w:cs="Arial"/>
          <w:sz w:val="20"/>
          <w:szCs w:val="20"/>
        </w:rPr>
        <w:t xml:space="preserve"> 1965 RLR 198 (GD) (robbery and theft);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Simon</w:t>
      </w:r>
      <w:r w:rsidRPr="004E5715">
        <w:rPr>
          <w:rFonts w:ascii="Arial" w:hAnsi="Arial" w:cs="Arial"/>
          <w:sz w:val="20"/>
          <w:szCs w:val="20"/>
        </w:rPr>
        <w:t xml:space="preserve"> 1980 ZLR 162 (GD) (robbery and impersonation of policeman).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52" w:name="_Toc529350410"/>
      <w:r w:rsidRPr="004E5715">
        <w:t>Withdrawal of charge before plea</w:t>
      </w:r>
      <w:bookmarkEnd w:id="25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16-10</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State withdraws the charge before plea no verdict is entered and the State is at liberty to bring X back to court at a later date. The State may decide to withdraw the charge before plea for a variety of reasons such as illness of a vital witness or delay in securing important evidence.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defence lawyer may try to insist that the plea be put to X before the charge is withdrawn. If, however, the prosecutor has made a firm decision that withdrawal will be before plea, the court has no right to order that the charge be put and that a plea be taken before the withdrawal of the charge. The decision as to whether the withdrawal will be before or after the plea lies solely with the State.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53" w:name="_Toc529350411"/>
      <w:r w:rsidRPr="004E5715">
        <w:t>The Plea</w:t>
      </w:r>
      <w:bookmarkEnd w:id="25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16-14 – 16-25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54" w:name="_Toc529350412"/>
      <w:r w:rsidRPr="004E5715">
        <w:t>Types of plea</w:t>
      </w:r>
      <w:bookmarkEnd w:id="25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0776D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At the start of the trial </w:t>
      </w:r>
      <w:r w:rsidR="005569CE" w:rsidRPr="004E5715">
        <w:rPr>
          <w:rFonts w:ascii="Arial" w:hAnsi="Arial" w:cs="Arial"/>
          <w:sz w:val="20"/>
          <w:szCs w:val="20"/>
        </w:rPr>
        <w:t>X is asked what his plea is to the charge. It should be noted that even where X is legally represented X must personally plead to the charge; his lawyer cannot enter a plea on his behalf.</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he pleads guilty, after checking that X is genuinely and correctly admitting the charge, he can then be found guilty and sentenced. If he pleads not guilty, the case then goes for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refuses to plead at all or refuses to answer directly and unequivocally to the charge, a plea of not guilty should be entered.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plea may be a limited one. For example if he is charged with assault with intent to commit grievous bodily harm, he may have been advised by his lawyer to plead not guilty to this charge but guilty to the lesser charge of common assault. A plea of not guilty to the actual charge must be entered. X may also plead guilty in a qualified way. If charged with assault with intent to do grievous bodily harm, he may plead guilty but may say that he committed the crime because he was very drunk or had been badly provoked by the complainant. A plea of not guilty must be entered in this instance and the matter should proceed to trial to determine whether X in fact had the requisite intention to inflict grievous bodily harm upon the victim despite the presence of intoxication or provocation.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55" w:name="_Toc529350413"/>
      <w:r w:rsidRPr="004E5715">
        <w:t>Guilty pleas from undefended accused</w:t>
      </w:r>
      <w:bookmarkEnd w:id="25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16-17</w:t>
      </w:r>
    </w:p>
    <w:p w:rsidR="005569CE" w:rsidRPr="004E5715" w:rsidRDefault="005569CE" w:rsidP="003C1FAB">
      <w:pPr>
        <w:pStyle w:val="Heading4"/>
      </w:pPr>
      <w:r w:rsidRPr="004E5715">
        <w:lastRenderedPageBreak/>
        <w:t>Petty Crimes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With crimes not meriting imprisonment or a fine over </w:t>
      </w:r>
      <w:r w:rsidR="000679FF">
        <w:rPr>
          <w:rFonts w:ascii="Arial" w:hAnsi="Arial" w:cs="Arial"/>
          <w:sz w:val="20"/>
          <w:szCs w:val="20"/>
        </w:rPr>
        <w:t>level 3</w:t>
      </w:r>
      <w:r w:rsidRPr="004E5715">
        <w:rPr>
          <w:rFonts w:ascii="Arial" w:hAnsi="Arial" w:cs="Arial"/>
          <w:sz w:val="20"/>
          <w:szCs w:val="20"/>
        </w:rPr>
        <w:t xml:space="preserve"> (petty crimes) the court can convict on a guilty plea and impose a sentence other than imprisonment or a fine in excess of </w:t>
      </w:r>
      <w:r w:rsidR="000679FF">
        <w:rPr>
          <w:rFonts w:ascii="Arial" w:hAnsi="Arial" w:cs="Arial"/>
          <w:sz w:val="20"/>
          <w:szCs w:val="20"/>
        </w:rPr>
        <w:t>level 3</w:t>
      </w:r>
      <w:r w:rsidRPr="004E5715">
        <w:rPr>
          <w:rFonts w:ascii="Arial" w:hAnsi="Arial" w:cs="Arial"/>
          <w:sz w:val="20"/>
          <w:szCs w:val="20"/>
        </w:rPr>
        <w:t>: s 271(2</w:t>
      </w:r>
      <w:proofErr w:type="gramStart"/>
      <w:r w:rsidRPr="004E5715">
        <w:rPr>
          <w:rFonts w:ascii="Arial" w:hAnsi="Arial" w:cs="Arial"/>
          <w:sz w:val="20"/>
          <w:szCs w:val="20"/>
        </w:rPr>
        <w:t>)(</w:t>
      </w:r>
      <w:proofErr w:type="gramEnd"/>
      <w:r w:rsidRPr="004E5715">
        <w:rPr>
          <w:rFonts w:ascii="Arial" w:hAnsi="Arial" w:cs="Arial"/>
          <w:sz w:val="20"/>
          <w:szCs w:val="20"/>
        </w:rPr>
        <w:t>a)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This provision is only appropriate for trivial cases. It cannot be used in any case where imprisonment may be imposed even if the period of imprisonment is then wholly suspended: </w:t>
      </w:r>
      <w:r w:rsidRPr="004E5715">
        <w:rPr>
          <w:rFonts w:ascii="Arial" w:hAnsi="Arial" w:cs="Arial"/>
          <w:i/>
          <w:iCs/>
          <w:sz w:val="20"/>
          <w:szCs w:val="20"/>
        </w:rPr>
        <w:t>Honde &amp; Ors</w:t>
      </w:r>
      <w:r w:rsidRPr="004E5715">
        <w:rPr>
          <w:rFonts w:ascii="Arial" w:hAnsi="Arial" w:cs="Arial"/>
          <w:sz w:val="20"/>
          <w:szCs w:val="20"/>
        </w:rPr>
        <w:t xml:space="preserve"> HB-27-91. There is seldom, if ever, any justification for proceeding under this section if the charge against X is assault with intent to cause grievous bodily harm: </w:t>
      </w:r>
      <w:r w:rsidRPr="004E5715">
        <w:rPr>
          <w:rFonts w:ascii="Arial" w:hAnsi="Arial" w:cs="Arial"/>
          <w:i/>
          <w:iCs/>
          <w:sz w:val="20"/>
          <w:szCs w:val="20"/>
        </w:rPr>
        <w:t>Kendai</w:t>
      </w:r>
      <w:r w:rsidRPr="004E5715">
        <w:rPr>
          <w:rFonts w:ascii="Arial" w:hAnsi="Arial" w:cs="Arial"/>
          <w:sz w:val="20"/>
          <w:szCs w:val="20"/>
        </w:rPr>
        <w:t xml:space="preserve"> HH-269-82.</w:t>
      </w:r>
    </w:p>
    <w:p w:rsidR="005569CE" w:rsidRPr="004E5715" w:rsidRDefault="005569CE" w:rsidP="003C1FAB">
      <w:pPr>
        <w:pStyle w:val="Heading4"/>
      </w:pPr>
      <w:r w:rsidRPr="004E5715">
        <w:t xml:space="preserve">More Serious Crimes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ind w:firstLine="340"/>
        <w:jc w:val="both"/>
        <w:rPr>
          <w:rFonts w:ascii="Arial" w:hAnsi="Arial" w:cs="Arial"/>
          <w:sz w:val="20"/>
          <w:szCs w:val="20"/>
        </w:rPr>
      </w:pPr>
      <w:r w:rsidRPr="004E5715">
        <w:rPr>
          <w:rFonts w:ascii="Arial" w:hAnsi="Arial" w:cs="Arial"/>
          <w:bCs/>
          <w:i/>
          <w:iCs/>
          <w:sz w:val="20"/>
          <w:szCs w:val="20"/>
        </w:rPr>
        <w:t>Testing the plea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With crimes meriting imprisonment or a whipping or a fine over </w:t>
      </w:r>
      <w:r w:rsidR="000679FF">
        <w:rPr>
          <w:rFonts w:ascii="Arial" w:hAnsi="Arial" w:cs="Arial"/>
          <w:sz w:val="20"/>
          <w:szCs w:val="20"/>
        </w:rPr>
        <w:t>level 3</w:t>
      </w:r>
      <w:r w:rsidRPr="004E5715">
        <w:rPr>
          <w:rFonts w:ascii="Arial" w:hAnsi="Arial" w:cs="Arial"/>
          <w:sz w:val="20"/>
          <w:szCs w:val="20"/>
        </w:rPr>
        <w:t xml:space="preserve"> (more serious crimes) there are stringent safeguards which have to be applied before a guilty plea is accepted by the court from an unrepresented accused. Before convicting a person who is not legally represented on a guilty plea the court must satisfy itself that X fully understands and admits the charge and all its essential elements: </w:t>
      </w:r>
      <w:r w:rsidRPr="004E5715">
        <w:rPr>
          <w:rFonts w:ascii="Arial" w:hAnsi="Arial" w:cs="Arial"/>
          <w:i/>
          <w:iCs/>
          <w:sz w:val="20"/>
          <w:szCs w:val="20"/>
        </w:rPr>
        <w:t>Mteiswa</w:t>
      </w:r>
      <w:r w:rsidRPr="004E5715">
        <w:rPr>
          <w:rFonts w:ascii="Arial" w:hAnsi="Arial" w:cs="Arial"/>
          <w:sz w:val="20"/>
          <w:szCs w:val="20"/>
        </w:rPr>
        <w:t xml:space="preserve"> 1976 (1) RLR 314 (GD).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order to so satisfy itself, the court must first carefully explain the charge and its essential elements and inform X of the acts or omissions upon which the charge is based or, if these are not clear from the charge sheet, it must require the prosecutor to state upon what acts or omissions the charge is based: s 271(2</w:t>
      </w:r>
      <w:proofErr w:type="gramStart"/>
      <w:r w:rsidRPr="004E5715">
        <w:rPr>
          <w:rFonts w:ascii="Arial" w:hAnsi="Arial" w:cs="Arial"/>
          <w:sz w:val="20"/>
          <w:szCs w:val="20"/>
        </w:rPr>
        <w:t>)(</w:t>
      </w:r>
      <w:proofErr w:type="gramEnd"/>
      <w:r w:rsidRPr="004E5715">
        <w:rPr>
          <w:rFonts w:ascii="Arial" w:hAnsi="Arial" w:cs="Arial"/>
          <w:sz w:val="20"/>
          <w:szCs w:val="20"/>
        </w:rPr>
        <w:t xml:space="preserve">b) CPEA; </w:t>
      </w:r>
      <w:r w:rsidRPr="004E5715">
        <w:rPr>
          <w:rFonts w:ascii="Arial" w:hAnsi="Arial" w:cs="Arial"/>
          <w:i/>
          <w:iCs/>
          <w:sz w:val="20"/>
          <w:szCs w:val="20"/>
        </w:rPr>
        <w:t>Choma</w:t>
      </w:r>
      <w:r w:rsidRPr="004E5715">
        <w:rPr>
          <w:rFonts w:ascii="Arial" w:hAnsi="Arial" w:cs="Arial"/>
          <w:sz w:val="20"/>
          <w:szCs w:val="20"/>
        </w:rPr>
        <w:t xml:space="preserve"> 1990 (2) ZLR 33 (H). During this inquiry, the court may call upon the prosecutor to present evidence on any aspect of the charge.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Chirodzero</w:t>
      </w:r>
      <w:r w:rsidRPr="004E5715">
        <w:rPr>
          <w:rFonts w:ascii="Arial" w:hAnsi="Arial" w:cs="Arial"/>
          <w:sz w:val="20"/>
          <w:szCs w:val="20"/>
        </w:rPr>
        <w:t xml:space="preserve"> HH-14-88, the court stressed the need for extreme care to be exercised in this situation. It emphasised that magistrates must constantly bear in mind the dangers inherent in convicting persons upon guilty pleas. The provision provides for an extraordinary procedure for disposing of criminal trials after a truncated form of trial. Magistrates must do all in their power to ensure that this truncated procedure does not result in injustice. They must be satisfied that the admission of guilt is genuine, unqualified and unequivocal before acting on it. They must be satisfied that X is admitting the facts alleged and the charge and all its essential elements. They must also be satisfied that X is guilty in fact and in law.</w:t>
      </w:r>
    </w:p>
    <w:p w:rsidR="00A3583D" w:rsidRDefault="00A3583D"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DD0090" w:rsidRDefault="005569CE" w:rsidP="00DD0090">
      <w:pPr>
        <w:pStyle w:val="NormalWeb"/>
        <w:spacing w:line="276" w:lineRule="auto"/>
        <w:rPr>
          <w:rFonts w:cs="Arial"/>
          <w:szCs w:val="20"/>
        </w:rPr>
      </w:pPr>
      <w:r w:rsidRPr="004E5715">
        <w:rPr>
          <w:rFonts w:ascii="Arial" w:hAnsi="Arial" w:cs="Arial"/>
          <w:sz w:val="20"/>
          <w:szCs w:val="20"/>
        </w:rPr>
        <w:t>Each element of the offence must be examined in turn and the replies of X in respect of each element should be recorded. The procedure should not be short-circuited by rolling the elements of the offence together. They must be taken individually.</w:t>
      </w:r>
      <w:r w:rsidR="00DD0090" w:rsidRPr="00DD0090">
        <w:rPr>
          <w:rFonts w:cs="Arial"/>
          <w:szCs w:val="20"/>
        </w:rPr>
        <w:t xml:space="preserve"> </w:t>
      </w:r>
    </w:p>
    <w:p w:rsidR="00DD0090" w:rsidRDefault="00DD0090" w:rsidP="00DD0090">
      <w:pPr>
        <w:pStyle w:val="NormalWeb"/>
        <w:spacing w:line="276" w:lineRule="auto"/>
        <w:rPr>
          <w:rFonts w:ascii="Arial" w:hAnsi="Arial" w:cs="Arial"/>
          <w:sz w:val="20"/>
          <w:szCs w:val="20"/>
        </w:rPr>
      </w:pPr>
      <w:r w:rsidRPr="00A3583D">
        <w:rPr>
          <w:rFonts w:ascii="Arial" w:hAnsi="Arial" w:cs="Arial"/>
          <w:sz w:val="20"/>
          <w:szCs w:val="20"/>
        </w:rPr>
        <w:t xml:space="preserve">In </w:t>
      </w:r>
      <w:r w:rsidRPr="00A3583D">
        <w:rPr>
          <w:rFonts w:ascii="Arial" w:hAnsi="Arial" w:cs="Arial"/>
          <w:i/>
          <w:sz w:val="20"/>
          <w:szCs w:val="20"/>
        </w:rPr>
        <w:t>Matsetu</w:t>
      </w:r>
      <w:r w:rsidRPr="00A3583D">
        <w:rPr>
          <w:rFonts w:ascii="Arial" w:hAnsi="Arial" w:cs="Arial"/>
          <w:sz w:val="20"/>
          <w:szCs w:val="20"/>
        </w:rPr>
        <w:t xml:space="preserve"> HH-13-2008 the court stressed the need to ensure that accused was not admitting things he does not understand and the need to ensure accused is admitting or denying relevant facts. </w:t>
      </w:r>
    </w:p>
    <w:p w:rsidR="00411502" w:rsidRDefault="00A3583D" w:rsidP="00411502">
      <w:pPr>
        <w:pStyle w:val="NormalWeb"/>
        <w:spacing w:line="276" w:lineRule="auto"/>
        <w:jc w:val="both"/>
        <w:rPr>
          <w:rFonts w:ascii="Arial" w:hAnsi="Arial" w:cs="Arial"/>
          <w:sz w:val="20"/>
          <w:szCs w:val="20"/>
        </w:rPr>
      </w:pPr>
      <w:r>
        <w:rPr>
          <w:rFonts w:ascii="Arial" w:hAnsi="Arial" w:cs="Arial"/>
          <w:sz w:val="20"/>
          <w:szCs w:val="20"/>
        </w:rPr>
        <w:t xml:space="preserve">In </w:t>
      </w:r>
      <w:r w:rsidRPr="009D4ECE">
        <w:rPr>
          <w:rFonts w:ascii="Arial" w:hAnsi="Arial" w:cs="Arial"/>
          <w:i/>
          <w:sz w:val="20"/>
          <w:szCs w:val="20"/>
        </w:rPr>
        <w:t>Mubvimbi &amp; Ors</w:t>
      </w:r>
      <w:r w:rsidR="009D4ECE">
        <w:rPr>
          <w:rFonts w:ascii="Arial" w:hAnsi="Arial" w:cs="Arial"/>
          <w:sz w:val="20"/>
          <w:szCs w:val="20"/>
        </w:rPr>
        <w:t xml:space="preserve"> 2010 (2) ZLR 251 (H) </w:t>
      </w:r>
      <w:r w:rsidR="00C46291">
        <w:rPr>
          <w:rFonts w:ascii="Arial" w:hAnsi="Arial" w:cs="Arial"/>
          <w:sz w:val="20"/>
          <w:szCs w:val="20"/>
        </w:rPr>
        <w:t>the court pointed out that s 271(2</w:t>
      </w:r>
      <w:proofErr w:type="gramStart"/>
      <w:r w:rsidR="00C46291">
        <w:rPr>
          <w:rFonts w:ascii="Arial" w:hAnsi="Arial" w:cs="Arial"/>
          <w:sz w:val="20"/>
          <w:szCs w:val="20"/>
        </w:rPr>
        <w:t>)(</w:t>
      </w:r>
      <w:proofErr w:type="gramEnd"/>
      <w:r w:rsidR="00C46291">
        <w:rPr>
          <w:rFonts w:ascii="Arial" w:hAnsi="Arial" w:cs="Arial"/>
          <w:sz w:val="20"/>
          <w:szCs w:val="20"/>
        </w:rPr>
        <w:t xml:space="preserve">6) CPEA requires that a magistrate be satisfied before he can convivted accused in proceedings under that section, that the accused understands the charge and the essential elements of the of the offence and that he admits the elements of the offence and the acts or omissions on which the charge is based as stated in the charge or by the prosecution. This satisfaction must come from a careful verification of the accused’s plea of guilty by confirming it by questioning him on his attitude to the </w:t>
      </w:r>
      <w:r w:rsidR="00C46291">
        <w:rPr>
          <w:rFonts w:ascii="Arial" w:hAnsi="Arial" w:cs="Arial"/>
          <w:sz w:val="20"/>
          <w:szCs w:val="20"/>
        </w:rPr>
        <w:lastRenderedPageBreak/>
        <w:t xml:space="preserve">essential elements of the crime charged and ensuring that he has no defence to offer to offer to the crime charged. It is not possible for a magistrate to be so satisfied if he asks general questions </w:t>
      </w:r>
      <w:proofErr w:type="gramStart"/>
      <w:r w:rsidR="00C46291">
        <w:rPr>
          <w:rFonts w:ascii="Arial" w:hAnsi="Arial" w:cs="Arial"/>
          <w:sz w:val="20"/>
          <w:szCs w:val="20"/>
        </w:rPr>
        <w:t>to</w:t>
      </w:r>
      <w:proofErr w:type="gramEnd"/>
      <w:r w:rsidR="00C46291">
        <w:rPr>
          <w:rFonts w:ascii="Arial" w:hAnsi="Arial" w:cs="Arial"/>
          <w:sz w:val="20"/>
          <w:szCs w:val="20"/>
        </w:rPr>
        <w:t xml:space="preserve"> many jointly charged accused persons whose answers can only be “yes”or “no” because of the manner in which </w:t>
      </w:r>
      <w:r w:rsidR="00976EDD">
        <w:rPr>
          <w:rFonts w:ascii="Arial" w:hAnsi="Arial" w:cs="Arial"/>
          <w:sz w:val="20"/>
          <w:szCs w:val="20"/>
        </w:rPr>
        <w:t xml:space="preserve">the questions will have been put to them. 9 accused were convicted of culpable homicide. </w:t>
      </w:r>
    </w:p>
    <w:p w:rsidR="00976EDD" w:rsidRDefault="00411502" w:rsidP="00411502">
      <w:pPr>
        <w:pStyle w:val="NormalWeb"/>
        <w:spacing w:line="276" w:lineRule="auto"/>
        <w:jc w:val="both"/>
        <w:rPr>
          <w:rFonts w:ascii="Arial" w:hAnsi="Arial" w:cs="Arial"/>
          <w:sz w:val="20"/>
          <w:szCs w:val="20"/>
        </w:rPr>
      </w:pPr>
      <w:r>
        <w:rPr>
          <w:rFonts w:ascii="Arial" w:hAnsi="Arial" w:cs="Arial"/>
          <w:sz w:val="20"/>
          <w:szCs w:val="20"/>
        </w:rPr>
        <w:t>D</w:t>
      </w:r>
      <w:r w:rsidR="00976EDD">
        <w:rPr>
          <w:rFonts w:ascii="Arial" w:hAnsi="Arial" w:cs="Arial"/>
          <w:sz w:val="20"/>
          <w:szCs w:val="20"/>
        </w:rPr>
        <w:t xml:space="preserve"> has died from a head injury as a result of assaults, with clenched fists, open hands, booted feet and switches, perpetrated on him at 2 different places, at different times, by two different groups. All accused had pleaded guilty. It was not alleged, however, by the State that the accused had acted with common purpose nor were they so asked by the regional magistrate after they had pleaded guilty.</w:t>
      </w:r>
      <w:r w:rsidR="00AE331A">
        <w:rPr>
          <w:rFonts w:ascii="Arial" w:hAnsi="Arial" w:cs="Arial"/>
          <w:sz w:val="20"/>
          <w:szCs w:val="20"/>
        </w:rPr>
        <w:t xml:space="preserve"> </w:t>
      </w:r>
      <w:r w:rsidR="00976EDD">
        <w:rPr>
          <w:rFonts w:ascii="Arial" w:hAnsi="Arial" w:cs="Arial"/>
          <w:sz w:val="20"/>
          <w:szCs w:val="20"/>
        </w:rPr>
        <w:t>The court held that despite their guilty pleas there was insufficient evidence to justify their convictions. It could not be said that the conduct of each caused the death, as it was not alleged and accepted that they were acting in common purpose. Where several accused are charged jointly with culpable homicide, there should be a diligent inquiry during the canvassing of the essential elements with each of the accused, one at a time</w:t>
      </w:r>
      <w:r>
        <w:rPr>
          <w:rFonts w:ascii="Arial" w:hAnsi="Arial" w:cs="Arial"/>
          <w:sz w:val="20"/>
          <w:szCs w:val="20"/>
        </w:rPr>
        <w:t>, to establish which accused used which weapon, where he or she struck D’s body and his or her culpability. Each should be questioned to reveal exactly what it was that he was admitting. The purpose of such questioning is not to test the accused person’s credi</w:t>
      </w:r>
      <w:r w:rsidR="00E57392">
        <w:rPr>
          <w:rFonts w:ascii="Arial" w:hAnsi="Arial" w:cs="Arial"/>
          <w:sz w:val="20"/>
          <w:szCs w:val="20"/>
        </w:rPr>
        <w:t>bili</w:t>
      </w:r>
      <w:r>
        <w:rPr>
          <w:rFonts w:ascii="Arial" w:hAnsi="Arial" w:cs="Arial"/>
          <w:sz w:val="20"/>
          <w:szCs w:val="20"/>
        </w:rPr>
        <w:t xml:space="preserve">ty or to trap him into further admissions, but simply to determine precisely what it is that he is admitting.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court should be careful not to regard every fact as having been proved just because it is admitted. If, for instance, X admits to being in possession of a prohibited item, the court should establish just what it is he has admitted to, as possession is a difficult legal concept. The court must ascertain whether there was indeed possession in the legal sense.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When exploring whether X is admitting to each essential element, the court should not restrict itself to eliciting bald “yes” or “no” answers and then be satisfied with such bald answers. The questioning of X must be done in such a way as to elicit full information. To decide whether the “breaking” element of housebreaking is being admitted the magistrate might ask, “Did you break into the premises and enter them as alleged?” to which X may simply reply “yes”. This does not, however, elicit proper details so it is far better to ask whether he entered the premises and, if he did, to ask how he effected entry.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question, “Why did you do this?” should always be put to see whether there is some defence which may be open to X. If X does have any defence, the defence will most likely come out in response to this question. If no defence emerges, the response to this question will be likely nonetheless to reveal the motive and this may have a bearing on sentence.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With crimes like theft and malicious injury to property the magistrate should always investigate whether X committed the crime under any sort of claim of right. See, for instance, </w:t>
      </w:r>
      <w:r w:rsidRPr="004E5715">
        <w:rPr>
          <w:rFonts w:ascii="Arial" w:hAnsi="Arial" w:cs="Arial"/>
          <w:i/>
          <w:iCs/>
          <w:sz w:val="20"/>
          <w:szCs w:val="20"/>
        </w:rPr>
        <w:t>Kawocha</w:t>
      </w:r>
      <w:r w:rsidRPr="004E5715">
        <w:rPr>
          <w:rFonts w:ascii="Arial" w:hAnsi="Arial" w:cs="Arial"/>
          <w:sz w:val="20"/>
          <w:szCs w:val="20"/>
        </w:rPr>
        <w:t xml:space="preserve"> S-22-92 — where a defence of claim of right was not sufficiently investigated on a charge of stock theft.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a statute provides that an offence is only committed if the act was done without “lawful excuse” or “reasonable excuse” or some other defence, the magistrate must carefully investigate that X does not only admit that he did the prohibited act, but that he did it without any lawful or reasonable excuse as envisaged by the statutory provision.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Difficult, technical elements of the offence must be properly explained. These include elements such as “consent”, “knowledge” and the “grievous bodily harm” element in the offence of assault with intent to do grievous bodily harm and phrases such as “without lawful authority or reasonable </w:t>
      </w:r>
      <w:r w:rsidRPr="004E5715">
        <w:rPr>
          <w:rFonts w:ascii="Arial" w:hAnsi="Arial" w:cs="Arial"/>
          <w:sz w:val="20"/>
          <w:szCs w:val="20"/>
        </w:rPr>
        <w:lastRenderedPageBreak/>
        <w:t xml:space="preserve">excuse, the proof whereof shall lie on X”. Unless the court explains such terms to X, it will not be possible to ascertain whether X admits that he did the thing which is required for that element to be satisfied. The court must satisfy itself that X properly understands what he is admitting and is competent to make the admission: </w:t>
      </w:r>
      <w:r w:rsidRPr="004E5715">
        <w:rPr>
          <w:rFonts w:ascii="Arial" w:hAnsi="Arial" w:cs="Arial"/>
          <w:i/>
          <w:iCs/>
          <w:sz w:val="20"/>
          <w:szCs w:val="20"/>
        </w:rPr>
        <w:t>Dube &amp; Anor</w:t>
      </w:r>
      <w:r w:rsidRPr="004E5715">
        <w:rPr>
          <w:rFonts w:ascii="Arial" w:hAnsi="Arial" w:cs="Arial"/>
          <w:sz w:val="20"/>
          <w:szCs w:val="20"/>
        </w:rPr>
        <w:t xml:space="preserve"> 1988 (2) ZLR 385 (S); </w:t>
      </w:r>
      <w:r w:rsidRPr="004E5715">
        <w:rPr>
          <w:rFonts w:ascii="Arial" w:hAnsi="Arial" w:cs="Arial"/>
          <w:i/>
          <w:iCs/>
          <w:sz w:val="20"/>
          <w:szCs w:val="20"/>
        </w:rPr>
        <w:t xml:space="preserve">Sibanda </w:t>
      </w:r>
      <w:r w:rsidRPr="004E5715">
        <w:rPr>
          <w:rFonts w:ascii="Arial" w:hAnsi="Arial" w:cs="Arial"/>
          <w:sz w:val="20"/>
          <w:szCs w:val="20"/>
        </w:rPr>
        <w:t xml:space="preserve">1989 (2) ZLR 329 (S); </w:t>
      </w:r>
      <w:r w:rsidRPr="004E5715">
        <w:rPr>
          <w:rFonts w:ascii="Arial" w:hAnsi="Arial" w:cs="Arial"/>
          <w:i/>
          <w:iCs/>
          <w:sz w:val="20"/>
          <w:szCs w:val="20"/>
        </w:rPr>
        <w:t>Deka &amp; Anor</w:t>
      </w:r>
      <w:r w:rsidRPr="004E5715">
        <w:rPr>
          <w:rFonts w:ascii="Arial" w:hAnsi="Arial" w:cs="Arial"/>
          <w:sz w:val="20"/>
          <w:szCs w:val="20"/>
        </w:rPr>
        <w:t xml:space="preserve"> S-199-88; </w:t>
      </w:r>
      <w:r w:rsidRPr="004E5715">
        <w:rPr>
          <w:rFonts w:ascii="Arial" w:hAnsi="Arial" w:cs="Arial"/>
          <w:i/>
          <w:iCs/>
          <w:sz w:val="20"/>
          <w:szCs w:val="20"/>
        </w:rPr>
        <w:t>Kaja</w:t>
      </w:r>
      <w:r w:rsidRPr="004E5715">
        <w:rPr>
          <w:rFonts w:ascii="Arial" w:hAnsi="Arial" w:cs="Arial"/>
          <w:sz w:val="20"/>
          <w:szCs w:val="20"/>
        </w:rPr>
        <w:t xml:space="preserve"> S-129-89; </w:t>
      </w:r>
      <w:r w:rsidRPr="004E5715">
        <w:rPr>
          <w:rFonts w:ascii="Arial" w:hAnsi="Arial" w:cs="Arial"/>
          <w:i/>
          <w:iCs/>
          <w:sz w:val="20"/>
          <w:szCs w:val="20"/>
        </w:rPr>
        <w:t>Njiva</w:t>
      </w:r>
      <w:r w:rsidRPr="004E5715">
        <w:rPr>
          <w:rFonts w:ascii="Arial" w:hAnsi="Arial" w:cs="Arial"/>
          <w:sz w:val="20"/>
          <w:szCs w:val="20"/>
        </w:rPr>
        <w:t xml:space="preserve"> S-120-89.</w:t>
      </w:r>
    </w:p>
    <w:p w:rsidR="00C160F1" w:rsidRDefault="00C160F1"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C160F1" w:rsidRPr="00C231A3" w:rsidRDefault="00C160F1" w:rsidP="00E57392">
      <w:pPr>
        <w:pBdr>
          <w:left w:val="single" w:sz="4" w:space="4" w:color="auto"/>
        </w:pBdr>
        <w:spacing w:line="276" w:lineRule="auto"/>
        <w:jc w:val="both"/>
        <w:rPr>
          <w:rFonts w:ascii="Arial" w:hAnsi="Arial" w:cs="Arial"/>
          <w:sz w:val="20"/>
          <w:szCs w:val="20"/>
        </w:rPr>
      </w:pPr>
      <w:r w:rsidRPr="00C231A3">
        <w:rPr>
          <w:rFonts w:ascii="Arial" w:hAnsi="Arial" w:cs="Arial"/>
          <w:sz w:val="20"/>
          <w:szCs w:val="20"/>
        </w:rPr>
        <w:t xml:space="preserve">In </w:t>
      </w:r>
      <w:r w:rsidRPr="00C231A3">
        <w:rPr>
          <w:rFonts w:ascii="Arial" w:hAnsi="Arial" w:cs="Arial"/>
          <w:i/>
          <w:sz w:val="20"/>
          <w:szCs w:val="20"/>
        </w:rPr>
        <w:t>Sakatare</w:t>
      </w:r>
      <w:r w:rsidRPr="00C231A3">
        <w:rPr>
          <w:rFonts w:ascii="Arial" w:hAnsi="Arial" w:cs="Arial"/>
          <w:sz w:val="20"/>
          <w:szCs w:val="20"/>
        </w:rPr>
        <w:t xml:space="preserve"> HH-105-13 the court stressed that before an accused person can be found guilty on his own plea of guilty the court must satisfy itself that his plea of guilty is an unequivocal admission of his guilt. The purpose of canvassing the essential elements of the offence is for the court to satisfy itself that the accused is tendering a genuine plea of guilty from an informed position of his liability at law. Where the accused person pleads guilty but goes on to deny an essential element of the offence charged, the court is duty bound to alter the plea to one of not guilty and proceed to trial in the normal way. It is not the duty of the presiding magistrate to browbeat the accused into submission in order to convict the accused on his own plea of guilty. </w:t>
      </w:r>
    </w:p>
    <w:p w:rsidR="00C160F1" w:rsidRPr="00C231A3" w:rsidRDefault="00C160F1" w:rsidP="00E57392">
      <w:pPr>
        <w:pBdr>
          <w:left w:val="single" w:sz="4" w:space="4" w:color="auto"/>
        </w:pBdr>
        <w:spacing w:line="276" w:lineRule="auto"/>
        <w:jc w:val="both"/>
        <w:rPr>
          <w:rFonts w:ascii="Arial" w:hAnsi="Arial" w:cs="Arial"/>
          <w:sz w:val="20"/>
          <w:szCs w:val="20"/>
        </w:rPr>
      </w:pPr>
      <w:r w:rsidRPr="00C231A3">
        <w:rPr>
          <w:rFonts w:ascii="Arial" w:hAnsi="Arial" w:cs="Arial"/>
          <w:sz w:val="20"/>
          <w:szCs w:val="20"/>
        </w:rPr>
        <w:t xml:space="preserve">The accused, a youth of 17, was charged with unlawful sexual intercourse with a girl under the age of 16 in contravention of s 70(1) CL Code. He pleaded guilty, but in answer to questions from the magistrate, denied being aware that the girl was aged under 16 years. </w:t>
      </w:r>
    </w:p>
    <w:p w:rsidR="00C160F1" w:rsidRPr="00C231A3" w:rsidRDefault="00C160F1" w:rsidP="00E57392">
      <w:pPr>
        <w:pBdr>
          <w:left w:val="single" w:sz="4" w:space="4" w:color="auto"/>
        </w:pBdr>
        <w:spacing w:line="276" w:lineRule="auto"/>
        <w:rPr>
          <w:rFonts w:ascii="Arial" w:hAnsi="Arial" w:cs="Arial"/>
          <w:sz w:val="20"/>
          <w:szCs w:val="20"/>
        </w:rPr>
      </w:pPr>
    </w:p>
    <w:p w:rsidR="00C160F1" w:rsidRPr="00C231A3" w:rsidRDefault="00C160F1" w:rsidP="00E57392">
      <w:pPr>
        <w:pBdr>
          <w:left w:val="single" w:sz="4" w:space="4" w:color="auto"/>
        </w:pBdr>
        <w:spacing w:line="276" w:lineRule="auto"/>
        <w:jc w:val="both"/>
        <w:rPr>
          <w:rFonts w:ascii="Arial" w:hAnsi="Arial" w:cs="Arial"/>
          <w:sz w:val="20"/>
          <w:szCs w:val="20"/>
        </w:rPr>
      </w:pPr>
      <w:r w:rsidRPr="00C231A3">
        <w:rPr>
          <w:rFonts w:ascii="Arial" w:hAnsi="Arial" w:cs="Arial"/>
          <w:sz w:val="20"/>
          <w:szCs w:val="20"/>
        </w:rPr>
        <w:t xml:space="preserve">The court pointed out that an act does not constitute guilt unless done with a guilty frame of mind. Here, it was not enough for the accused to admit that he had sexual intercourse with a girl below the age of consent. He had also to admit the mental aspect of the offence, namely, that he intentionally had sexual intercourse with the girl well knowing that she was below the age of 16 years. Once he had stated that he did not appreciate that the complainant was below the age of 16 years at the material time, he was proffering a valid defence to the charge. At that juncture, the trial magistrate was obliged to alter the plea to one of not guilty, instead of embarking on a lengthy cross-examination of the accused, apparently calculated to extort a confession from him so as to avoid the rigours of a </w:t>
      </w:r>
      <w:r w:rsidR="008B4B01" w:rsidRPr="00C231A3">
        <w:rPr>
          <w:rFonts w:ascii="Arial" w:hAnsi="Arial" w:cs="Arial"/>
          <w:sz w:val="20"/>
          <w:szCs w:val="20"/>
        </w:rPr>
        <w:t>fully-fledged</w:t>
      </w:r>
      <w:r w:rsidRPr="00C231A3">
        <w:rPr>
          <w:rFonts w:ascii="Arial" w:hAnsi="Arial" w:cs="Arial"/>
          <w:sz w:val="20"/>
          <w:szCs w:val="20"/>
        </w:rPr>
        <w:t xml:space="preserve"> trial.</w:t>
      </w:r>
    </w:p>
    <w:p w:rsidR="00C160F1" w:rsidRPr="00C231A3" w:rsidRDefault="00C160F1" w:rsidP="00C160F1">
      <w:pPr>
        <w:jc w:val="both"/>
        <w:rPr>
          <w:rFonts w:ascii="Arial" w:hAnsi="Arial" w:cs="Arial"/>
          <w:sz w:val="20"/>
          <w:szCs w:val="20"/>
        </w:rPr>
      </w:pPr>
    </w:p>
    <w:p w:rsidR="00C160F1" w:rsidRPr="00C231A3" w:rsidRDefault="00C160F1" w:rsidP="00E57392">
      <w:pPr>
        <w:spacing w:line="276" w:lineRule="auto"/>
        <w:jc w:val="both"/>
        <w:rPr>
          <w:rFonts w:ascii="Arial" w:hAnsi="Arial" w:cs="Arial"/>
          <w:sz w:val="20"/>
          <w:szCs w:val="20"/>
        </w:rPr>
      </w:pPr>
      <w:r w:rsidRPr="00C231A3">
        <w:rPr>
          <w:rFonts w:ascii="Arial" w:hAnsi="Arial" w:cs="Arial"/>
          <w:sz w:val="20"/>
          <w:szCs w:val="20"/>
        </w:rPr>
        <w:t xml:space="preserve">In </w:t>
      </w:r>
      <w:r w:rsidRPr="00C231A3">
        <w:rPr>
          <w:rFonts w:ascii="Arial" w:hAnsi="Arial" w:cs="Arial"/>
          <w:i/>
          <w:sz w:val="20"/>
          <w:szCs w:val="20"/>
        </w:rPr>
        <w:t>Matsetu</w:t>
      </w:r>
      <w:r w:rsidRPr="00C231A3">
        <w:rPr>
          <w:rFonts w:ascii="Arial" w:hAnsi="Arial" w:cs="Arial"/>
          <w:sz w:val="20"/>
          <w:szCs w:val="20"/>
        </w:rPr>
        <w:t xml:space="preserve"> HH-84-13 X pleaded guilty to a charge of culpable homicide arising out of traffic accident which occurred at night. The magistrate then proceeded in terms of 271(2</w:t>
      </w:r>
      <w:proofErr w:type="gramStart"/>
      <w:r w:rsidRPr="00C231A3">
        <w:rPr>
          <w:rFonts w:ascii="Arial" w:hAnsi="Arial" w:cs="Arial"/>
          <w:sz w:val="20"/>
          <w:szCs w:val="20"/>
        </w:rPr>
        <w:t>)(</w:t>
      </w:r>
      <w:proofErr w:type="gramEnd"/>
      <w:r w:rsidRPr="00C231A3">
        <w:rPr>
          <w:rFonts w:ascii="Arial" w:hAnsi="Arial" w:cs="Arial"/>
          <w:sz w:val="20"/>
          <w:szCs w:val="20"/>
        </w:rPr>
        <w:t>b) CPEA</w:t>
      </w:r>
      <w:r w:rsidRPr="00C231A3">
        <w:rPr>
          <w:rFonts w:ascii="Arial" w:hAnsi="Arial" w:cs="Arial"/>
          <w:i/>
          <w:sz w:val="20"/>
          <w:szCs w:val="20"/>
        </w:rPr>
        <w:t xml:space="preserve"> 9:07</w:t>
      </w:r>
      <w:r w:rsidRPr="00C231A3">
        <w:rPr>
          <w:rFonts w:ascii="Arial" w:hAnsi="Arial" w:cs="Arial"/>
          <w:sz w:val="20"/>
          <w:szCs w:val="20"/>
        </w:rPr>
        <w:t xml:space="preserve">] to question X  to canvass the essential elements of the offence. In answer to one question, X said he did not mean to cause the accident. The magistrate then proceeded to ask X a series of further questions, relating to the speed at which he was driving, the distance at which he was from the deceased when he first saw the deceased, the state of the lights on X’s vehicle, and so on. </w:t>
      </w:r>
    </w:p>
    <w:p w:rsidR="00C160F1" w:rsidRPr="00C231A3" w:rsidRDefault="00C160F1" w:rsidP="00E57392">
      <w:pPr>
        <w:pStyle w:val="ListParagraph"/>
        <w:spacing w:line="276" w:lineRule="auto"/>
        <w:ind w:left="0"/>
        <w:jc w:val="both"/>
        <w:rPr>
          <w:rFonts w:ascii="Arial" w:hAnsi="Arial" w:cs="Arial"/>
          <w:sz w:val="20"/>
          <w:szCs w:val="20"/>
        </w:rPr>
      </w:pPr>
    </w:p>
    <w:p w:rsidR="00C160F1" w:rsidRPr="00C231A3" w:rsidRDefault="00C160F1" w:rsidP="00E57392">
      <w:pPr>
        <w:pStyle w:val="ListParagraph"/>
        <w:spacing w:line="276" w:lineRule="auto"/>
        <w:ind w:left="0"/>
        <w:jc w:val="both"/>
        <w:rPr>
          <w:rFonts w:ascii="Arial" w:hAnsi="Arial" w:cs="Arial"/>
          <w:sz w:val="20"/>
          <w:szCs w:val="20"/>
        </w:rPr>
      </w:pPr>
      <w:r w:rsidRPr="00C231A3">
        <w:rPr>
          <w:rFonts w:ascii="Arial" w:hAnsi="Arial" w:cs="Arial"/>
          <w:sz w:val="20"/>
          <w:szCs w:val="20"/>
        </w:rPr>
        <w:t xml:space="preserve">The scrutinising regional magistrate was of the view that X was raising a triable issue and the plea should have been changed to one of not guilty. The trial magistrate explained that his approach had been to ascertain the facts from X, and then decide if negligence could be inferred from them. This approach necessarily entailed asking X several questions. He would not ask X person directly to admit negligence. </w:t>
      </w:r>
    </w:p>
    <w:p w:rsidR="00C160F1" w:rsidRPr="00C231A3" w:rsidRDefault="00C160F1" w:rsidP="00E57392">
      <w:pPr>
        <w:pStyle w:val="ListParagraph"/>
        <w:spacing w:line="276" w:lineRule="auto"/>
        <w:ind w:left="0"/>
        <w:jc w:val="both"/>
        <w:rPr>
          <w:rFonts w:ascii="Arial" w:hAnsi="Arial" w:cs="Arial"/>
          <w:sz w:val="20"/>
          <w:szCs w:val="20"/>
        </w:rPr>
      </w:pPr>
    </w:p>
    <w:p w:rsidR="00C160F1" w:rsidRPr="00C231A3" w:rsidRDefault="00C160F1" w:rsidP="00E57392">
      <w:pPr>
        <w:pStyle w:val="ListParagraph"/>
        <w:spacing w:line="276" w:lineRule="auto"/>
        <w:ind w:left="0"/>
        <w:jc w:val="both"/>
        <w:rPr>
          <w:rFonts w:ascii="Arial" w:hAnsi="Arial" w:cs="Arial"/>
          <w:sz w:val="20"/>
          <w:szCs w:val="20"/>
        </w:rPr>
      </w:pPr>
      <w:r w:rsidRPr="00C231A3">
        <w:rPr>
          <w:rFonts w:ascii="Arial" w:hAnsi="Arial" w:cs="Arial"/>
          <w:sz w:val="20"/>
          <w:szCs w:val="20"/>
        </w:rPr>
        <w:t>The court held that when proceeding in terms of 271(2</w:t>
      </w:r>
      <w:proofErr w:type="gramStart"/>
      <w:r w:rsidRPr="00C231A3">
        <w:rPr>
          <w:rFonts w:ascii="Arial" w:hAnsi="Arial" w:cs="Arial"/>
          <w:sz w:val="20"/>
          <w:szCs w:val="20"/>
        </w:rPr>
        <w:t>)(</w:t>
      </w:r>
      <w:proofErr w:type="gramEnd"/>
      <w:r w:rsidRPr="00C231A3">
        <w:rPr>
          <w:rFonts w:ascii="Arial" w:hAnsi="Arial" w:cs="Arial"/>
          <w:sz w:val="20"/>
          <w:szCs w:val="20"/>
        </w:rPr>
        <w:t xml:space="preserve">b) judicial officers, when proceeding in terms of s, are free to ask X whatever questions they deem fit to ascertain the accused’s guilt or innocence. There is no exhaustive list of questions, nor any limit to the ways in which the questions should be put. It is therefore permissible to ask indirect questions and infer from them the accused’s guilt or innocence. An indirect question usually brings out the truth as it does not warn X of the effect his answer may have. It overcomes the problem of an accused person’s appreciation of legal concepts. It brings out real justice as it seeks facts without clothing the </w:t>
      </w:r>
      <w:r w:rsidRPr="00C231A3">
        <w:rPr>
          <w:rFonts w:ascii="Arial" w:hAnsi="Arial" w:cs="Arial"/>
          <w:sz w:val="20"/>
          <w:szCs w:val="20"/>
        </w:rPr>
        <w:lastRenderedPageBreak/>
        <w:t xml:space="preserve">question in legal jargon. This approach is preferable because legal concepts are not easy to master. In the case of unrepresented accused persons, the explanations of the charge and its elements should not be expected to fully inform them of the offence to the extent of expecting them to correctly and from an informed position answer direct questions based on legal concepts. Judicial officers should therefore always be careful, when canvassing essential elements, to avoid being satisfied by an accused’s admission or denial of facts couched in legal jargon. They should ensure, through careful probing, that the accused is admitting or denying such facts. If an accused person is asked whether he admits that he was negligent, and he answers “yes”, that answer does not mean that he was indeed negligent. The magistrate who fully appreciates what negligence means must ask questions which will enable him to establish whether or not the accused was negligent. </w:t>
      </w:r>
    </w:p>
    <w:p w:rsidR="00C160F1" w:rsidRPr="00C231A3" w:rsidRDefault="00C160F1" w:rsidP="00E57392">
      <w:pPr>
        <w:spacing w:line="276" w:lineRule="auto"/>
        <w:jc w:val="both"/>
        <w:rPr>
          <w:rFonts w:ascii="Arial" w:hAnsi="Arial" w:cs="Arial"/>
          <w:sz w:val="20"/>
          <w:szCs w:val="20"/>
        </w:rPr>
      </w:pPr>
    </w:p>
    <w:p w:rsidR="00C160F1" w:rsidRPr="00C231A3" w:rsidRDefault="00C160F1" w:rsidP="00E57392">
      <w:pPr>
        <w:spacing w:line="276" w:lineRule="auto"/>
        <w:jc w:val="both"/>
        <w:rPr>
          <w:rFonts w:ascii="Arial" w:hAnsi="Arial" w:cs="Arial"/>
          <w:sz w:val="20"/>
          <w:szCs w:val="20"/>
        </w:rPr>
      </w:pPr>
      <w:r w:rsidRPr="00C231A3">
        <w:rPr>
          <w:rFonts w:ascii="Arial" w:hAnsi="Arial" w:cs="Arial"/>
          <w:sz w:val="20"/>
          <w:szCs w:val="20"/>
        </w:rPr>
        <w:t>A judicial officer is expected to know the law applicable to the offence charged. That will enable him to avoid being distracted by answers not relevant to the issues before him. In fact, s 271(2)(b) requires a judicial officer to have such knowledge as it requires him to explain the charge and its essential elements to the accused and to be satisfied, by the facts he gathers during the canvassing of essential elements, of the accused’s guilt. Here, the offence charged was culpable homicide. The magistrate therefore correctly carried on with the canvassing of essential elements, because the accused’s answer was not a valid defence to the offence charged.</w:t>
      </w:r>
    </w:p>
    <w:p w:rsidR="005569CE" w:rsidRPr="00C231A3" w:rsidRDefault="005569CE" w:rsidP="00E57392">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C231A3"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C231A3">
        <w:rPr>
          <w:rFonts w:ascii="Arial" w:hAnsi="Arial" w:cs="Arial"/>
          <w:sz w:val="20"/>
          <w:szCs w:val="20"/>
        </w:rPr>
        <w:t xml:space="preserve">In </w:t>
      </w:r>
      <w:r w:rsidRPr="00C231A3">
        <w:rPr>
          <w:rFonts w:ascii="Arial" w:hAnsi="Arial" w:cs="Arial"/>
          <w:i/>
          <w:iCs/>
          <w:sz w:val="20"/>
          <w:szCs w:val="20"/>
        </w:rPr>
        <w:t>Hove</w:t>
      </w:r>
      <w:r w:rsidRPr="00C231A3">
        <w:rPr>
          <w:rFonts w:ascii="Arial" w:hAnsi="Arial" w:cs="Arial"/>
          <w:sz w:val="20"/>
          <w:szCs w:val="20"/>
        </w:rPr>
        <w:t xml:space="preserve"> S-20-92, the appellant was convicted of </w:t>
      </w:r>
      <w:r w:rsidR="00DD0090" w:rsidRPr="00C231A3">
        <w:rPr>
          <w:rFonts w:ascii="Arial" w:hAnsi="Arial" w:cs="Arial"/>
          <w:sz w:val="20"/>
          <w:szCs w:val="20"/>
        </w:rPr>
        <w:t>the offence of having</w:t>
      </w:r>
      <w:r w:rsidRPr="00C231A3">
        <w:rPr>
          <w:rFonts w:ascii="Arial" w:hAnsi="Arial" w:cs="Arial"/>
          <w:sz w:val="20"/>
          <w:szCs w:val="20"/>
        </w:rPr>
        <w:t xml:space="preserve"> sexual relations with a girl under the age of 16. The appellant, who was not legally represented, had maintained that he believed that the complainant was over 16. In terms of the statutory provision it is only a defence if X proves on a balance of probabilities that he </w:t>
      </w:r>
      <w:r w:rsidRPr="00C231A3">
        <w:rPr>
          <w:rFonts w:ascii="Arial" w:hAnsi="Arial" w:cs="Arial"/>
          <w:i/>
          <w:iCs/>
          <w:sz w:val="20"/>
          <w:szCs w:val="20"/>
        </w:rPr>
        <w:t>bona fide</w:t>
      </w:r>
      <w:r w:rsidRPr="00C231A3">
        <w:rPr>
          <w:rFonts w:ascii="Arial" w:hAnsi="Arial" w:cs="Arial"/>
          <w:sz w:val="20"/>
          <w:szCs w:val="20"/>
        </w:rPr>
        <w:t xml:space="preserve"> believed, and had reasonable cause to believe, that the complainant was above the age of 16. The Supreme Court held that where an accused is not legally represented he must be advised of the onus which rests on him when advancing a defence provided for in terms of the statutory provision.</w:t>
      </w:r>
    </w:p>
    <w:p w:rsidR="005569CE" w:rsidRPr="00C231A3"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C231A3" w:rsidRDefault="005569CE" w:rsidP="00A3583D">
      <w:pPr>
        <w:spacing w:line="276" w:lineRule="auto"/>
        <w:jc w:val="both"/>
        <w:rPr>
          <w:rFonts w:ascii="Arial" w:hAnsi="Arial" w:cs="Arial"/>
          <w:sz w:val="20"/>
          <w:szCs w:val="20"/>
        </w:rPr>
      </w:pPr>
      <w:r w:rsidRPr="00C231A3">
        <w:rPr>
          <w:rFonts w:ascii="Arial" w:hAnsi="Arial" w:cs="Arial"/>
          <w:sz w:val="20"/>
          <w:szCs w:val="20"/>
        </w:rPr>
        <w:t xml:space="preserve">In </w:t>
      </w:r>
      <w:r w:rsidRPr="00C231A3">
        <w:rPr>
          <w:rFonts w:ascii="Arial" w:hAnsi="Arial" w:cs="Arial"/>
          <w:i/>
          <w:sz w:val="20"/>
          <w:szCs w:val="20"/>
        </w:rPr>
        <w:t xml:space="preserve">Mushayandebvu </w:t>
      </w:r>
      <w:r w:rsidRPr="00C231A3">
        <w:rPr>
          <w:rFonts w:ascii="Arial" w:hAnsi="Arial" w:cs="Arial"/>
          <w:sz w:val="20"/>
          <w:szCs w:val="20"/>
        </w:rPr>
        <w:t>1992 (2) ZLR 62 (S) the magistrate has misdirected himself in  accepted a guilty plea from X, an unsophisticated woman, despite the fact that it was clear from the State outline that X was claiming to have acted in self-defence.</w:t>
      </w:r>
    </w:p>
    <w:p w:rsidR="005569CE" w:rsidRPr="00C231A3"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C231A3">
        <w:rPr>
          <w:rFonts w:ascii="Arial" w:hAnsi="Arial" w:cs="Arial"/>
          <w:sz w:val="20"/>
          <w:szCs w:val="20"/>
        </w:rPr>
        <w:t xml:space="preserve">In cases where the law lays down that a mandatory minimum penalty must be imposed, unless there are special circumstances or special reasons, X must be told what the penalty is and what is meant by special circumstances or special reasons. This should be done early on in the trial: </w:t>
      </w:r>
      <w:r w:rsidRPr="00C231A3">
        <w:rPr>
          <w:rFonts w:ascii="Arial" w:hAnsi="Arial" w:cs="Arial"/>
          <w:i/>
          <w:iCs/>
          <w:sz w:val="20"/>
          <w:szCs w:val="20"/>
        </w:rPr>
        <w:t>Dube &amp; Anor</w:t>
      </w:r>
      <w:r w:rsidRPr="00C231A3">
        <w:rPr>
          <w:rFonts w:ascii="Arial" w:hAnsi="Arial" w:cs="Arial"/>
          <w:sz w:val="20"/>
          <w:szCs w:val="20"/>
        </w:rPr>
        <w:t xml:space="preserve"> 1988 (2) ZLR 385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Chaerera</w:t>
      </w:r>
      <w:r w:rsidRPr="004E5715">
        <w:rPr>
          <w:rFonts w:ascii="Arial" w:hAnsi="Arial" w:cs="Arial"/>
          <w:sz w:val="20"/>
          <w:szCs w:val="20"/>
        </w:rPr>
        <w:t xml:space="preserve"> 1988 (2) ZLR 226 (S), the magistrate had simply asked X whether he had any special reasons why the mandatory penalty should not be imposed. The Supreme Court said that the magistrate should have gone much further than this. He should have advised X what the minimum penalty was and how that penalty could be avoided by proof of special circumstances. He should have gone on to explain what was meant by “special circumstances”, and he should have asked X whether he had considered obtaining legal representation.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iCs/>
          <w:sz w:val="20"/>
          <w:szCs w:val="20"/>
        </w:rPr>
        <w:t xml:space="preserve">In the case of </w:t>
      </w:r>
      <w:r w:rsidRPr="004E5715">
        <w:rPr>
          <w:rFonts w:ascii="Arial" w:hAnsi="Arial" w:cs="Arial"/>
          <w:i/>
          <w:iCs/>
          <w:sz w:val="20"/>
          <w:szCs w:val="20"/>
        </w:rPr>
        <w:t>Mutizwa</w:t>
      </w:r>
      <w:r w:rsidRPr="004E5715">
        <w:rPr>
          <w:rFonts w:ascii="Arial" w:hAnsi="Arial" w:cs="Arial"/>
          <w:sz w:val="20"/>
          <w:szCs w:val="20"/>
        </w:rPr>
        <w:t xml:space="preserve"> HB-4-06 when X was asked to plead to a charge of theft of a vehicle, he</w:t>
      </w:r>
      <w:r w:rsidRPr="004E5715">
        <w:rPr>
          <w:rFonts w:ascii="Arial" w:hAnsi="Arial" w:cs="Arial"/>
        </w:rPr>
        <w:t xml:space="preserve"> </w:t>
      </w:r>
      <w:r w:rsidRPr="004E5715">
        <w:rPr>
          <w:rFonts w:ascii="Arial" w:hAnsi="Arial" w:cs="Arial"/>
          <w:sz w:val="20"/>
          <w:szCs w:val="20"/>
        </w:rPr>
        <w:t xml:space="preserve">indicated that he did not intend to deprive the owner permanently of the vehicle. The magistrate did not seem to accept this defence and embarked on further questioning of the accused, but the accused gave the impression that he was sticking to that defence. The court held that the responses proffered by an accused as a result of the inquiry conducted in terms of s 271(2)(b) CPE should amount to an irrevocable admission of the essential elements of the offence charged. </w:t>
      </w:r>
      <w:r w:rsidRPr="004E5715">
        <w:rPr>
          <w:rFonts w:ascii="Arial" w:hAnsi="Arial" w:cs="Arial"/>
          <w:sz w:val="20"/>
          <w:szCs w:val="20"/>
        </w:rPr>
        <w:lastRenderedPageBreak/>
        <w:t>Where there is uncertainty as to what accused is admitting to the court must probe further and satisfy itself that all the essential elements of the offence have been admitted. Where the court has any doubts or the accused raises a defence, the court is obliged to alter the plea to that of not guilty and order that a trial be held to determine the contentious issues.</w:t>
      </w:r>
    </w:p>
    <w:p w:rsidR="005569CE" w:rsidRPr="004E5715" w:rsidRDefault="005569CE" w:rsidP="003A5E63">
      <w:pPr>
        <w:spacing w:line="276" w:lineRule="auto"/>
        <w:jc w:val="both"/>
        <w:rPr>
          <w:rFonts w:ascii="Arial" w:hAnsi="Arial" w:cs="Arial"/>
          <w:sz w:val="20"/>
          <w:szCs w:val="20"/>
        </w:rPr>
      </w:pPr>
    </w:p>
    <w:p w:rsidR="005569CE" w:rsidRDefault="005569CE" w:rsidP="003A5E63">
      <w:pPr>
        <w:pStyle w:val="BodyText"/>
        <w:spacing w:line="276" w:lineRule="auto"/>
        <w:ind w:right="29"/>
        <w:rPr>
          <w:rFonts w:ascii="Arial" w:hAnsi="Arial" w:cs="Arial"/>
          <w:b w:val="0"/>
          <w:sz w:val="20"/>
        </w:rPr>
      </w:pPr>
      <w:r w:rsidRPr="004E5715">
        <w:rPr>
          <w:rFonts w:ascii="Arial" w:hAnsi="Arial" w:cs="Arial"/>
          <w:b w:val="0"/>
          <w:sz w:val="20"/>
          <w:lang w:val="en-US"/>
        </w:rPr>
        <w:t xml:space="preserve">In </w:t>
      </w:r>
      <w:r w:rsidRPr="004E5715">
        <w:rPr>
          <w:rFonts w:ascii="Arial" w:hAnsi="Arial" w:cs="Arial"/>
          <w:b w:val="0"/>
          <w:i/>
          <w:iCs/>
          <w:sz w:val="20"/>
          <w:lang w:val="en-US"/>
        </w:rPr>
        <w:t>Ndlovu &amp; Anor</w:t>
      </w:r>
      <w:r w:rsidRPr="004E5715">
        <w:rPr>
          <w:rFonts w:ascii="Arial" w:hAnsi="Arial" w:cs="Arial"/>
          <w:b w:val="0"/>
          <w:sz w:val="20"/>
          <w:lang w:val="en-US"/>
        </w:rPr>
        <w:t xml:space="preserve"> HB-30-02 two accused were </w:t>
      </w:r>
      <w:r w:rsidRPr="004E5715">
        <w:rPr>
          <w:rFonts w:ascii="Arial" w:hAnsi="Arial" w:cs="Arial"/>
          <w:b w:val="0"/>
          <w:sz w:val="20"/>
        </w:rPr>
        <w:t>jointly charged with assault with intent to do grievous bodily harm and pleaded guilty. When putting questions to clarify the essential elements of the crime, the magistrate did not record any answer to the question whether they intended to cause serious bodily harm. In respect of other questions, it was not made clear whether the reply was from one or both of the accused. It was held that questions relating to the essential elements should not be regarded as questions which should be asked as a matter of course, but rather, as questions whose answers should assist the court in establishing whether the accused understands the core of the allegations against him. In view of the answers given, or not given, it was not safe to convict the accused.</w:t>
      </w:r>
    </w:p>
    <w:p w:rsidR="003C1FAB" w:rsidRDefault="003C1FAB" w:rsidP="003A5E63">
      <w:pPr>
        <w:pStyle w:val="BodyText"/>
        <w:spacing w:line="276" w:lineRule="auto"/>
        <w:ind w:right="29"/>
        <w:rPr>
          <w:rFonts w:ascii="Arial" w:hAnsi="Arial" w:cs="Arial"/>
          <w:b w:val="0"/>
          <w:sz w:val="20"/>
        </w:rPr>
      </w:pPr>
    </w:p>
    <w:p w:rsidR="003C1FAB" w:rsidRPr="003C1FAB" w:rsidRDefault="003C1FAB" w:rsidP="003C1FAB">
      <w:pPr>
        <w:spacing w:line="276" w:lineRule="auto"/>
        <w:jc w:val="both"/>
        <w:rPr>
          <w:rFonts w:ascii="Arial" w:hAnsi="Arial" w:cs="Arial"/>
          <w:sz w:val="20"/>
          <w:szCs w:val="20"/>
        </w:rPr>
      </w:pPr>
      <w:bookmarkStart w:id="256" w:name="_Toc376461268"/>
      <w:r w:rsidRPr="003C1FAB">
        <w:rPr>
          <w:rFonts w:ascii="Arial" w:hAnsi="Arial" w:cs="Arial"/>
          <w:sz w:val="20"/>
          <w:szCs w:val="20"/>
        </w:rPr>
        <w:t xml:space="preserve">In </w:t>
      </w:r>
      <w:r w:rsidRPr="003C1FAB">
        <w:rPr>
          <w:rFonts w:ascii="Arial" w:hAnsi="Arial" w:cs="Arial"/>
          <w:i/>
          <w:sz w:val="20"/>
          <w:szCs w:val="20"/>
        </w:rPr>
        <w:t>Goredema &amp; Ors</w:t>
      </w:r>
      <w:r w:rsidRPr="003C1FAB">
        <w:rPr>
          <w:rFonts w:ascii="Arial" w:hAnsi="Arial" w:cs="Arial"/>
          <w:sz w:val="20"/>
          <w:szCs w:val="20"/>
        </w:rPr>
        <w:t xml:space="preserve"> HB-08-08</w:t>
      </w:r>
      <w:bookmarkEnd w:id="256"/>
      <w:r w:rsidRPr="003C1FAB">
        <w:rPr>
          <w:rFonts w:ascii="Arial" w:hAnsi="Arial" w:cs="Arial"/>
          <w:b/>
          <w:sz w:val="20"/>
          <w:szCs w:val="20"/>
        </w:rPr>
        <w:t xml:space="preserve"> </w:t>
      </w:r>
      <w:r w:rsidRPr="003C1FAB">
        <w:rPr>
          <w:rFonts w:ascii="Arial" w:hAnsi="Arial" w:cs="Arial"/>
          <w:sz w:val="20"/>
          <w:szCs w:val="20"/>
        </w:rPr>
        <w:t>the accused persons were convicted by different magistrates for being found in possession of goods in regard to which there is a reasonable suspicion that they</w:t>
      </w:r>
      <w:r w:rsidRPr="003C1FAB">
        <w:rPr>
          <w:rFonts w:ascii="Arial" w:hAnsi="Arial" w:cs="Arial"/>
          <w:b/>
          <w:sz w:val="20"/>
          <w:szCs w:val="20"/>
        </w:rPr>
        <w:t xml:space="preserve"> </w:t>
      </w:r>
      <w:r w:rsidRPr="003C1FAB">
        <w:rPr>
          <w:rFonts w:ascii="Arial" w:hAnsi="Arial" w:cs="Arial"/>
          <w:sz w:val="20"/>
          <w:szCs w:val="20"/>
        </w:rPr>
        <w:t>were stolen. They were convicted for contravening s 12(2) Miscellaneous Offences Act. [</w:t>
      </w:r>
      <w:proofErr w:type="gramStart"/>
      <w:r w:rsidRPr="003C1FAB">
        <w:rPr>
          <w:rFonts w:ascii="Arial" w:hAnsi="Arial" w:cs="Arial"/>
          <w:sz w:val="20"/>
          <w:szCs w:val="20"/>
        </w:rPr>
        <w:t>re-enacted</w:t>
      </w:r>
      <w:proofErr w:type="gramEnd"/>
      <w:r w:rsidRPr="003C1FAB">
        <w:rPr>
          <w:rFonts w:ascii="Arial" w:hAnsi="Arial" w:cs="Arial"/>
          <w:sz w:val="20"/>
          <w:szCs w:val="20"/>
        </w:rPr>
        <w:t xml:space="preserve"> by section 125 </w:t>
      </w:r>
      <w:r w:rsidR="00D65B73">
        <w:rPr>
          <w:rFonts w:ascii="Arial" w:hAnsi="Arial" w:cs="Arial"/>
          <w:sz w:val="20"/>
          <w:szCs w:val="20"/>
        </w:rPr>
        <w:t>CL Code</w:t>
      </w:r>
      <w:r w:rsidRPr="003C1FAB">
        <w:rPr>
          <w:rFonts w:ascii="Arial" w:hAnsi="Arial" w:cs="Arial"/>
          <w:sz w:val="20"/>
          <w:szCs w:val="20"/>
        </w:rPr>
        <w:t xml:space="preserve">.] In all these three matters the accused persons pleaded guilty to charges.  The trial magistrates proceeded in terms of section 271(2) (b) CPEA and, after questioning the accused, convicted the accused on the basis of their pleas. On review, the issue was whether it was competent to convict the accused persons of the offence without leading evidence.  </w:t>
      </w:r>
    </w:p>
    <w:p w:rsidR="003C1FAB" w:rsidRPr="003C1FAB" w:rsidRDefault="003C1FAB" w:rsidP="003C1FAB">
      <w:pPr>
        <w:spacing w:line="276" w:lineRule="auto"/>
        <w:jc w:val="both"/>
        <w:rPr>
          <w:rFonts w:ascii="Arial" w:hAnsi="Arial" w:cs="Arial"/>
          <w:i/>
          <w:sz w:val="20"/>
          <w:szCs w:val="20"/>
        </w:rPr>
      </w:pPr>
    </w:p>
    <w:p w:rsidR="003C1FAB" w:rsidRPr="00DE4337" w:rsidRDefault="003C1FAB" w:rsidP="003C1FAB">
      <w:pPr>
        <w:spacing w:line="276" w:lineRule="auto"/>
        <w:jc w:val="both"/>
      </w:pPr>
      <w:r w:rsidRPr="003C1FAB">
        <w:rPr>
          <w:rFonts w:ascii="Arial" w:hAnsi="Arial" w:cs="Arial"/>
          <w:sz w:val="20"/>
          <w:szCs w:val="20"/>
        </w:rPr>
        <w:t xml:space="preserve">The court held that </w:t>
      </w:r>
      <w:r>
        <w:rPr>
          <w:rFonts w:ascii="Arial" w:hAnsi="Arial" w:cs="Arial"/>
          <w:sz w:val="20"/>
          <w:szCs w:val="20"/>
        </w:rPr>
        <w:t>an</w:t>
      </w:r>
      <w:r w:rsidRPr="003C1FAB">
        <w:rPr>
          <w:rFonts w:ascii="Arial" w:hAnsi="Arial" w:cs="Arial"/>
          <w:sz w:val="20"/>
          <w:szCs w:val="20"/>
        </w:rPr>
        <w:t xml:space="preserve"> essential element of the offence is that the person finding the accused in possession of the goods should have formed a reasonable suspicion that the goods were stolen. The obligation for the accused to give a reasonable explanation for his possession of the goods only arises if there is evidence that the person finding him in possession had a reasonable suspicion that the goods were stolen. The procedure under S 271(2) (b) CPEA requires that the accused makes admissions.  The accused can only admit to facts known to him.  It is absurd in plea proceedings to ask the accused if he admits that the person finding him in possession of the goods had a reasonable suspicion that the goods were stolen.  The accused cannot know what was in the mind of the person who found him in possession.  The person who found him in possession of the goods should testify about the basis upon which he formed his suspicion that the goods were stolen.  It is on the basis of this testimony that the court can evaluate whether the suspicion was reasonable or fanciful.  Therefore, that the court cannot find an accused guilty of this offence without evidence being led from the person who found the accused in possession about what led him to believe that the goods were stolen. The basis upon which the finder formed his suspicion is neither a fact known to the accused nor a fact to which he can admit.  Accordingly, the convictions were quashed and the matters referred for trials </w:t>
      </w:r>
      <w:r w:rsidRPr="003C1FAB">
        <w:rPr>
          <w:rFonts w:ascii="Arial" w:hAnsi="Arial" w:cs="Arial"/>
          <w:i/>
          <w:sz w:val="20"/>
          <w:szCs w:val="20"/>
        </w:rPr>
        <w:t>de novo</w:t>
      </w:r>
      <w:r w:rsidRPr="003C1FAB">
        <w:rPr>
          <w:rFonts w:ascii="Arial" w:hAnsi="Arial" w:cs="Arial"/>
          <w:sz w:val="20"/>
          <w:szCs w:val="20"/>
        </w:rPr>
        <w:t xml:space="preserve"> before different magistrates.</w:t>
      </w:r>
      <w:r w:rsidRPr="00DE4337">
        <w:tab/>
      </w:r>
    </w:p>
    <w:p w:rsidR="003C1FAB" w:rsidRPr="004E5715" w:rsidRDefault="003C1FAB" w:rsidP="003A5E63">
      <w:pPr>
        <w:pStyle w:val="BodyText"/>
        <w:spacing w:line="276" w:lineRule="auto"/>
        <w:ind w:right="29"/>
        <w:rPr>
          <w:rFonts w:ascii="Arial" w:hAnsi="Arial" w:cs="Arial"/>
          <w:b w:val="0"/>
          <w:sz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a limited number of complex cases, it may not be possible to ensure that the unrepresented accused who wishes to plead guilty receives a fair trial simply by carefully explaining all the essential elements to him and probing whether he admits to each of these elements.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This may apply where the case revolves around whether a complicated legal requirement has been satisfied, and in some cases where conviction is likely to result in long or mandatory prison sentences. In such cases, instead of accepting a guilty plea, if X cannot afford to engage his own </w:t>
      </w:r>
      <w:r w:rsidRPr="004E5715">
        <w:rPr>
          <w:rFonts w:ascii="Arial" w:hAnsi="Arial" w:cs="Arial"/>
          <w:sz w:val="20"/>
          <w:szCs w:val="20"/>
        </w:rPr>
        <w:lastRenderedPageBreak/>
        <w:t xml:space="preserve">lawyer, the court should certify the case so that X receives free legal representation: </w:t>
      </w:r>
      <w:r w:rsidRPr="004E5715">
        <w:rPr>
          <w:rFonts w:ascii="Arial" w:hAnsi="Arial" w:cs="Arial"/>
          <w:i/>
          <w:iCs/>
          <w:sz w:val="20"/>
          <w:szCs w:val="20"/>
        </w:rPr>
        <w:t>Dube &amp; Anor</w:t>
      </w:r>
      <w:r w:rsidRPr="004E5715">
        <w:rPr>
          <w:rFonts w:ascii="Arial" w:hAnsi="Arial" w:cs="Arial"/>
          <w:sz w:val="20"/>
          <w:szCs w:val="20"/>
        </w:rPr>
        <w:t xml:space="preserve"> 1988 (2) ZLR 385 (S); </w:t>
      </w:r>
      <w:r w:rsidRPr="004E5715">
        <w:rPr>
          <w:rFonts w:ascii="Arial" w:hAnsi="Arial" w:cs="Arial"/>
          <w:i/>
          <w:iCs/>
          <w:sz w:val="20"/>
          <w:szCs w:val="20"/>
        </w:rPr>
        <w:t>Pongolani</w:t>
      </w:r>
      <w:r w:rsidRPr="004E5715">
        <w:rPr>
          <w:rFonts w:ascii="Arial" w:hAnsi="Arial" w:cs="Arial"/>
          <w:sz w:val="20"/>
          <w:szCs w:val="20"/>
        </w:rPr>
        <w:t xml:space="preserve"> S-48-89.</w:t>
      </w:r>
    </w:p>
    <w:p w:rsidR="00477863" w:rsidRDefault="00477863"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477863">
        <w:rPr>
          <w:rFonts w:ascii="Arial" w:hAnsi="Arial" w:cs="Arial"/>
          <w:i/>
          <w:color w:val="000000" w:themeColor="text1"/>
          <w:sz w:val="20"/>
          <w:szCs w:val="20"/>
        </w:rPr>
        <w:t>Gwande &amp; Anor</w:t>
      </w:r>
      <w:r w:rsidRPr="00477863">
        <w:rPr>
          <w:rFonts w:ascii="Arial" w:hAnsi="Arial" w:cs="Arial"/>
          <w:color w:val="000000" w:themeColor="text1"/>
          <w:sz w:val="20"/>
          <w:szCs w:val="20"/>
        </w:rPr>
        <w:t xml:space="preserve"> 2008 (2) ZLR 281 (H) the court stressed that magistrates</w:t>
      </w:r>
      <w:r w:rsidRPr="00B04183">
        <w:rPr>
          <w:rFonts w:ascii="Arial" w:hAnsi="Arial" w:cs="Arial"/>
          <w:color w:val="000000" w:themeColor="text1"/>
          <w:sz w:val="20"/>
          <w:szCs w:val="20"/>
        </w:rPr>
        <w:t xml:space="preserve"> owe enormous duties toward unrepresented accused persons. The magistrate is the primary bulwark defending the ignorant or impoverished against the potential injustices wrought through an excess of zeal; pressure of work; administrative inefficiency or plain ineptitude in the investigation and prosecution of offences.</w:t>
      </w:r>
      <w:r>
        <w:rPr>
          <w:rFonts w:ascii="Arial" w:hAnsi="Arial" w:cs="Arial"/>
          <w:color w:val="000000" w:themeColor="text1"/>
          <w:sz w:val="20"/>
          <w:szCs w:val="20"/>
        </w:rPr>
        <w:t xml:space="preserve"> </w:t>
      </w:r>
      <w:r w:rsidRPr="00B04183">
        <w:rPr>
          <w:rFonts w:ascii="Arial" w:hAnsi="Arial" w:cs="Arial"/>
          <w:color w:val="000000" w:themeColor="text1"/>
          <w:sz w:val="20"/>
          <w:szCs w:val="20"/>
        </w:rPr>
        <w:t>Where the accused person pleads guilty, and the court proceeds in terms of s 271(2</w:t>
      </w:r>
      <w:proofErr w:type="gramStart"/>
      <w:r w:rsidRPr="00B04183">
        <w:rPr>
          <w:rFonts w:ascii="Arial" w:hAnsi="Arial" w:cs="Arial"/>
          <w:color w:val="000000" w:themeColor="text1"/>
          <w:sz w:val="20"/>
          <w:szCs w:val="20"/>
        </w:rPr>
        <w:t>)(</w:t>
      </w:r>
      <w:proofErr w:type="gramEnd"/>
      <w:r w:rsidRPr="00B04183">
        <w:rPr>
          <w:rFonts w:ascii="Arial" w:hAnsi="Arial" w:cs="Arial"/>
          <w:color w:val="000000" w:themeColor="text1"/>
          <w:sz w:val="20"/>
          <w:szCs w:val="20"/>
        </w:rPr>
        <w:t xml:space="preserve">b)(i) </w:t>
      </w:r>
      <w:r>
        <w:rPr>
          <w:rFonts w:ascii="Arial" w:hAnsi="Arial" w:cs="Arial"/>
          <w:color w:val="000000" w:themeColor="text1"/>
          <w:sz w:val="20"/>
          <w:szCs w:val="20"/>
        </w:rPr>
        <w:t>CPEA</w:t>
      </w:r>
      <w:r w:rsidRPr="00B04183">
        <w:rPr>
          <w:rFonts w:ascii="Arial" w:hAnsi="Arial" w:cs="Arial"/>
          <w:color w:val="000000" w:themeColor="text1"/>
          <w:sz w:val="20"/>
          <w:szCs w:val="20"/>
        </w:rPr>
        <w:t xml:space="preserve"> the magistrate is duty bound to ensure that the prosecutor has disclosed sufficient and adequate facts, which are capable of informing, not only the court, but also the accused, precisely what the allegations against him are.</w:t>
      </w: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 xml:space="preserve">Where the prosecution fails to provide or disclose adequate facts in support of the charge, it must be directed to do so: the magistrate must </w:t>
      </w:r>
      <w:r w:rsidRPr="00B04183">
        <w:rPr>
          <w:rFonts w:ascii="Arial" w:hAnsi="Arial" w:cs="Arial"/>
          <w:i/>
          <w:color w:val="000000" w:themeColor="text1"/>
          <w:sz w:val="20"/>
          <w:szCs w:val="20"/>
        </w:rPr>
        <w:t>mero motu</w:t>
      </w:r>
      <w:r w:rsidRPr="00B04183">
        <w:rPr>
          <w:rFonts w:ascii="Arial" w:hAnsi="Arial" w:cs="Arial"/>
          <w:color w:val="000000" w:themeColor="text1"/>
          <w:sz w:val="20"/>
          <w:szCs w:val="20"/>
        </w:rPr>
        <w:t xml:space="preserve"> invoke the provisions of s 177(1) of the Act and direct the prosecution to provide further particulars. Failure by the magistrate to ensure prior disclosure of adequate and sufficient facts amounts to a misdirection and offends against the accused person's constitutional right to be afforded a fair trial, in particular, the right to be informed, in detail, of the nature of the offence charged as guaranteed by s 18(3)(b) of the Constitution.</w:t>
      </w: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The purpose of the enquiry in terms of s 271(2</w:t>
      </w:r>
      <w:proofErr w:type="gramStart"/>
      <w:r w:rsidRPr="00B04183">
        <w:rPr>
          <w:rFonts w:ascii="Arial" w:hAnsi="Arial" w:cs="Arial"/>
          <w:color w:val="000000" w:themeColor="text1"/>
          <w:sz w:val="20"/>
          <w:szCs w:val="20"/>
        </w:rPr>
        <w:t>)(</w:t>
      </w:r>
      <w:proofErr w:type="gramEnd"/>
      <w:r w:rsidRPr="00B04183">
        <w:rPr>
          <w:rFonts w:ascii="Arial" w:hAnsi="Arial" w:cs="Arial"/>
          <w:color w:val="000000" w:themeColor="text1"/>
          <w:sz w:val="20"/>
          <w:szCs w:val="20"/>
        </w:rPr>
        <w:t>b)(i) is to ensure that the accused's plea of guilty is an unqualified or unequivocal and genuine plea. The magistrate can only satisfy himself of this if he asks questions which are carefully formulated by marrying the charge, the essential elements and the particular facts of the case. Merely paraphrasing the definition of an offence will not assist the accused to understand the import of the elements, more so if they are of a technical legal nature.</w:t>
      </w: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Magistrates and prosecutors should desist from the practice, which appears to be co</w:t>
      </w:r>
      <w:r>
        <w:rPr>
          <w:rFonts w:ascii="Arial" w:hAnsi="Arial" w:cs="Arial"/>
          <w:color w:val="000000" w:themeColor="text1"/>
          <w:sz w:val="20"/>
          <w:szCs w:val="20"/>
        </w:rPr>
        <w:t>mmon, of simply using the State’</w:t>
      </w:r>
      <w:r w:rsidRPr="00B04183">
        <w:rPr>
          <w:rFonts w:ascii="Arial" w:hAnsi="Arial" w:cs="Arial"/>
          <w:color w:val="000000" w:themeColor="text1"/>
          <w:sz w:val="20"/>
          <w:szCs w:val="20"/>
        </w:rPr>
        <w:t>s outline of its case when the accused tenders a guilty plea. The State outline is not based on facts which the accused has given prior agreement to. The use of the State outline exposes the accused to the danger of being convicted on facts that he has not been given an opportunity to carefully reflect on and has the real potential of the accused being severely prejudiced, in the sense that he may be convicted on the basis of facts which he may not agree with but which facts aggravate the offence and lead to a more severe punishment than warranted. The correct procedure should be that if, in a contested trial, the accused pleads guilty to the charge, the magistrate should take a short recess to allow the prosecutor to interview the accused and draw up a statement of agreed facts based on the information gathered.</w:t>
      </w: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477863">
        <w:rPr>
          <w:rFonts w:ascii="Arial" w:hAnsi="Arial" w:cs="Arial"/>
          <w:i/>
          <w:color w:val="000000" w:themeColor="text1"/>
          <w:sz w:val="20"/>
          <w:szCs w:val="20"/>
        </w:rPr>
        <w:t>Gaviyaya</w:t>
      </w:r>
      <w:r w:rsidRPr="00477863">
        <w:rPr>
          <w:rFonts w:ascii="Arial" w:hAnsi="Arial" w:cs="Arial"/>
          <w:color w:val="000000" w:themeColor="text1"/>
          <w:sz w:val="20"/>
          <w:szCs w:val="20"/>
        </w:rPr>
        <w:t xml:space="preserve"> 2008 (2) ZLR 159 (H) </w:t>
      </w:r>
      <w:r>
        <w:rPr>
          <w:rFonts w:ascii="Arial" w:hAnsi="Arial" w:cs="Arial"/>
          <w:color w:val="000000" w:themeColor="text1"/>
          <w:sz w:val="20"/>
          <w:szCs w:val="20"/>
        </w:rPr>
        <w:t>t</w:t>
      </w:r>
      <w:r w:rsidRPr="00B04183">
        <w:rPr>
          <w:rFonts w:ascii="Arial" w:hAnsi="Arial" w:cs="Arial"/>
          <w:color w:val="000000" w:themeColor="text1"/>
          <w:sz w:val="20"/>
          <w:szCs w:val="20"/>
        </w:rPr>
        <w:t xml:space="preserve">he accused pleaded guilty in the magistrates court to a charge of contravening s 125(a) </w:t>
      </w:r>
      <w:r w:rsidR="00D65B73">
        <w:rPr>
          <w:rFonts w:ascii="Arial" w:hAnsi="Arial" w:cs="Arial"/>
          <w:color w:val="000000" w:themeColor="text1"/>
          <w:sz w:val="20"/>
          <w:szCs w:val="20"/>
        </w:rPr>
        <w:t>CL Code</w:t>
      </w:r>
      <w:r w:rsidRPr="00B04183">
        <w:rPr>
          <w:rFonts w:ascii="Arial" w:hAnsi="Arial" w:cs="Arial"/>
          <w:color w:val="000000" w:themeColor="text1"/>
          <w:sz w:val="20"/>
          <w:szCs w:val="20"/>
        </w:rPr>
        <w:t>], that is, being found in possession of goods in circumstances giving rise to a reasonable suspicion that they were stolen and being unable at any time to give a satisfactory account of his possession. The magistrate found him guilty on his plea. The facts in the outline of the State case did not contain any explanation of how accused acquired the goods and the questions posed by the magistrate did not elicit any explanation from the accused as to how he came to possess the goods or even what explanation he gave to the police.</w:t>
      </w: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p>
    <w:p w:rsidR="00477863" w:rsidRPr="00B04183" w:rsidRDefault="00477863"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court held that </w:t>
      </w:r>
      <w:r w:rsidRPr="00B04183">
        <w:rPr>
          <w:rFonts w:ascii="Arial" w:hAnsi="Arial" w:cs="Arial"/>
          <w:color w:val="000000" w:themeColor="text1"/>
          <w:sz w:val="20"/>
          <w:szCs w:val="20"/>
        </w:rPr>
        <w:t xml:space="preserve">it would be absurd to ask an offender in plea proceedings if he admits that there was a reasonable suspicion that the goods found in his possession had been stolen. It is not the accused who suspects himself. The suspicion is formed by a third person, usually a police </w:t>
      </w:r>
      <w:r w:rsidRPr="00B04183">
        <w:rPr>
          <w:rFonts w:ascii="Arial" w:hAnsi="Arial" w:cs="Arial"/>
          <w:color w:val="000000" w:themeColor="text1"/>
          <w:sz w:val="20"/>
          <w:szCs w:val="20"/>
        </w:rPr>
        <w:lastRenderedPageBreak/>
        <w:t>officer. The circumstances which give rise to the suspicion that the property was stolen must be as perceived by and considered by that police officer. There must be something that the police officer saw and considered in the accused's possession or manner of possession for him reasonably to suspect that the property was stolen. Such a matter is not within the accused's knowledge and so any admission of that element of the offence by the accused would not be of much value. Consequently, where the accused enters a plea of guilty the presiding magistrate should still receive evidence on the circumstances giving rise to a reasonable suspicion that the goods were stolen. Where no evidence has been given, the court is never in a position to satisfy itself that the explanation is not satisfactory. It is the court that has to be satisfied that the accused has failed to give a satisfactory account of his possession and that the suspicion alleged is therefore reasonable in the circumstances.</w:t>
      </w:r>
    </w:p>
    <w:p w:rsidR="00477863" w:rsidRPr="00B04183" w:rsidRDefault="00477863" w:rsidP="003A5E63">
      <w:pPr>
        <w:autoSpaceDE w:val="0"/>
        <w:autoSpaceDN w:val="0"/>
        <w:adjustRightInd w:val="0"/>
        <w:spacing w:line="276" w:lineRule="auto"/>
        <w:jc w:val="both"/>
        <w:rPr>
          <w:rFonts w:ascii="Arial" w:hAnsi="Arial" w:cs="Arial"/>
          <w:b/>
          <w:color w:val="000000" w:themeColor="text1"/>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bCs/>
          <w:i/>
          <w:iCs/>
          <w:sz w:val="20"/>
          <w:szCs w:val="20"/>
        </w:rPr>
        <w:tab/>
        <w:t>Clarification of statements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Other than to clarify any of the statements made by X, the court is not entitled to test the truth of the allegations made, nor to investigate whether the facts referred to by X exist or not. No question of onus arises. No one has to prove facts during this enquiry into plea: </w:t>
      </w:r>
      <w:r w:rsidRPr="004E5715">
        <w:rPr>
          <w:rFonts w:ascii="Arial" w:hAnsi="Arial" w:cs="Arial"/>
          <w:i/>
          <w:iCs/>
          <w:sz w:val="20"/>
          <w:szCs w:val="20"/>
        </w:rPr>
        <w:t>Chirodzero</w:t>
      </w:r>
      <w:r w:rsidRPr="004E5715">
        <w:rPr>
          <w:rFonts w:ascii="Arial" w:hAnsi="Arial" w:cs="Arial"/>
          <w:sz w:val="20"/>
          <w:szCs w:val="20"/>
        </w:rPr>
        <w:t xml:space="preserve"> HH-14-88.</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sz w:val="20"/>
          <w:szCs w:val="20"/>
        </w:rPr>
      </w:pPr>
      <w:r w:rsidRPr="004E5715">
        <w:rPr>
          <w:rFonts w:ascii="Arial" w:hAnsi="Arial" w:cs="Arial"/>
          <w:bCs/>
          <w:i/>
          <w:iCs/>
          <w:sz w:val="20"/>
          <w:szCs w:val="20"/>
        </w:rPr>
        <w:tab/>
        <w:t>Doubts about plea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w:t>
      </w:r>
      <w:r w:rsidRPr="004E5715">
        <w:rPr>
          <w:rFonts w:ascii="Arial" w:hAnsi="Arial" w:cs="Arial"/>
          <w:b/>
          <w:bCs/>
          <w:sz w:val="20"/>
          <w:szCs w:val="20"/>
        </w:rPr>
        <w:t xml:space="preserve">at any stage </w:t>
      </w:r>
      <w:r w:rsidRPr="004E5715">
        <w:rPr>
          <w:rFonts w:ascii="Arial" w:hAnsi="Arial" w:cs="Arial"/>
          <w:sz w:val="20"/>
          <w:szCs w:val="20"/>
        </w:rPr>
        <w:t>during the proceedings following a guilty plea, the court is in doubt as to whether X is in law guilty of the crime to which he has pleaded guilty, or is not satisfied that he has admitted or correctly admitted to all essential elements of the crime or all the acts or omissions upon which the charge is based, or is not satisfied that he has no valid defence to the charge, the court must record a plea of not guilty and require that the prosecution proceed with the case as if there had been a not guilty plea: s 272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Bvunda</w:t>
      </w:r>
      <w:r w:rsidRPr="004E5715">
        <w:rPr>
          <w:rFonts w:ascii="Arial" w:hAnsi="Arial" w:cs="Arial"/>
          <w:sz w:val="20"/>
          <w:szCs w:val="20"/>
        </w:rPr>
        <w:t xml:space="preserve"> HH-278-90, the magistrate had entered a plea of guilty to a charge of assault with intent to do grievous bodily harm and had convicted X. The High Court ruled that the magistrate should have entered a plea of not guilty because after pleading guilty, X made statements suggesting that there may have been provocation and that he may have been somewhat intoxicated. A plea of not guilty should have been entered in these circumstances so that the possible application of these partial defences could have been fully explored.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Manyami</w:t>
      </w:r>
      <w:r w:rsidRPr="004E5715">
        <w:rPr>
          <w:rFonts w:ascii="Arial" w:hAnsi="Arial" w:cs="Arial"/>
          <w:sz w:val="20"/>
          <w:szCs w:val="20"/>
        </w:rPr>
        <w:t xml:space="preserve"> HB-36-90, a magistrate decided from X’s defence outline that he had no defence to the charge and told X that there was no point in having a trial since he would be found guilty on the basis of the admitted facts. This induced X to alter his plea to one of guilty. On review, it was held that the procedure </w:t>
      </w:r>
      <w:r w:rsidRPr="004E5715">
        <w:rPr>
          <w:rFonts w:ascii="Arial" w:hAnsi="Arial" w:cs="Arial"/>
          <w:spacing w:val="15"/>
          <w:sz w:val="20"/>
          <w:szCs w:val="20"/>
        </w:rPr>
        <w:t xml:space="preserve">adopted by the magistrate was a gross violation of the </w:t>
      </w:r>
      <w:r w:rsidRPr="004E5715">
        <w:rPr>
          <w:rFonts w:ascii="Arial" w:hAnsi="Arial" w:cs="Arial"/>
          <w:i/>
          <w:iCs/>
          <w:spacing w:val="15"/>
          <w:sz w:val="20"/>
          <w:szCs w:val="20"/>
        </w:rPr>
        <w:t>audi alteram partem</w:t>
      </w:r>
      <w:r w:rsidRPr="004E5715">
        <w:rPr>
          <w:rFonts w:ascii="Arial" w:hAnsi="Arial" w:cs="Arial"/>
          <w:spacing w:val="15"/>
          <w:sz w:val="20"/>
          <w:szCs w:val="20"/>
        </w:rPr>
        <w:t xml:space="preserve"> rule and that</w:t>
      </w:r>
      <w:r w:rsidRPr="004E5715">
        <w:rPr>
          <w:rFonts w:ascii="Arial" w:hAnsi="Arial" w:cs="Arial"/>
          <w:sz w:val="20"/>
          <w:szCs w:val="20"/>
        </w:rPr>
        <w:t xml:space="preserve"> there was no legal basis for forcing an accused to plead guilty because the magistrate was convinced that X was guilty before he had heard the evidence. The magistrate had shown complete insensitivity to the fact that X was not legally represented.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bCs/>
          <w:i/>
          <w:iCs/>
          <w:sz w:val="20"/>
          <w:szCs w:val="20"/>
        </w:rPr>
        <w:tab/>
        <w:t xml:space="preserve">Recording of inquiry into guilty plea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court must record its explanation of the charge and its essential elements and any statement of the acts or omissions upon which it is based, including any statement given by the prosecutor of the acts or omissions on which the charge is based, and all statements and replies made by X during this inquiry, and any statements made by X in connection with the offence to which he has pleaded guilty: s 271(3)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4240B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lastRenderedPageBreak/>
        <w:t xml:space="preserve">In the case of </w:t>
      </w:r>
      <w:r w:rsidR="005569CE" w:rsidRPr="004E5715">
        <w:rPr>
          <w:rFonts w:ascii="Arial" w:hAnsi="Arial" w:cs="Arial"/>
          <w:i/>
          <w:iCs/>
          <w:sz w:val="20"/>
          <w:szCs w:val="20"/>
        </w:rPr>
        <w:t>Phiri</w:t>
      </w:r>
      <w:r w:rsidR="005569CE" w:rsidRPr="004E5715">
        <w:rPr>
          <w:rFonts w:ascii="Arial" w:hAnsi="Arial" w:cs="Arial"/>
          <w:sz w:val="20"/>
          <w:szCs w:val="20"/>
        </w:rPr>
        <w:t xml:space="preserve"> HB-62-93 </w:t>
      </w:r>
      <w:r>
        <w:rPr>
          <w:rFonts w:ascii="Arial" w:hAnsi="Arial" w:cs="Arial"/>
          <w:sz w:val="20"/>
          <w:szCs w:val="20"/>
        </w:rPr>
        <w:t>i</w:t>
      </w:r>
      <w:r w:rsidR="005569CE" w:rsidRPr="004E5715">
        <w:rPr>
          <w:rFonts w:ascii="Arial" w:hAnsi="Arial" w:cs="Arial"/>
          <w:sz w:val="20"/>
          <w:szCs w:val="20"/>
        </w:rPr>
        <w:t>n proceedings under s 271(3) CPEA, the magistrate failed to record X’s answers to the questions put to him about the essential elements. The verdict and sentence were set aside.</w:t>
      </w:r>
    </w:p>
    <w:p w:rsidR="00AE331A" w:rsidRDefault="00AE331A"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AE331A" w:rsidRPr="009D2CEA" w:rsidRDefault="00AE331A" w:rsidP="00AE331A">
      <w:pPr>
        <w:spacing w:line="276" w:lineRule="auto"/>
        <w:jc w:val="both"/>
        <w:rPr>
          <w:rFonts w:ascii="Arial" w:hAnsi="Arial" w:cs="Arial"/>
          <w:sz w:val="20"/>
          <w:szCs w:val="20"/>
        </w:rPr>
      </w:pPr>
      <w:r>
        <w:rPr>
          <w:rFonts w:ascii="Arial" w:hAnsi="Arial" w:cs="Arial"/>
          <w:sz w:val="20"/>
          <w:szCs w:val="20"/>
        </w:rPr>
        <w:t xml:space="preserve">In </w:t>
      </w:r>
      <w:r w:rsidRPr="009D2CEA">
        <w:rPr>
          <w:rFonts w:ascii="Arial" w:hAnsi="Arial" w:cs="Arial"/>
          <w:i/>
          <w:sz w:val="20"/>
          <w:szCs w:val="20"/>
        </w:rPr>
        <w:t>Mutero &amp; Ors</w:t>
      </w:r>
      <w:r w:rsidRPr="009D2CEA">
        <w:rPr>
          <w:rFonts w:ascii="Arial" w:hAnsi="Arial" w:cs="Arial"/>
          <w:sz w:val="20"/>
          <w:szCs w:val="20"/>
        </w:rPr>
        <w:t xml:space="preserve"> HH-424-14</w:t>
      </w:r>
      <w:r>
        <w:rPr>
          <w:rFonts w:ascii="Arial" w:hAnsi="Arial" w:cs="Arial"/>
          <w:sz w:val="20"/>
          <w:szCs w:val="20"/>
        </w:rPr>
        <w:t xml:space="preserve"> the court said that w</w:t>
      </w:r>
      <w:r w:rsidRPr="009D2CEA">
        <w:rPr>
          <w:rFonts w:ascii="Arial" w:hAnsi="Arial" w:cs="Arial"/>
          <w:bCs/>
          <w:sz w:val="20"/>
          <w:szCs w:val="20"/>
        </w:rPr>
        <w:t xml:space="preserve">here an accused person pleads guilty in the magistrates court, </w:t>
      </w:r>
      <w:r w:rsidRPr="009D2CEA">
        <w:rPr>
          <w:rFonts w:ascii="Arial" w:hAnsi="Arial" w:cs="Arial"/>
          <w:sz w:val="20"/>
          <w:szCs w:val="20"/>
        </w:rPr>
        <w:t>s 271(2</w:t>
      </w:r>
      <w:proofErr w:type="gramStart"/>
      <w:r w:rsidRPr="009D2CEA">
        <w:rPr>
          <w:rFonts w:ascii="Arial" w:hAnsi="Arial" w:cs="Arial"/>
          <w:sz w:val="20"/>
          <w:szCs w:val="20"/>
        </w:rPr>
        <w:t>)(</w:t>
      </w:r>
      <w:proofErr w:type="gramEnd"/>
      <w:r w:rsidRPr="009D2CEA">
        <w:rPr>
          <w:rFonts w:ascii="Arial" w:hAnsi="Arial" w:cs="Arial"/>
          <w:sz w:val="20"/>
          <w:szCs w:val="20"/>
        </w:rPr>
        <w:t>a) and (b) of the Criminal Procedure and Evidence Act [</w:t>
      </w:r>
      <w:r w:rsidRPr="009D2CEA">
        <w:rPr>
          <w:rFonts w:ascii="Arial" w:hAnsi="Arial" w:cs="Arial"/>
          <w:i/>
          <w:sz w:val="20"/>
          <w:szCs w:val="20"/>
        </w:rPr>
        <w:t>Chapter 9:</w:t>
      </w:r>
      <w:r w:rsidRPr="009D2CEA">
        <w:rPr>
          <w:rFonts w:ascii="Arial" w:hAnsi="Arial" w:cs="Arial"/>
          <w:sz w:val="20"/>
          <w:szCs w:val="20"/>
        </w:rPr>
        <w:t>07] creates two different procedures through which pleas of guilty may be accepted and proceeded with. In terms of s 271(2</w:t>
      </w:r>
      <w:proofErr w:type="gramStart"/>
      <w:r w:rsidRPr="009D2CEA">
        <w:rPr>
          <w:rFonts w:ascii="Arial" w:hAnsi="Arial" w:cs="Arial"/>
          <w:sz w:val="20"/>
          <w:szCs w:val="20"/>
        </w:rPr>
        <w:t>)(</w:t>
      </w:r>
      <w:proofErr w:type="gramEnd"/>
      <w:r w:rsidRPr="009D2CEA">
        <w:rPr>
          <w:rFonts w:ascii="Arial" w:hAnsi="Arial" w:cs="Arial"/>
          <w:sz w:val="20"/>
          <w:szCs w:val="20"/>
        </w:rPr>
        <w:t xml:space="preserve">a), the court can convict without putting the facts and elements to the accused. That section can, however, only be used if the court is satisfied that the sentence to be imposed does not include (i) imprisonment without the option of a fine; or (ii) a fine exceeding level three. </w:t>
      </w:r>
      <w:r>
        <w:rPr>
          <w:rFonts w:ascii="Arial" w:hAnsi="Arial" w:cs="Arial"/>
          <w:sz w:val="20"/>
          <w:szCs w:val="20"/>
        </w:rPr>
        <w:t xml:space="preserve"> </w:t>
      </w:r>
      <w:r w:rsidRPr="009D2CEA">
        <w:rPr>
          <w:rFonts w:ascii="Arial" w:hAnsi="Arial" w:cs="Arial"/>
          <w:sz w:val="20"/>
          <w:szCs w:val="20"/>
        </w:rPr>
        <w:t>Where the court is of the opinion that the offence merits any of those punishments, or if requested thereto by the prosecutor, it proceeds in terms of s 271(2</w:t>
      </w:r>
      <w:proofErr w:type="gramStart"/>
      <w:r w:rsidRPr="009D2CEA">
        <w:rPr>
          <w:rFonts w:ascii="Arial" w:hAnsi="Arial" w:cs="Arial"/>
          <w:sz w:val="20"/>
          <w:szCs w:val="20"/>
        </w:rPr>
        <w:t>)(</w:t>
      </w:r>
      <w:proofErr w:type="gramEnd"/>
      <w:r w:rsidRPr="009D2CEA">
        <w:rPr>
          <w:rFonts w:ascii="Arial" w:hAnsi="Arial" w:cs="Arial"/>
          <w:sz w:val="20"/>
          <w:szCs w:val="20"/>
        </w:rPr>
        <w:t>b). The court must record all it will have done under that procedure. Section 271(3) requires the court to record the explanation of the charge and the essential elements of the offence; and any statement of the acts or omissions on which the charge is based referred to in subparagraph (i) of that paragraph; and the reply by the accused to the inquiry referred to in subparagraph (ii) of that paragraph; and any statement made to the court by the accused in connection with the offence to which he has pleaded guilty. A failure to record what s 271(3) says should be recorded is a fatal irregularity, because without such a record it cannot be said that the accused understood the charge, the facts on which it is based and its elements. The accused is entitled to respond to the inquiry and to make any statement to the court in connection with the offence. One cannot comply with the provisions of s 271(3) by merely noting “facts read elements explained and canvassed etc”. The record must show how this was done and how the accused responded to the reading of the facts, explanation and canvassing of essential elements. It is the accused’s responses which determine whether or not the accused’s plea should be altered to one of not guilty in terms of s 272.</w:t>
      </w:r>
    </w:p>
    <w:p w:rsidR="00AE331A" w:rsidRPr="004E5715" w:rsidRDefault="00AE331A"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ab/>
        <w:t>Guilty pleas from jointly charged accused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 a number of accused are charged jointly and they are all pleading guilty, the magistrate must be careful to explain to each accused in turn the elements of the offence and the facts upon which it is based in each individual case and to clarify exactly what it is that each accused is admitting to. Each person must be dealt with separately and the answers of each accused during the inquiry into his or her guilty plea must be recorded separately: </w:t>
      </w:r>
      <w:r w:rsidRPr="004E5715">
        <w:rPr>
          <w:rFonts w:ascii="Arial" w:hAnsi="Arial" w:cs="Arial"/>
          <w:i/>
          <w:iCs/>
          <w:sz w:val="20"/>
          <w:szCs w:val="20"/>
        </w:rPr>
        <w:t>Dube &amp; Anor</w:t>
      </w:r>
      <w:r w:rsidRPr="004E5715">
        <w:rPr>
          <w:rFonts w:ascii="Arial" w:hAnsi="Arial" w:cs="Arial"/>
          <w:sz w:val="20"/>
          <w:szCs w:val="20"/>
        </w:rPr>
        <w:t xml:space="preserve"> 1988 (2) ZLR 385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4240B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240B0">
        <w:rPr>
          <w:rFonts w:ascii="Arial" w:hAnsi="Arial" w:cs="Arial"/>
          <w:iCs/>
          <w:sz w:val="20"/>
          <w:szCs w:val="20"/>
        </w:rPr>
        <w:t>The case of</w:t>
      </w:r>
      <w:r>
        <w:rPr>
          <w:rFonts w:ascii="Arial" w:hAnsi="Arial" w:cs="Arial"/>
          <w:i/>
          <w:iCs/>
          <w:sz w:val="20"/>
          <w:szCs w:val="20"/>
        </w:rPr>
        <w:t xml:space="preserve"> </w:t>
      </w:r>
      <w:r w:rsidR="005569CE" w:rsidRPr="004E5715">
        <w:rPr>
          <w:rFonts w:ascii="Arial" w:hAnsi="Arial" w:cs="Arial"/>
          <w:i/>
          <w:iCs/>
          <w:sz w:val="20"/>
          <w:szCs w:val="20"/>
        </w:rPr>
        <w:t>Mazanyane</w:t>
      </w:r>
      <w:r w:rsidR="005569CE" w:rsidRPr="004E5715">
        <w:rPr>
          <w:rFonts w:ascii="Arial" w:hAnsi="Arial" w:cs="Arial"/>
          <w:sz w:val="20"/>
          <w:szCs w:val="20"/>
        </w:rPr>
        <w:t xml:space="preserve"> HB-102-95</w:t>
      </w:r>
      <w:r>
        <w:rPr>
          <w:rFonts w:ascii="Arial" w:hAnsi="Arial" w:cs="Arial"/>
          <w:sz w:val="20"/>
          <w:szCs w:val="20"/>
        </w:rPr>
        <w:t xml:space="preserve"> </w:t>
      </w:r>
      <w:proofErr w:type="gramStart"/>
      <w:r>
        <w:rPr>
          <w:rFonts w:ascii="Arial" w:hAnsi="Arial" w:cs="Arial"/>
          <w:sz w:val="20"/>
          <w:szCs w:val="20"/>
        </w:rPr>
        <w:t xml:space="preserve">is </w:t>
      </w:r>
      <w:r w:rsidR="005569CE" w:rsidRPr="004E5715">
        <w:rPr>
          <w:rFonts w:ascii="Arial" w:hAnsi="Arial" w:cs="Arial"/>
          <w:sz w:val="20"/>
          <w:szCs w:val="20"/>
        </w:rPr>
        <w:t xml:space="preserve"> an</w:t>
      </w:r>
      <w:proofErr w:type="gramEnd"/>
      <w:r w:rsidR="005569CE" w:rsidRPr="004E5715">
        <w:rPr>
          <w:rFonts w:ascii="Arial" w:hAnsi="Arial" w:cs="Arial"/>
          <w:sz w:val="20"/>
          <w:szCs w:val="20"/>
        </w:rPr>
        <w:t xml:space="preserve"> instructive case on failure to conduct any real enquiry into the plea and facts following a guilty plea. A mother was charged with an offence under the Children’s Protection and Adoption Act and on the basis of her guilty plea and after the most superficial of questioning whether she had mistreated her child, she was sentenced.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4240B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the case of </w:t>
      </w:r>
      <w:r w:rsidR="005569CE" w:rsidRPr="004E5715">
        <w:rPr>
          <w:rFonts w:ascii="Arial" w:hAnsi="Arial" w:cs="Arial"/>
          <w:i/>
          <w:iCs/>
          <w:sz w:val="20"/>
          <w:szCs w:val="20"/>
        </w:rPr>
        <w:t>Ngwenya</w:t>
      </w:r>
      <w:r w:rsidR="005569CE" w:rsidRPr="004E5715">
        <w:rPr>
          <w:rFonts w:ascii="Arial" w:hAnsi="Arial" w:cs="Arial"/>
          <w:sz w:val="20"/>
          <w:szCs w:val="20"/>
        </w:rPr>
        <w:t xml:space="preserve"> HB-17-95</w:t>
      </w:r>
      <w:r>
        <w:rPr>
          <w:rFonts w:ascii="Arial" w:hAnsi="Arial" w:cs="Arial"/>
          <w:sz w:val="20"/>
          <w:szCs w:val="20"/>
        </w:rPr>
        <w:t xml:space="preserve"> it was observed that in</w:t>
      </w:r>
      <w:r w:rsidR="005569CE" w:rsidRPr="004E5715">
        <w:rPr>
          <w:rFonts w:ascii="Arial" w:hAnsi="Arial" w:cs="Arial"/>
          <w:sz w:val="20"/>
          <w:szCs w:val="20"/>
        </w:rPr>
        <w:t xml:space="preserve"> dealing with guilty pleas, magistrates need a systematic approach. Magistrates should go through the following steps: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b/>
          <w:bCs/>
          <w:sz w:val="20"/>
          <w:szCs w:val="20"/>
        </w:rPr>
        <w:t>Step 1</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Explain the charge and the essential elements of the offence to X in a way in which he can understand. On charges of unlawful entry and theft the magistrate must explain:</w:t>
      </w:r>
    </w:p>
    <w:p w:rsidR="005569CE" w:rsidRPr="004E5715" w:rsidRDefault="005569CE" w:rsidP="003A5E63">
      <w:pPr>
        <w:numPr>
          <w:ilvl w:val="0"/>
          <w:numId w:val="1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entering</w:t>
      </w:r>
    </w:p>
    <w:p w:rsidR="005569CE" w:rsidRPr="004E5715" w:rsidRDefault="005569CE" w:rsidP="003A5E63">
      <w:pPr>
        <w:numPr>
          <w:ilvl w:val="0"/>
          <w:numId w:val="1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premises</w:t>
      </w:r>
    </w:p>
    <w:p w:rsidR="005569CE" w:rsidRPr="004E5715" w:rsidRDefault="005569CE" w:rsidP="003A5E63">
      <w:pPr>
        <w:numPr>
          <w:ilvl w:val="0"/>
          <w:numId w:val="1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unlawfully</w:t>
      </w:r>
    </w:p>
    <w:p w:rsidR="005569CE" w:rsidRPr="004E5715" w:rsidRDefault="005569CE" w:rsidP="003A5E63">
      <w:pPr>
        <w:numPr>
          <w:ilvl w:val="0"/>
          <w:numId w:val="1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intending (at that time) to steal</w:t>
      </w:r>
    </w:p>
    <w:p w:rsidR="005569CE" w:rsidRPr="004E5715" w:rsidRDefault="005569CE" w:rsidP="003A5E63">
      <w:pPr>
        <w:numPr>
          <w:ilvl w:val="0"/>
          <w:numId w:val="1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stealing someone else’s property</w:t>
      </w:r>
    </w:p>
    <w:p w:rsidR="005569CE" w:rsidRPr="004E5715" w:rsidRDefault="005569CE" w:rsidP="003A5E63">
      <w:pPr>
        <w:numPr>
          <w:ilvl w:val="0"/>
          <w:numId w:val="1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without his consent</w:t>
      </w:r>
    </w:p>
    <w:p w:rsidR="005569CE" w:rsidRPr="004E5715" w:rsidRDefault="005569CE" w:rsidP="003A5E63">
      <w:pPr>
        <w:numPr>
          <w:ilvl w:val="0"/>
          <w:numId w:val="19"/>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intending</w:t>
      </w:r>
      <w:proofErr w:type="gramEnd"/>
      <w:r w:rsidRPr="004E5715">
        <w:rPr>
          <w:rFonts w:ascii="Arial" w:hAnsi="Arial" w:cs="Arial"/>
          <w:sz w:val="20"/>
          <w:szCs w:val="20"/>
        </w:rPr>
        <w:t xml:space="preserve"> permanently to deprive him of the property.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b/>
          <w:bCs/>
          <w:sz w:val="20"/>
          <w:szCs w:val="20"/>
        </w:rPr>
        <w:t>Step 2</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prosecutor must state the facts upon which the charge is based.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b/>
          <w:bCs/>
          <w:sz w:val="20"/>
          <w:szCs w:val="20"/>
        </w:rPr>
        <w:t>Step 3</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Ask X if he has understood the explanation given to him. Only if he has can he be asked if he admits each part of the offence. Each essential element must be checked separately. Thus, it is wrong to ask X in one question if he entered and took the property. Entry involves an unlawful breaking and the court must establish how X gained entry. It is misleading to ask an accused if he had a lawful right to enter and a lawful right to take the property. This suggests there is a lawful right and an unlawful right and the answer to this question cannot be taken as a genuine admission of the essential element. He should instead be asked simply if he had a right. There must also be an unequivocal admission of an intention to deprive permanently; in this case ambiguous replies were not followed up.</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b/>
          <w:bCs/>
          <w:sz w:val="20"/>
          <w:szCs w:val="20"/>
        </w:rPr>
        <w:t>Step 4</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final question to X, namely whether he had any defence/excuse to offer, might have been answered differently if all the essential elements had been properly explained.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court’s explanation, the prosecutor’s statement and X’s responses must all be recorded.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4240B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the case of </w:t>
      </w:r>
      <w:r w:rsidR="005569CE" w:rsidRPr="004E5715">
        <w:rPr>
          <w:rFonts w:ascii="Arial" w:hAnsi="Arial" w:cs="Arial"/>
          <w:i/>
          <w:iCs/>
          <w:sz w:val="20"/>
          <w:szCs w:val="20"/>
        </w:rPr>
        <w:t>Ncube &amp; Ors</w:t>
      </w:r>
      <w:r w:rsidR="005569CE" w:rsidRPr="004E5715">
        <w:rPr>
          <w:rFonts w:ascii="Arial" w:hAnsi="Arial" w:cs="Arial"/>
          <w:sz w:val="20"/>
          <w:szCs w:val="20"/>
        </w:rPr>
        <w:t xml:space="preserve"> S-56-93</w:t>
      </w:r>
      <w:r>
        <w:rPr>
          <w:rFonts w:ascii="Arial" w:hAnsi="Arial" w:cs="Arial"/>
          <w:sz w:val="20"/>
          <w:szCs w:val="20"/>
        </w:rPr>
        <w:t xml:space="preserve"> it was pointed out that</w:t>
      </w:r>
      <w:r w:rsidR="000679FF">
        <w:rPr>
          <w:rFonts w:ascii="Arial" w:hAnsi="Arial" w:cs="Arial"/>
          <w:sz w:val="20"/>
          <w:szCs w:val="20"/>
        </w:rPr>
        <w:t xml:space="preserve"> </w:t>
      </w:r>
      <w:r>
        <w:rPr>
          <w:rFonts w:ascii="Arial" w:hAnsi="Arial" w:cs="Arial"/>
          <w:sz w:val="20"/>
          <w:szCs w:val="20"/>
        </w:rPr>
        <w:t>m</w:t>
      </w:r>
      <w:r w:rsidR="005569CE" w:rsidRPr="004E5715">
        <w:rPr>
          <w:rFonts w:ascii="Arial" w:hAnsi="Arial" w:cs="Arial"/>
          <w:sz w:val="20"/>
          <w:szCs w:val="20"/>
        </w:rPr>
        <w:t>agistrates must not be slap-dash in using s 271(2</w:t>
      </w:r>
      <w:proofErr w:type="gramStart"/>
      <w:r w:rsidR="005569CE" w:rsidRPr="004E5715">
        <w:rPr>
          <w:rFonts w:ascii="Arial" w:hAnsi="Arial" w:cs="Arial"/>
          <w:sz w:val="20"/>
          <w:szCs w:val="20"/>
        </w:rPr>
        <w:t>)(</w:t>
      </w:r>
      <w:proofErr w:type="gramEnd"/>
      <w:r w:rsidR="005569CE" w:rsidRPr="004E5715">
        <w:rPr>
          <w:rFonts w:ascii="Arial" w:hAnsi="Arial" w:cs="Arial"/>
          <w:sz w:val="20"/>
          <w:szCs w:val="20"/>
        </w:rPr>
        <w:t>b) CPEA. In this case, the court had not recorded the individual pleas of each accused, although the magistrate said that he had asked each accused separately.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Difficulties with particular charges</w:t>
      </w:r>
    </w:p>
    <w:p w:rsidR="00E57392" w:rsidRDefault="00E57392"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are particular difficulties with some charges when it comes to making sure that X properly understands the charges to which he is pleading guilty. One of these is assault with intent to cause grievous bodily harm. Care must be taken that X understands the difference between this crime and that of common assault and that he is in fact admitting to the more serious crime. Questions along these lines should therefore be asked: “Did you intend to cause serious harm to the complainant?” and “Do you understand that you are pleading guilty not just to common assault but to the more serious offence of assault with intent to inflict grievous bodily harm?</w:t>
      </w:r>
      <w:proofErr w:type="gramStart"/>
      <w:r w:rsidRPr="004E5715">
        <w:rPr>
          <w:rFonts w:ascii="Arial" w:hAnsi="Arial" w:cs="Arial"/>
          <w:sz w:val="20"/>
          <w:szCs w:val="20"/>
        </w:rPr>
        <w:t>”:</w:t>
      </w:r>
      <w:proofErr w:type="gramEnd"/>
      <w:r w:rsidRPr="004E5715">
        <w:rPr>
          <w:rFonts w:ascii="Arial" w:hAnsi="Arial" w:cs="Arial"/>
          <w:sz w:val="20"/>
          <w:szCs w:val="20"/>
        </w:rPr>
        <w:t xml:space="preserve"> </w:t>
      </w:r>
      <w:r w:rsidRPr="004E5715">
        <w:rPr>
          <w:rFonts w:ascii="Arial" w:hAnsi="Arial" w:cs="Arial"/>
          <w:i/>
          <w:iCs/>
          <w:sz w:val="20"/>
          <w:szCs w:val="20"/>
        </w:rPr>
        <w:t>Mavingere</w:t>
      </w:r>
      <w:r w:rsidRPr="004E5715">
        <w:rPr>
          <w:rFonts w:ascii="Arial" w:hAnsi="Arial" w:cs="Arial"/>
          <w:sz w:val="20"/>
          <w:szCs w:val="20"/>
        </w:rPr>
        <w:t xml:space="preserve"> 1988 (2) ZLR 318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57" w:name="_Toc529350414"/>
      <w:r w:rsidRPr="004E5715">
        <w:t>Guilty pleas from legally represented accused</w:t>
      </w:r>
      <w:bookmarkEnd w:id="25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 X is legally represented the court itself does not have to explain the charge, its essential elements and the acts or omissions upon which it is based to X. Instead, the court can rely upon </w:t>
      </w:r>
      <w:r w:rsidRPr="004E5715">
        <w:rPr>
          <w:rFonts w:ascii="Arial" w:hAnsi="Arial" w:cs="Arial"/>
          <w:sz w:val="20"/>
          <w:szCs w:val="20"/>
        </w:rPr>
        <w:lastRenderedPageBreak/>
        <w:t>a statement by X’s legal representative that these things have been fully explained by the legal representative to X and that he understands them and is admitting to them: proviso to s 271(2</w:t>
      </w:r>
      <w:proofErr w:type="gramStart"/>
      <w:r w:rsidRPr="004E5715">
        <w:rPr>
          <w:rFonts w:ascii="Arial" w:hAnsi="Arial" w:cs="Arial"/>
          <w:sz w:val="20"/>
          <w:szCs w:val="20"/>
        </w:rPr>
        <w:t>)(</w:t>
      </w:r>
      <w:proofErr w:type="gramEnd"/>
      <w:r w:rsidRPr="004E5715">
        <w:rPr>
          <w:rFonts w:ascii="Arial" w:hAnsi="Arial" w:cs="Arial"/>
          <w:sz w:val="20"/>
          <w:szCs w:val="20"/>
        </w:rPr>
        <w:t>b)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lawyer must be asked whether the guilty plea is in accordance with his instructions from his client. The court should also ask if he explained all the essential elements of the crime to his client and if the client is admitting to all these elements.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bCs/>
          <w:sz w:val="20"/>
        </w:rPr>
      </w:pPr>
      <w:r w:rsidRPr="004E5715">
        <w:rPr>
          <w:rFonts w:ascii="Arial" w:hAnsi="Arial" w:cs="Arial"/>
          <w:bCs/>
          <w:iCs/>
          <w:sz w:val="20"/>
        </w:rPr>
        <w:t xml:space="preserve">In </w:t>
      </w:r>
      <w:r w:rsidRPr="004E5715">
        <w:rPr>
          <w:rFonts w:ascii="Arial" w:hAnsi="Arial" w:cs="Arial"/>
          <w:bCs/>
          <w:i/>
          <w:iCs/>
          <w:sz w:val="20"/>
        </w:rPr>
        <w:t>Mvurume</w:t>
      </w:r>
      <w:r w:rsidRPr="004E5715">
        <w:rPr>
          <w:rFonts w:ascii="Arial" w:hAnsi="Arial" w:cs="Arial"/>
          <w:bCs/>
          <w:sz w:val="20"/>
        </w:rPr>
        <w:t xml:space="preserve"> HH-198-02 the appellant, who was legally represented at his trial for attempted murder, pleaded guilty. The magistrate did not put the normal questions to the appellant to satisfy himself that the plea was genuine. He convicted the appellant. Some months later, in spite of the fact that there were no medical reports either on the complainant’s condition or on the appellant’s mental state, the magistrate sentenced the appellant. On appeal against conviction and sentence, the court set out the correct procedure to adopt in this situation. It pointed out that </w:t>
      </w:r>
      <w:r w:rsidRPr="004E5715">
        <w:rPr>
          <w:rFonts w:ascii="Arial" w:hAnsi="Arial" w:cs="Arial"/>
          <w:bCs/>
          <w:sz w:val="20"/>
          <w:szCs w:val="20"/>
        </w:rPr>
        <w:t xml:space="preserve">the court must record that the statement on which it relies for a conviction was made by the legal practitioner because it is only for that reason that the court may decide not to give the necessary explanation. A failure to record that the legal practitioner made the statement may cast doubt on whether that statement was made at all. In any event, a statement by a legal practitioner does not preclude the court from making the enquiry itself. In cases of attempted murder involving a physical assault, the absence of a medical report as to the injuries, where the injuries are admitted to have been inflicted, is not fatal to the proceedings in regard to conviction and even to sentence, provided that the injuries are such that they would enable the court to reach, as the only reasonable inference, that the accused intended to cause the complainant's death. </w:t>
      </w:r>
    </w:p>
    <w:p w:rsidR="005569CE" w:rsidRPr="004E5715" w:rsidRDefault="005569CE" w:rsidP="003A5E63">
      <w:pPr>
        <w:pStyle w:val="Heading3"/>
        <w:spacing w:line="276" w:lineRule="auto"/>
      </w:pPr>
      <w:r w:rsidRPr="004E5715">
        <w:rPr>
          <w:sz w:val="20"/>
          <w:szCs w:val="20"/>
        </w:rPr>
        <w:t xml:space="preserve"> </w:t>
      </w:r>
      <w:bookmarkStart w:id="258" w:name="_Toc529350415"/>
      <w:r w:rsidRPr="004E5715">
        <w:t>Pleas from company</w:t>
      </w:r>
      <w:bookmarkEnd w:id="25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Unless a director or servant of the company produces a resolution of the company authorising him to plead guilty on behalf of the company, the court must enter a plea of not guilty for the company: s 385(3) CPEA.</w:t>
      </w:r>
    </w:p>
    <w:p w:rsidR="005569CE" w:rsidRPr="004E5715" w:rsidRDefault="005569CE" w:rsidP="003A5E63">
      <w:pPr>
        <w:pStyle w:val="Heading3"/>
        <w:spacing w:line="276" w:lineRule="auto"/>
      </w:pPr>
      <w:bookmarkStart w:id="259" w:name="_Toc529350416"/>
      <w:r w:rsidRPr="004E5715">
        <w:t>Plea in absence of lawyer</w:t>
      </w:r>
      <w:bookmarkEnd w:id="25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Tuhwe</w:t>
      </w:r>
      <w:r w:rsidRPr="004E5715">
        <w:rPr>
          <w:rFonts w:ascii="Arial" w:hAnsi="Arial" w:cs="Arial"/>
          <w:sz w:val="20"/>
          <w:szCs w:val="20"/>
        </w:rPr>
        <w:t xml:space="preserve"> S-97-94, appellant’s counsel had arranged for a remand; he was asked to plead in his counsel’s absence instead, pleaded guilty, admitted the essential elements and was convicted. The appeal court was sceptical about his claim that he admitted the offence only because he panicked. It accepted however that he had been inadvertently denied the legal representation he wanted and had arranged; it set aside the proceedings and remitted the matter for the plea to be taken before a new magistrate.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60" w:name="_Toc529350417"/>
      <w:r w:rsidRPr="004E5715">
        <w:t>Guilty plea to lesser offence than that charged</w:t>
      </w:r>
      <w:bookmarkEnd w:id="26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776DF" w:rsidRDefault="000776DF" w:rsidP="003A5E63">
      <w:pPr>
        <w:spacing w:line="276" w:lineRule="auto"/>
        <w:jc w:val="both"/>
        <w:rPr>
          <w:rFonts w:ascii="Arial" w:hAnsi="Arial" w:cs="Arial"/>
          <w:sz w:val="20"/>
          <w:szCs w:val="20"/>
        </w:rPr>
      </w:pPr>
      <w:r w:rsidRPr="004E5715">
        <w:rPr>
          <w:rFonts w:ascii="Arial" w:hAnsi="Arial" w:cs="Arial"/>
          <w:sz w:val="20"/>
          <w:szCs w:val="20"/>
        </w:rPr>
        <w:t xml:space="preserve">If X pleads guilty to a lesser crime than that which is charged, it is for the prosecutor, not the court, to decide whether or not to accept the plea. If the prosecutor accepts the plea, X can be convicted of that lesser crime; if the prosecutor declines to accept the plea, a plea of not guilty is entered and the trial proceeds. Where the facts indicate the commission of the crime charged, the </w:t>
      </w:r>
      <w:r w:rsidRPr="004E5715">
        <w:rPr>
          <w:rFonts w:ascii="Arial" w:hAnsi="Arial" w:cs="Arial"/>
          <w:sz w:val="20"/>
          <w:szCs w:val="20"/>
        </w:rPr>
        <w:lastRenderedPageBreak/>
        <w:t xml:space="preserve">State and the court should not accept a plea of guilty to a lesser offence merely to save time: </w:t>
      </w:r>
      <w:r w:rsidRPr="004E5715">
        <w:rPr>
          <w:rFonts w:ascii="Arial" w:hAnsi="Arial" w:cs="Arial"/>
          <w:i/>
          <w:sz w:val="20"/>
          <w:szCs w:val="20"/>
        </w:rPr>
        <w:t>Mahango</w:t>
      </w:r>
      <w:r w:rsidRPr="004E5715">
        <w:rPr>
          <w:rFonts w:ascii="Arial" w:hAnsi="Arial" w:cs="Arial"/>
          <w:sz w:val="20"/>
          <w:szCs w:val="20"/>
        </w:rPr>
        <w:t xml:space="preserve"> HH-132-87</w:t>
      </w:r>
    </w:p>
    <w:p w:rsidR="00AA26A2" w:rsidRDefault="00AA26A2" w:rsidP="003A5E63">
      <w:pPr>
        <w:spacing w:line="276" w:lineRule="auto"/>
        <w:jc w:val="both"/>
        <w:rPr>
          <w:rFonts w:ascii="Arial" w:hAnsi="Arial" w:cs="Arial"/>
          <w:sz w:val="20"/>
          <w:szCs w:val="20"/>
        </w:rPr>
      </w:pPr>
    </w:p>
    <w:p w:rsidR="00AA26A2" w:rsidRPr="004E5715" w:rsidRDefault="00AA26A2" w:rsidP="003A5E63">
      <w:pPr>
        <w:tabs>
          <w:tab w:val="left" w:pos="340"/>
          <w:tab w:val="left" w:pos="680"/>
          <w:tab w:val="left" w:pos="1020"/>
        </w:tabs>
        <w:autoSpaceDE w:val="0"/>
        <w:autoSpaceDN w:val="0"/>
        <w:adjustRightInd w:val="0"/>
        <w:spacing w:line="276" w:lineRule="auto"/>
        <w:jc w:val="both"/>
        <w:rPr>
          <w:rFonts w:ascii="Arial" w:hAnsi="Arial" w:cs="Arial"/>
          <w:sz w:val="20"/>
          <w:szCs w:val="20"/>
          <w:u w:val="single"/>
        </w:rPr>
      </w:pPr>
      <w:r>
        <w:rPr>
          <w:rFonts w:ascii="Arial" w:hAnsi="Arial" w:cs="Arial"/>
          <w:sz w:val="20"/>
          <w:szCs w:val="20"/>
        </w:rPr>
        <w:t xml:space="preserve">Where the facts indicate the commission of the crime charged, the State and the court should not accept the plea to the lesser offence to save time in having to try the case on the basis of the more serious charge: </w:t>
      </w:r>
      <w:r>
        <w:rPr>
          <w:rFonts w:ascii="Arial" w:hAnsi="Arial" w:cs="Arial"/>
          <w:i/>
          <w:iCs/>
          <w:sz w:val="20"/>
          <w:szCs w:val="20"/>
        </w:rPr>
        <w:t>Matongo</w:t>
      </w:r>
      <w:r>
        <w:rPr>
          <w:rFonts w:ascii="Arial" w:hAnsi="Arial" w:cs="Arial"/>
          <w:sz w:val="20"/>
          <w:szCs w:val="20"/>
        </w:rPr>
        <w:t xml:space="preserve"> HH-132-87.</w:t>
      </w:r>
    </w:p>
    <w:p w:rsidR="005569CE" w:rsidRPr="004E5715" w:rsidRDefault="005569CE" w:rsidP="003A5E63">
      <w:pPr>
        <w:pStyle w:val="Heading3"/>
        <w:spacing w:line="276" w:lineRule="auto"/>
      </w:pPr>
      <w:bookmarkStart w:id="261" w:name="_Toc529350418"/>
      <w:r w:rsidRPr="004E5715">
        <w:t>Limited guilty plea</w:t>
      </w:r>
      <w:bookmarkEnd w:id="26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is where X pleads guilty to some but not all of the charges. For example, if a person is charged with theft of a bicycle, theft of a television and theft of coat and he pleads guilty to the first two thefts but not the last, the prosecutor will then have to decide whether to accept this limited plea and proceed on the basis only of the first two theft charges.</w:t>
      </w:r>
    </w:p>
    <w:p w:rsidR="005569CE" w:rsidRPr="004E5715" w:rsidRDefault="005569CE" w:rsidP="003A5E63">
      <w:pPr>
        <w:pStyle w:val="Heading3"/>
        <w:spacing w:line="276" w:lineRule="auto"/>
      </w:pPr>
      <w:bookmarkStart w:id="262" w:name="_Toc529350419"/>
      <w:r w:rsidRPr="004E5715">
        <w:t>Unclear or equivocal pleas</w:t>
      </w:r>
      <w:bookmarkEnd w:id="26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Usually, it is clear that X has pleaded guilty or has denied his guilt. In the </w:t>
      </w:r>
      <w:r w:rsidRPr="004E5715">
        <w:rPr>
          <w:rFonts w:ascii="Arial" w:hAnsi="Arial" w:cs="Arial"/>
          <w:i/>
          <w:iCs/>
          <w:sz w:val="20"/>
          <w:szCs w:val="20"/>
        </w:rPr>
        <w:t>Commonwealth Handbook for Magistrates</w:t>
      </w:r>
      <w:r w:rsidRPr="004E5715">
        <w:rPr>
          <w:rFonts w:ascii="Arial" w:hAnsi="Arial" w:cs="Arial"/>
          <w:sz w:val="20"/>
          <w:szCs w:val="20"/>
        </w:rPr>
        <w:t>, a number of examples of ambiguous pleas are given. What if X says “I might as well plead guilty as I want to get it over today.”? If on further questioning X continues not to say directly whether he is admitting that he is guilty, the court will have to enter a plea of not guilty. This Handbook gives some further examples.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An accused, who is charged with receiving stolen property, might say “I suppose I’m guilty. I agreed to look after my boyfriend’s bike and he’s now been arrested for stealing it”. The vital question on this charge is whether X knew that the property was stolen when she took it into her possession. Only if it is clear after inquiry that she admits that she did know this should the guilty plea be accepted. Or X might say “If you say I drove through the red lights I suppose I did.” The question here is whether X is admitting that the lights were red. He could be asked whether he himself saw that they were red or whether any of his passengers told him that they were.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With cases of malicious injury to property, an admission that he broke the window is not enough; the breaking must be intentional and not merely accidental and X must therefore admit that he broke the window intentionally. Similarly, in a case of shoplifting it is not enough that X admits that he took the item out of the shop without paying; for shoplifting the taking must be intentional and if it emerges that X is saying that the taking was the result of absentmindedness on his part, a plea of not guilty must be entered.</w:t>
      </w:r>
    </w:p>
    <w:p w:rsidR="005569CE" w:rsidRPr="004E5715" w:rsidRDefault="005569CE" w:rsidP="003A5E63">
      <w:pPr>
        <w:pStyle w:val="Heading3"/>
        <w:spacing w:line="276" w:lineRule="auto"/>
      </w:pPr>
      <w:bookmarkStart w:id="263" w:name="_Toc529350420"/>
      <w:r w:rsidRPr="004E5715">
        <w:t>Plea that previously acquitted or convicted (</w:t>
      </w:r>
      <w:r w:rsidRPr="004E5715">
        <w:rPr>
          <w:iCs/>
        </w:rPr>
        <w:t>autrefois acquit or autrefois convict</w:t>
      </w:r>
      <w:r w:rsidRPr="004E5715">
        <w:t>)</w:t>
      </w:r>
      <w:bookmarkEnd w:id="263"/>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16-19</w:t>
      </w:r>
    </w:p>
    <w:p w:rsidR="00B55787" w:rsidRDefault="00B55787"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B55787" w:rsidRDefault="00B55787" w:rsidP="00B55787">
      <w:pPr>
        <w:tabs>
          <w:tab w:val="left" w:pos="340"/>
          <w:tab w:val="left" w:pos="680"/>
          <w:tab w:val="left" w:pos="1020"/>
        </w:tabs>
        <w:autoSpaceDE w:val="0"/>
        <w:autoSpaceDN w:val="0"/>
        <w:adjustRightInd w:val="0"/>
        <w:spacing w:line="276" w:lineRule="auto"/>
        <w:jc w:val="both"/>
        <w:rPr>
          <w:rFonts w:ascii="Arial" w:hAnsi="Arial" w:cs="Arial"/>
          <w:spacing w:val="15"/>
          <w:sz w:val="20"/>
          <w:szCs w:val="20"/>
        </w:rPr>
      </w:pPr>
      <w:r w:rsidRPr="004E5715">
        <w:rPr>
          <w:rFonts w:ascii="Arial" w:hAnsi="Arial" w:cs="Arial"/>
          <w:sz w:val="20"/>
          <w:szCs w:val="20"/>
        </w:rPr>
        <w:t>An accused may only be tried once in respect of a crime. Thus if he has previously been tr</w:t>
      </w:r>
      <w:r w:rsidRPr="004E5715">
        <w:rPr>
          <w:rFonts w:ascii="Arial" w:hAnsi="Arial" w:cs="Arial"/>
          <w:spacing w:val="15"/>
          <w:sz w:val="20"/>
          <w:szCs w:val="20"/>
        </w:rPr>
        <w:t>ied and either acquitted or convicted for that crime, he cannot be tried again for it</w:t>
      </w:r>
      <w:r>
        <w:rPr>
          <w:rFonts w:ascii="Arial" w:hAnsi="Arial" w:cs="Arial"/>
          <w:spacing w:val="15"/>
          <w:sz w:val="20"/>
          <w:szCs w:val="20"/>
        </w:rPr>
        <w:t>.</w:t>
      </w:r>
    </w:p>
    <w:p w:rsidR="00B55787" w:rsidRDefault="00B55787" w:rsidP="00B55787">
      <w:pPr>
        <w:tabs>
          <w:tab w:val="left" w:pos="340"/>
          <w:tab w:val="left" w:pos="680"/>
          <w:tab w:val="left" w:pos="1020"/>
        </w:tabs>
        <w:autoSpaceDE w:val="0"/>
        <w:autoSpaceDN w:val="0"/>
        <w:adjustRightInd w:val="0"/>
        <w:spacing w:line="276" w:lineRule="auto"/>
        <w:jc w:val="both"/>
        <w:rPr>
          <w:rFonts w:ascii="Arial" w:hAnsi="Arial" w:cs="Arial"/>
          <w:spacing w:val="15"/>
          <w:sz w:val="20"/>
          <w:szCs w:val="20"/>
        </w:rPr>
      </w:pPr>
    </w:p>
    <w:p w:rsidR="00B55787" w:rsidRDefault="00B55787" w:rsidP="00B55787">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Section </w:t>
      </w:r>
      <w:r>
        <w:rPr>
          <w:rFonts w:ascii="Arial" w:hAnsi="Arial" w:cs="Arial"/>
          <w:sz w:val="20"/>
          <w:szCs w:val="20"/>
        </w:rPr>
        <w:t>70(1</w:t>
      </w:r>
      <w:proofErr w:type="gramStart"/>
      <w:r>
        <w:rPr>
          <w:rFonts w:ascii="Arial" w:hAnsi="Arial" w:cs="Arial"/>
          <w:sz w:val="20"/>
          <w:szCs w:val="20"/>
        </w:rPr>
        <w:t>)(</w:t>
      </w:r>
      <w:proofErr w:type="gramEnd"/>
      <w:r>
        <w:rPr>
          <w:rFonts w:ascii="Arial" w:hAnsi="Arial" w:cs="Arial"/>
          <w:sz w:val="20"/>
          <w:szCs w:val="20"/>
        </w:rPr>
        <w:t>m) of the Constitution provides that a person has a right not to be tried for an offence that the person of which the person was previously convicted or acquitted. This is provided for in s</w:t>
      </w:r>
      <w:r w:rsidRPr="004E5715">
        <w:rPr>
          <w:rFonts w:ascii="Arial" w:hAnsi="Arial" w:cs="Arial"/>
          <w:sz w:val="20"/>
          <w:szCs w:val="20"/>
        </w:rPr>
        <w:t xml:space="preserve"> 180(2</w:t>
      </w:r>
      <w:proofErr w:type="gramStart"/>
      <w:r w:rsidRPr="004E5715">
        <w:rPr>
          <w:rFonts w:ascii="Arial" w:hAnsi="Arial" w:cs="Arial"/>
          <w:sz w:val="20"/>
          <w:szCs w:val="20"/>
        </w:rPr>
        <w:t>)(</w:t>
      </w:r>
      <w:proofErr w:type="gramEnd"/>
      <w:r w:rsidRPr="004E5715">
        <w:rPr>
          <w:rFonts w:ascii="Arial" w:hAnsi="Arial" w:cs="Arial"/>
          <w:sz w:val="20"/>
          <w:szCs w:val="20"/>
        </w:rPr>
        <w:t>c) and (d) CPEA.</w:t>
      </w:r>
    </w:p>
    <w:p w:rsidR="00B55787" w:rsidRDefault="00B55787" w:rsidP="00B55787">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B55787" w:rsidRPr="004E5715" w:rsidRDefault="00B55787" w:rsidP="00B55787">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 xml:space="preserve">(The equivalent section under the previous Constitution was s </w:t>
      </w:r>
      <w:r w:rsidRPr="004E5715">
        <w:rPr>
          <w:rFonts w:ascii="Arial" w:hAnsi="Arial" w:cs="Arial"/>
          <w:sz w:val="20"/>
          <w:szCs w:val="20"/>
        </w:rPr>
        <w:t>18(6)</w:t>
      </w:r>
      <w:r w:rsidR="00E57392">
        <w:rPr>
          <w:rFonts w:ascii="Arial" w:hAnsi="Arial" w:cs="Arial"/>
          <w:sz w:val="20"/>
          <w:szCs w:val="20"/>
        </w:rPr>
        <w:t>.</w:t>
      </w:r>
      <w:r>
        <w:rPr>
          <w:rFonts w:ascii="Arial" w:hAnsi="Arial" w:cs="Arial"/>
          <w:sz w:val="20"/>
          <w:szCs w:val="20"/>
        </w:rPr>
        <w:t xml:space="preserve"> That</w:t>
      </w:r>
      <w:r w:rsidRPr="004E5715">
        <w:rPr>
          <w:rFonts w:ascii="Arial" w:hAnsi="Arial" w:cs="Arial"/>
          <w:sz w:val="20"/>
          <w:szCs w:val="20"/>
        </w:rPr>
        <w:t xml:space="preserve"> section provided certain exceptions to this rule. This proviso was intended to cover irregularities and defects arising </w:t>
      </w:r>
      <w:r w:rsidRPr="004E5715">
        <w:rPr>
          <w:rFonts w:ascii="Arial" w:hAnsi="Arial" w:cs="Arial"/>
          <w:b/>
          <w:bCs/>
          <w:sz w:val="20"/>
          <w:szCs w:val="20"/>
        </w:rPr>
        <w:t>subsequent to</w:t>
      </w:r>
      <w:r w:rsidRPr="004E5715">
        <w:rPr>
          <w:rFonts w:ascii="Arial" w:hAnsi="Arial" w:cs="Arial"/>
          <w:sz w:val="20"/>
          <w:szCs w:val="20"/>
        </w:rPr>
        <w:t xml:space="preserve"> conviction and sentence. Thus, it was open to the Attorney-General to institute a fresh prosecution for the offences for which the appellant had been convicted after the convictions had been quashed on the grounds of irregularity.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plea must be dealt with as a preliminary matter before the e</w:t>
      </w:r>
      <w:r w:rsidRPr="004E5715">
        <w:rPr>
          <w:rFonts w:ascii="Arial" w:hAnsi="Arial" w:cs="Arial"/>
          <w:spacing w:val="15"/>
          <w:sz w:val="20"/>
          <w:szCs w:val="20"/>
        </w:rPr>
        <w:t>vidence is led. The question is whether the facts necessary to support a conviction on the</w:t>
      </w:r>
      <w:r w:rsidRPr="004E5715">
        <w:rPr>
          <w:rFonts w:ascii="Arial" w:hAnsi="Arial" w:cs="Arial"/>
          <w:sz w:val="20"/>
          <w:szCs w:val="20"/>
        </w:rPr>
        <w:t xml:space="preserve"> current charge are the same as those in the previous case: </w:t>
      </w:r>
      <w:r w:rsidRPr="004E5715">
        <w:rPr>
          <w:rFonts w:ascii="Arial" w:hAnsi="Arial" w:cs="Arial"/>
          <w:i/>
          <w:iCs/>
          <w:sz w:val="20"/>
          <w:szCs w:val="20"/>
        </w:rPr>
        <w:t>Ndou &amp; Ors</w:t>
      </w:r>
      <w:r w:rsidRPr="004E5715">
        <w:rPr>
          <w:rFonts w:ascii="Arial" w:hAnsi="Arial" w:cs="Arial"/>
          <w:sz w:val="20"/>
          <w:szCs w:val="20"/>
        </w:rPr>
        <w:t xml:space="preserve"> 1971 (1) SA 668 (A).</w:t>
      </w:r>
    </w:p>
    <w:p w:rsidR="000776DF" w:rsidRPr="004E5715" w:rsidRDefault="000776D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776DF" w:rsidRPr="004E5715" w:rsidRDefault="000776DF" w:rsidP="003A5E63">
      <w:pPr>
        <w:spacing w:line="276" w:lineRule="auto"/>
        <w:jc w:val="both"/>
        <w:rPr>
          <w:rFonts w:ascii="Arial" w:hAnsi="Arial" w:cs="Arial"/>
          <w:sz w:val="20"/>
          <w:szCs w:val="20"/>
        </w:rPr>
      </w:pPr>
      <w:r w:rsidRPr="004E5715">
        <w:rPr>
          <w:rFonts w:ascii="Arial" w:hAnsi="Arial" w:cs="Arial"/>
          <w:sz w:val="20"/>
          <w:szCs w:val="20"/>
        </w:rPr>
        <w:t>For the plea to succeed, X must show that he was “in jeopardy” (i.e. in danger) at the previous trial of being convicted of the charge that he now faces, or a substantially similar charge, i.e. that he was previously tried:</w:t>
      </w:r>
    </w:p>
    <w:p w:rsidR="000776DF" w:rsidRPr="004E5715" w:rsidRDefault="000776DF" w:rsidP="003A5E63">
      <w:pPr>
        <w:pStyle w:val="indent0"/>
        <w:numPr>
          <w:ilvl w:val="0"/>
          <w:numId w:val="93"/>
        </w:numPr>
        <w:spacing w:line="276" w:lineRule="auto"/>
        <w:jc w:val="both"/>
        <w:rPr>
          <w:rFonts w:ascii="Arial" w:hAnsi="Arial" w:cs="Arial"/>
        </w:rPr>
      </w:pPr>
      <w:r w:rsidRPr="004E5715">
        <w:rPr>
          <w:rFonts w:ascii="Arial" w:hAnsi="Arial" w:cs="Arial"/>
        </w:rPr>
        <w:t>on substantially the same charge;</w:t>
      </w:r>
    </w:p>
    <w:p w:rsidR="000776DF" w:rsidRPr="004E5715" w:rsidRDefault="000776DF" w:rsidP="003A5E63">
      <w:pPr>
        <w:pStyle w:val="indent0"/>
        <w:numPr>
          <w:ilvl w:val="0"/>
          <w:numId w:val="93"/>
        </w:numPr>
        <w:spacing w:line="276" w:lineRule="auto"/>
        <w:jc w:val="both"/>
        <w:rPr>
          <w:rFonts w:ascii="Arial" w:hAnsi="Arial" w:cs="Arial"/>
        </w:rPr>
      </w:pPr>
      <w:r w:rsidRPr="004E5715">
        <w:rPr>
          <w:rFonts w:ascii="Arial" w:hAnsi="Arial" w:cs="Arial"/>
        </w:rPr>
        <w:t>by a court of competent jurisdiction;  and</w:t>
      </w:r>
    </w:p>
    <w:p w:rsidR="000776DF" w:rsidRPr="004E5715" w:rsidRDefault="000776DF" w:rsidP="003A5E63">
      <w:pPr>
        <w:pStyle w:val="indent0"/>
        <w:numPr>
          <w:ilvl w:val="0"/>
          <w:numId w:val="93"/>
        </w:numPr>
        <w:spacing w:line="276" w:lineRule="auto"/>
        <w:jc w:val="both"/>
        <w:rPr>
          <w:rFonts w:ascii="Arial" w:hAnsi="Arial" w:cs="Arial"/>
        </w:rPr>
      </w:pPr>
      <w:proofErr w:type="gramStart"/>
      <w:r w:rsidRPr="004E5715">
        <w:rPr>
          <w:rFonts w:ascii="Arial" w:hAnsi="Arial" w:cs="Arial"/>
        </w:rPr>
        <w:t>he</w:t>
      </w:r>
      <w:proofErr w:type="gramEnd"/>
      <w:r w:rsidRPr="004E5715">
        <w:rPr>
          <w:rFonts w:ascii="Arial" w:hAnsi="Arial" w:cs="Arial"/>
        </w:rPr>
        <w:t xml:space="preserve"> was convicted or, if he was acquitted, that the acquittal was on the merits.</w:t>
      </w:r>
    </w:p>
    <w:p w:rsidR="000776DF" w:rsidRPr="004E5715" w:rsidRDefault="000776DF" w:rsidP="003A5E63">
      <w:pPr>
        <w:spacing w:line="276" w:lineRule="auto"/>
        <w:jc w:val="both"/>
        <w:rPr>
          <w:rFonts w:ascii="Arial" w:hAnsi="Arial" w:cs="Arial"/>
          <w:sz w:val="20"/>
          <w:szCs w:val="20"/>
        </w:rPr>
      </w:pPr>
      <w:r w:rsidRPr="004E5715">
        <w:rPr>
          <w:rFonts w:ascii="Arial" w:hAnsi="Arial" w:cs="Arial"/>
          <w:sz w:val="20"/>
          <w:szCs w:val="20"/>
        </w:rPr>
        <w:t>X must show that he was in jeopardy of being convicted of the charge which he now faces. In all such cases, it is the substance and not the mere form of the charges that must be looked at: the question is whether the charges are substantially the same.</w:t>
      </w:r>
    </w:p>
    <w:p w:rsidR="000776DF" w:rsidRPr="004E5715" w:rsidRDefault="000776D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iCs/>
          <w:sz w:val="20"/>
          <w:szCs w:val="20"/>
        </w:rPr>
        <w:t>Moyo</w:t>
      </w:r>
      <w:r w:rsidRPr="004E5715">
        <w:rPr>
          <w:rFonts w:ascii="Arial" w:hAnsi="Arial" w:cs="Arial"/>
          <w:sz w:val="20"/>
          <w:szCs w:val="20"/>
        </w:rPr>
        <w:t xml:space="preserve"> HB-18-84, X raised the defence of </w:t>
      </w:r>
      <w:r w:rsidRPr="004E5715">
        <w:rPr>
          <w:rFonts w:ascii="Arial" w:hAnsi="Arial" w:cs="Arial"/>
          <w:i/>
          <w:iCs/>
          <w:sz w:val="20"/>
          <w:szCs w:val="20"/>
        </w:rPr>
        <w:t>autrefois acquit</w:t>
      </w:r>
      <w:r w:rsidRPr="004E5715">
        <w:rPr>
          <w:rFonts w:ascii="Arial" w:hAnsi="Arial" w:cs="Arial"/>
          <w:sz w:val="20"/>
          <w:szCs w:val="20"/>
        </w:rPr>
        <w:t>. He had previously been convicted of unlawful possession of a firearm. He had thereafter continued to possess it without a firearms permit. The question was whether he could be tried again for this offence arising out of his continued unlawful possession. The answer was yes.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However, s 180(2</w:t>
      </w:r>
      <w:proofErr w:type="gramStart"/>
      <w:r w:rsidRPr="004E5715">
        <w:rPr>
          <w:rFonts w:ascii="Arial" w:hAnsi="Arial" w:cs="Arial"/>
          <w:sz w:val="20"/>
          <w:szCs w:val="20"/>
        </w:rPr>
        <w:t>)(</w:t>
      </w:r>
      <w:proofErr w:type="gramEnd"/>
      <w:r w:rsidRPr="004E5715">
        <w:rPr>
          <w:rFonts w:ascii="Arial" w:hAnsi="Arial" w:cs="Arial"/>
          <w:sz w:val="20"/>
          <w:szCs w:val="20"/>
        </w:rPr>
        <w:t>c) CPEA does not refer to the situation where the previous conviction has been set aside by reason of irregularity. See s 18(6</w:t>
      </w:r>
      <w:proofErr w:type="gramStart"/>
      <w:r w:rsidRPr="004E5715">
        <w:rPr>
          <w:rFonts w:ascii="Arial" w:hAnsi="Arial" w:cs="Arial"/>
          <w:sz w:val="20"/>
          <w:szCs w:val="20"/>
        </w:rPr>
        <w:t>)(</w:t>
      </w:r>
      <w:proofErr w:type="gramEnd"/>
      <w:r w:rsidRPr="004E5715">
        <w:rPr>
          <w:rFonts w:ascii="Arial" w:hAnsi="Arial" w:cs="Arial"/>
          <w:sz w:val="20"/>
          <w:szCs w:val="20"/>
        </w:rPr>
        <w:t xml:space="preserve">a) and (b) of the Constitution. In such cases, a re-trial may be proper because the previous proceedings have been set aside or a re-trial has been ordered. See </w:t>
      </w:r>
      <w:r w:rsidRPr="004E5715">
        <w:rPr>
          <w:rFonts w:ascii="Arial" w:hAnsi="Arial" w:cs="Arial"/>
          <w:i/>
          <w:iCs/>
          <w:sz w:val="20"/>
          <w:szCs w:val="20"/>
        </w:rPr>
        <w:t>Manera</w:t>
      </w:r>
      <w:r w:rsidRPr="004E5715">
        <w:rPr>
          <w:rFonts w:ascii="Arial" w:hAnsi="Arial" w:cs="Arial"/>
          <w:sz w:val="20"/>
          <w:szCs w:val="20"/>
        </w:rPr>
        <w:t xml:space="preserve"> 1989 (2) ZLR 92 (S); </w:t>
      </w:r>
      <w:r w:rsidRPr="004E5715">
        <w:rPr>
          <w:rFonts w:ascii="Arial" w:hAnsi="Arial" w:cs="Arial"/>
          <w:i/>
          <w:iCs/>
          <w:sz w:val="20"/>
          <w:szCs w:val="20"/>
        </w:rPr>
        <w:t>Mlauzi</w:t>
      </w:r>
      <w:r w:rsidRPr="004E5715">
        <w:rPr>
          <w:rFonts w:ascii="Arial" w:hAnsi="Arial" w:cs="Arial"/>
          <w:sz w:val="20"/>
          <w:szCs w:val="20"/>
        </w:rPr>
        <w:t xml:space="preserve"> v </w:t>
      </w:r>
      <w:r w:rsidRPr="004E5715">
        <w:rPr>
          <w:rFonts w:ascii="Arial" w:hAnsi="Arial" w:cs="Arial"/>
          <w:i/>
          <w:iCs/>
          <w:sz w:val="20"/>
          <w:szCs w:val="20"/>
        </w:rPr>
        <w:t xml:space="preserve">Attorney-General of </w:t>
      </w:r>
      <w:smartTag w:uri="urn:schemas-microsoft-com:office:smarttags" w:element="place">
        <w:smartTag w:uri="urn:schemas-microsoft-com:office:smarttags" w:element="country-region">
          <w:r w:rsidRPr="004E5715">
            <w:rPr>
              <w:rFonts w:ascii="Arial" w:hAnsi="Arial" w:cs="Arial"/>
              <w:i/>
              <w:iCs/>
              <w:sz w:val="20"/>
              <w:szCs w:val="20"/>
            </w:rPr>
            <w:t>Zimbabwe</w:t>
          </w:r>
        </w:smartTag>
      </w:smartTag>
      <w:r w:rsidRPr="004E5715">
        <w:rPr>
          <w:rFonts w:ascii="Arial" w:hAnsi="Arial" w:cs="Arial"/>
          <w:sz w:val="20"/>
          <w:szCs w:val="20"/>
        </w:rPr>
        <w:t xml:space="preserve"> S-48-92. In this latter case, the appellant had been convicted and sentenced for car theft. The appellant was going to appeal against these convictions. After these convictions, however, the records of the proceedings leading to his conviction were lost. Before the appeals were heard the convictions were quashed by the High Court on the grounds that the records had been lost.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status of a deposit fine and admission of guilt should be remembered in cases of such a plea. For the purposes of a criminal charge the payment of a deposit fine is prima facie an unequivocal acknowledgement of guilt and when an acknowledgement of guilt and a deposit fine is confirmed by a magistrate, the offender will stand convicted and sentenced by a court. He cannot be convicted again in respect of substantially the same offence, as this will violate the </w:t>
      </w:r>
      <w:r w:rsidRPr="004E5715">
        <w:rPr>
          <w:rFonts w:ascii="Arial" w:hAnsi="Arial" w:cs="Arial"/>
          <w:i/>
          <w:iCs/>
          <w:sz w:val="20"/>
          <w:szCs w:val="20"/>
        </w:rPr>
        <w:t>autrefois convict</w:t>
      </w:r>
      <w:r w:rsidRPr="004E5715">
        <w:rPr>
          <w:rFonts w:ascii="Arial" w:hAnsi="Arial" w:cs="Arial"/>
          <w:sz w:val="20"/>
          <w:szCs w:val="20"/>
        </w:rPr>
        <w:t xml:space="preserve"> rule: </w:t>
      </w:r>
      <w:r w:rsidRPr="004E5715">
        <w:rPr>
          <w:rFonts w:ascii="Arial" w:hAnsi="Arial" w:cs="Arial"/>
          <w:i/>
          <w:iCs/>
          <w:sz w:val="20"/>
          <w:szCs w:val="20"/>
        </w:rPr>
        <w:t>Gore</w:t>
      </w:r>
      <w:r w:rsidRPr="004E5715">
        <w:rPr>
          <w:rFonts w:ascii="Arial" w:hAnsi="Arial" w:cs="Arial"/>
          <w:sz w:val="20"/>
          <w:szCs w:val="20"/>
        </w:rPr>
        <w:t xml:space="preserve"> 1999 (1) ZLR 177 (H).</w:t>
      </w:r>
    </w:p>
    <w:p w:rsidR="002F7799" w:rsidRDefault="002F7799" w:rsidP="003A5E63">
      <w:pPr>
        <w:spacing w:line="276" w:lineRule="auto"/>
        <w:jc w:val="both"/>
        <w:rPr>
          <w:rFonts w:ascii="Arial" w:hAnsi="Arial" w:cs="Arial"/>
          <w:sz w:val="20"/>
          <w:szCs w:val="20"/>
        </w:rPr>
      </w:pPr>
    </w:p>
    <w:p w:rsidR="002F7799" w:rsidRPr="002F7799" w:rsidRDefault="002F7799" w:rsidP="002F7799">
      <w:pPr>
        <w:tabs>
          <w:tab w:val="left" w:pos="1134"/>
          <w:tab w:val="left" w:pos="2268"/>
          <w:tab w:val="left" w:pos="3402"/>
        </w:tabs>
        <w:spacing w:line="276" w:lineRule="auto"/>
        <w:jc w:val="both"/>
        <w:rPr>
          <w:rFonts w:ascii="Arial" w:hAnsi="Arial" w:cs="Arial"/>
          <w:sz w:val="20"/>
          <w:szCs w:val="20"/>
        </w:rPr>
      </w:pPr>
      <w:r w:rsidRPr="002F7799">
        <w:rPr>
          <w:rFonts w:ascii="Arial" w:hAnsi="Arial" w:cs="Arial"/>
          <w:sz w:val="20"/>
          <w:szCs w:val="20"/>
        </w:rPr>
        <w:t>In</w:t>
      </w:r>
      <w:r w:rsidRPr="002F7799">
        <w:rPr>
          <w:rFonts w:ascii="Arial" w:hAnsi="Arial" w:cs="Arial"/>
          <w:i/>
          <w:sz w:val="20"/>
          <w:szCs w:val="20"/>
        </w:rPr>
        <w:t xml:space="preserve"> Mpofu</w:t>
      </w:r>
      <w:r w:rsidRPr="002F7799">
        <w:rPr>
          <w:rFonts w:ascii="Arial" w:hAnsi="Arial" w:cs="Arial"/>
          <w:sz w:val="20"/>
          <w:szCs w:val="20"/>
        </w:rPr>
        <w:t xml:space="preserve"> v </w:t>
      </w:r>
      <w:r w:rsidRPr="002F7799">
        <w:rPr>
          <w:rFonts w:ascii="Arial" w:hAnsi="Arial" w:cs="Arial"/>
          <w:i/>
          <w:sz w:val="20"/>
          <w:szCs w:val="20"/>
        </w:rPr>
        <w:t>Delta Beverages (Pvt) Ltd</w:t>
      </w:r>
      <w:r w:rsidRPr="002F7799">
        <w:rPr>
          <w:rFonts w:ascii="Arial" w:hAnsi="Arial" w:cs="Arial"/>
          <w:sz w:val="20"/>
          <w:szCs w:val="20"/>
        </w:rPr>
        <w:t xml:space="preserve"> HB-131-14 the court pointed out that a plea of </w:t>
      </w:r>
      <w:r w:rsidRPr="002F7799">
        <w:rPr>
          <w:rFonts w:ascii="Arial" w:hAnsi="Arial" w:cs="Arial"/>
          <w:i/>
          <w:sz w:val="20"/>
          <w:szCs w:val="20"/>
        </w:rPr>
        <w:t>autrefois acquit</w:t>
      </w:r>
      <w:r w:rsidRPr="002F7799">
        <w:rPr>
          <w:rFonts w:ascii="Arial" w:hAnsi="Arial" w:cs="Arial"/>
          <w:sz w:val="20"/>
          <w:szCs w:val="20"/>
        </w:rPr>
        <w:t xml:space="preserve"> or </w:t>
      </w:r>
      <w:r w:rsidRPr="002F7799">
        <w:rPr>
          <w:rFonts w:ascii="Arial" w:hAnsi="Arial" w:cs="Arial"/>
          <w:i/>
          <w:sz w:val="20"/>
          <w:szCs w:val="20"/>
        </w:rPr>
        <w:t>autrefois convict</w:t>
      </w:r>
      <w:r w:rsidRPr="002F7799">
        <w:rPr>
          <w:rFonts w:ascii="Arial" w:hAnsi="Arial" w:cs="Arial"/>
          <w:sz w:val="20"/>
          <w:szCs w:val="20"/>
        </w:rPr>
        <w:t xml:space="preserve"> only applies to subsequent criminal proceedings arising out of same facts. It is not applicable to civil proceedings, including disciplinary proceedings in employment cases</w:t>
      </w:r>
    </w:p>
    <w:p w:rsidR="002F7799" w:rsidRPr="002F7799" w:rsidRDefault="002F7799" w:rsidP="002F7799">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B55787" w:rsidRDefault="00B55787" w:rsidP="00B55787">
      <w:pPr>
        <w:pStyle w:val="Heading3"/>
        <w:spacing w:line="276" w:lineRule="auto"/>
        <w:rPr>
          <w:sz w:val="20"/>
          <w:szCs w:val="20"/>
        </w:rPr>
      </w:pPr>
      <w:bookmarkStart w:id="264" w:name="_Toc529350421"/>
      <w:r w:rsidRPr="004E5715">
        <w:lastRenderedPageBreak/>
        <w:t xml:space="preserve">Plea that </w:t>
      </w:r>
      <w:r>
        <w:t>has received a pardon</w:t>
      </w:r>
      <w:bookmarkEnd w:id="26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X can also plead that he has already received a pardon from the President for the offence charged.</w:t>
      </w:r>
    </w:p>
    <w:p w:rsidR="005569CE" w:rsidRPr="004E5715" w:rsidRDefault="005569CE" w:rsidP="003A5E63">
      <w:pPr>
        <w:pStyle w:val="Heading3"/>
        <w:spacing w:line="276" w:lineRule="auto"/>
      </w:pPr>
      <w:bookmarkStart w:id="265" w:name="_Toc529350422"/>
      <w:r w:rsidRPr="004E5715">
        <w:t>Not guilty plea</w:t>
      </w:r>
      <w:bookmarkEnd w:id="26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16-18</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pleads not guilty, or the court alters his plea to not guilty, the matter will then have to proceed to trial. Where the prosecutor has been expecting that the case will be dealt with on the basis of a guilty plea, he will usually ask that the case be remanded for trial. However, the prosecutor may ask the court to proceed with the trial if the witnesses and exhibits are available. Where X indicated that he was pleading not guilty, the prosecutor should normally be in a position to present the State case immediately.</w:t>
      </w:r>
    </w:p>
    <w:p w:rsidR="005569CE" w:rsidRPr="004E5715" w:rsidRDefault="005569CE" w:rsidP="003A5E63">
      <w:pPr>
        <w:pStyle w:val="Heading3"/>
        <w:spacing w:line="276" w:lineRule="auto"/>
      </w:pPr>
      <w:bookmarkStart w:id="266" w:name="_Toc529350423"/>
      <w:r w:rsidRPr="004E5715">
        <w:t>Other pleas</w:t>
      </w:r>
      <w:bookmarkEnd w:id="26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16-21</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Other pleas which can be raised are that the court does not have jurisdiction to try the case or that the prosecutor has no title to prosecute: s 180(2</w:t>
      </w:r>
      <w:proofErr w:type="gramStart"/>
      <w:r w:rsidRPr="004E5715">
        <w:rPr>
          <w:rFonts w:ascii="Arial" w:hAnsi="Arial" w:cs="Arial"/>
          <w:sz w:val="20"/>
          <w:szCs w:val="20"/>
        </w:rPr>
        <w:t>)(</w:t>
      </w:r>
      <w:proofErr w:type="gramEnd"/>
      <w:r w:rsidRPr="004E5715">
        <w:rPr>
          <w:rFonts w:ascii="Arial" w:hAnsi="Arial" w:cs="Arial"/>
          <w:sz w:val="20"/>
          <w:szCs w:val="20"/>
        </w:rPr>
        <w:t>f) &amp; (g) CPEA.</w:t>
      </w:r>
    </w:p>
    <w:p w:rsidR="000776DF" w:rsidRPr="004E5715" w:rsidRDefault="000776D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776DF" w:rsidRPr="004E5715" w:rsidRDefault="000776DF" w:rsidP="003A5E63">
      <w:pPr>
        <w:spacing w:line="276" w:lineRule="auto"/>
        <w:jc w:val="both"/>
        <w:rPr>
          <w:rFonts w:ascii="Arial" w:hAnsi="Arial" w:cs="Arial"/>
          <w:sz w:val="20"/>
          <w:szCs w:val="20"/>
        </w:rPr>
      </w:pPr>
      <w:r w:rsidRPr="004E5715">
        <w:rPr>
          <w:rFonts w:ascii="Arial" w:hAnsi="Arial" w:cs="Arial"/>
          <w:sz w:val="20"/>
          <w:szCs w:val="20"/>
        </w:rPr>
        <w:t>There can also be a plea that he has already received a pardon from the President for the offence charged: s 180(2</w:t>
      </w:r>
      <w:proofErr w:type="gramStart"/>
      <w:r w:rsidRPr="004E5715">
        <w:rPr>
          <w:rFonts w:ascii="Arial" w:hAnsi="Arial" w:cs="Arial"/>
          <w:sz w:val="20"/>
          <w:szCs w:val="20"/>
        </w:rPr>
        <w:t>)(</w:t>
      </w:r>
      <w:proofErr w:type="gramEnd"/>
      <w:r w:rsidRPr="004E5715">
        <w:rPr>
          <w:rFonts w:ascii="Arial" w:hAnsi="Arial" w:cs="Arial"/>
          <w:sz w:val="20"/>
          <w:szCs w:val="20"/>
        </w:rPr>
        <w:t>e) CPEA.</w:t>
      </w:r>
    </w:p>
    <w:p w:rsidR="005569CE" w:rsidRPr="004E5715" w:rsidRDefault="005569CE" w:rsidP="003A5E63">
      <w:pPr>
        <w:pStyle w:val="Heading3"/>
        <w:spacing w:line="276" w:lineRule="auto"/>
      </w:pPr>
      <w:bookmarkStart w:id="267" w:name="_Toc529350424"/>
      <w:r w:rsidRPr="004E5715">
        <w:t>Change of plea before evidence led</w:t>
      </w:r>
      <w:bookmarkEnd w:id="26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An accused may plead guilty before one magistrate and be found guilty on the basis of the plea. The proceedings may then be adjourned. If he later decides to change his plea another magistrate is legally permitted under s 180(6</w:t>
      </w:r>
      <w:proofErr w:type="gramStart"/>
      <w:r w:rsidRPr="004E5715">
        <w:rPr>
          <w:rFonts w:ascii="Arial" w:hAnsi="Arial" w:cs="Arial"/>
          <w:sz w:val="20"/>
          <w:szCs w:val="20"/>
        </w:rPr>
        <w:t>)(</w:t>
      </w:r>
      <w:proofErr w:type="gramEnd"/>
      <w:r w:rsidRPr="004E5715">
        <w:rPr>
          <w:rFonts w:ascii="Arial" w:hAnsi="Arial" w:cs="Arial"/>
          <w:sz w:val="20"/>
          <w:szCs w:val="20"/>
        </w:rPr>
        <w:t xml:space="preserve">ii) CPEA to hear this application provided that no evidence has been adduced at the first hearing: </w:t>
      </w:r>
      <w:r w:rsidRPr="004E5715">
        <w:rPr>
          <w:rFonts w:ascii="Arial" w:hAnsi="Arial" w:cs="Arial"/>
          <w:i/>
          <w:iCs/>
          <w:sz w:val="20"/>
          <w:szCs w:val="20"/>
        </w:rPr>
        <w:t>Dube &amp; Anor</w:t>
      </w:r>
      <w:r w:rsidRPr="004E5715">
        <w:rPr>
          <w:rFonts w:ascii="Arial" w:hAnsi="Arial" w:cs="Arial"/>
          <w:sz w:val="20"/>
          <w:szCs w:val="20"/>
        </w:rPr>
        <w:t xml:space="preserve"> S-126-89.</w:t>
      </w:r>
    </w:p>
    <w:p w:rsidR="00A53E59" w:rsidRDefault="00A53E59" w:rsidP="00A53E59">
      <w:pPr>
        <w:pStyle w:val="Heading3"/>
      </w:pPr>
      <w:bookmarkStart w:id="268" w:name="_Toc529350425"/>
      <w:r>
        <w:t>Change of plea after conviction</w:t>
      </w:r>
      <w:bookmarkEnd w:id="268"/>
    </w:p>
    <w:p w:rsidR="002F7799" w:rsidRPr="002F7799" w:rsidRDefault="002F7799" w:rsidP="002F7799">
      <w:pPr>
        <w:spacing w:line="276" w:lineRule="auto"/>
        <w:jc w:val="both"/>
        <w:rPr>
          <w:rFonts w:ascii="Arial" w:hAnsi="Arial" w:cs="Arial"/>
          <w:bCs/>
          <w:sz w:val="20"/>
        </w:rPr>
      </w:pPr>
      <w:r w:rsidRPr="002F7799">
        <w:rPr>
          <w:rFonts w:ascii="Arial" w:hAnsi="Arial" w:cs="Arial"/>
          <w:iCs/>
          <w:sz w:val="20"/>
          <w:szCs w:val="20"/>
        </w:rPr>
        <w:t xml:space="preserve">In </w:t>
      </w:r>
      <w:r w:rsidRPr="002F7799">
        <w:rPr>
          <w:rFonts w:ascii="Arial" w:hAnsi="Arial" w:cs="Arial"/>
          <w:i/>
          <w:iCs/>
          <w:sz w:val="20"/>
          <w:szCs w:val="20"/>
        </w:rPr>
        <w:t>Jackson</w:t>
      </w:r>
      <w:r w:rsidRPr="002F7799">
        <w:rPr>
          <w:rFonts w:ascii="Arial" w:hAnsi="Arial" w:cs="Arial"/>
          <w:sz w:val="20"/>
          <w:szCs w:val="20"/>
        </w:rPr>
        <w:t xml:space="preserve"> HH-201-02 X,</w:t>
      </w:r>
      <w:r w:rsidRPr="002F7799">
        <w:rPr>
          <w:rFonts w:ascii="Arial" w:hAnsi="Arial" w:cs="Arial"/>
          <w:bCs/>
          <w:sz w:val="20"/>
        </w:rPr>
        <w:t xml:space="preserve"> together with a colleague, stole a car in Chinhoyi. While driving it away, the accused lost control. His companion was killed and the vehicle was badly damaged. At his trial in a regional </w:t>
      </w:r>
      <w:proofErr w:type="gramStart"/>
      <w:r w:rsidRPr="002F7799">
        <w:rPr>
          <w:rFonts w:ascii="Arial" w:hAnsi="Arial" w:cs="Arial"/>
          <w:bCs/>
          <w:sz w:val="20"/>
        </w:rPr>
        <w:t>magistrates</w:t>
      </w:r>
      <w:proofErr w:type="gramEnd"/>
      <w:r w:rsidRPr="002F7799">
        <w:rPr>
          <w:rFonts w:ascii="Arial" w:hAnsi="Arial" w:cs="Arial"/>
          <w:bCs/>
          <w:sz w:val="20"/>
        </w:rPr>
        <w:t xml:space="preserve"> court, the accused pleaded guilty and was convicted. The matter was referred to the High Court for sentence. Before the hearing, the accused’s legal representative indicated that the accused wished to change his plea to one of not guilty. The reason given was threats by the police. The question was whether the High Court could remit the matter to the lower court for the accused to change his plea. The court held the application to change the plea should be directed to the trial court. Although there is no onus on the accused – all he or she must do is offer a reasonable explanation for having pleaded guilty – less is required of him or her when he or she applies to the High Court for remittal to change his or her plea. All he or she must show is that he or she has an explanation which </w:t>
      </w:r>
      <w:r w:rsidRPr="002F7799">
        <w:rPr>
          <w:rFonts w:ascii="Arial" w:hAnsi="Arial" w:cs="Arial"/>
          <w:bCs/>
          <w:i/>
          <w:iCs/>
          <w:sz w:val="20"/>
        </w:rPr>
        <w:t>prima facie</w:t>
      </w:r>
      <w:r w:rsidRPr="002F7799">
        <w:rPr>
          <w:rFonts w:ascii="Arial" w:hAnsi="Arial" w:cs="Arial"/>
          <w:bCs/>
          <w:sz w:val="20"/>
        </w:rPr>
        <w:t xml:space="preserve"> shows that he or she has a reasonable explanation for a change of plea to give to the trial court. Sections 227 and 271(2</w:t>
      </w:r>
      <w:proofErr w:type="gramStart"/>
      <w:r w:rsidRPr="002F7799">
        <w:rPr>
          <w:rFonts w:ascii="Arial" w:hAnsi="Arial" w:cs="Arial"/>
          <w:bCs/>
          <w:sz w:val="20"/>
        </w:rPr>
        <w:t>)(</w:t>
      </w:r>
      <w:proofErr w:type="gramEnd"/>
      <w:r w:rsidRPr="002F7799">
        <w:rPr>
          <w:rFonts w:ascii="Arial" w:hAnsi="Arial" w:cs="Arial"/>
          <w:bCs/>
          <w:sz w:val="20"/>
        </w:rPr>
        <w:t>b) CPE apply in this regard.</w:t>
      </w:r>
    </w:p>
    <w:p w:rsidR="002F7799" w:rsidRDefault="002F7799" w:rsidP="00A53E59">
      <w:pPr>
        <w:pStyle w:val="NoSpacing"/>
        <w:spacing w:line="276" w:lineRule="auto"/>
        <w:jc w:val="both"/>
        <w:rPr>
          <w:rFonts w:ascii="Arial" w:hAnsi="Arial" w:cs="Arial"/>
          <w:color w:val="000000" w:themeColor="text1"/>
          <w:sz w:val="20"/>
          <w:szCs w:val="20"/>
        </w:rPr>
      </w:pPr>
    </w:p>
    <w:p w:rsidR="00A53E59" w:rsidRPr="00A53E59" w:rsidRDefault="00A53E59" w:rsidP="00A53E59">
      <w:pPr>
        <w:pStyle w:val="NoSpacing"/>
        <w:spacing w:line="276" w:lineRule="auto"/>
        <w:jc w:val="both"/>
        <w:rPr>
          <w:rFonts w:ascii="Arial" w:hAnsi="Arial" w:cs="Arial"/>
          <w:color w:val="000000" w:themeColor="text1"/>
          <w:sz w:val="20"/>
          <w:szCs w:val="20"/>
        </w:rPr>
      </w:pPr>
      <w:r w:rsidRPr="00A53E59">
        <w:rPr>
          <w:rFonts w:ascii="Arial" w:hAnsi="Arial" w:cs="Arial"/>
          <w:color w:val="000000" w:themeColor="text1"/>
          <w:sz w:val="20"/>
          <w:szCs w:val="20"/>
        </w:rPr>
        <w:t xml:space="preserve">In </w:t>
      </w:r>
      <w:r w:rsidRPr="00A53E59">
        <w:rPr>
          <w:rFonts w:ascii="Arial" w:hAnsi="Arial" w:cs="Arial"/>
          <w:i/>
          <w:color w:val="000000" w:themeColor="text1"/>
          <w:sz w:val="20"/>
          <w:szCs w:val="20"/>
        </w:rPr>
        <w:t>Chinotsa</w:t>
      </w:r>
      <w:r w:rsidRPr="00A53E59">
        <w:rPr>
          <w:rFonts w:ascii="Arial" w:hAnsi="Arial" w:cs="Arial"/>
          <w:color w:val="000000" w:themeColor="text1"/>
          <w:sz w:val="20"/>
          <w:szCs w:val="20"/>
        </w:rPr>
        <w:t xml:space="preserve"> HH-98-11 X</w:t>
      </w:r>
      <w:r w:rsidRPr="00A53E59">
        <w:rPr>
          <w:rFonts w:ascii="Arial" w:hAnsi="Arial" w:cs="Arial"/>
          <w:b/>
          <w:color w:val="000000" w:themeColor="text1"/>
          <w:sz w:val="20"/>
          <w:szCs w:val="20"/>
        </w:rPr>
        <w:t xml:space="preserve"> </w:t>
      </w:r>
      <w:r w:rsidRPr="00A53E59">
        <w:rPr>
          <w:rFonts w:ascii="Arial" w:hAnsi="Arial" w:cs="Arial"/>
          <w:color w:val="000000" w:themeColor="text1"/>
          <w:sz w:val="20"/>
          <w:szCs w:val="20"/>
        </w:rPr>
        <w:t xml:space="preserve">as convicted on his plea of guilty to contravening s 28 (2) of the Firearms Act The pistol in question had been stolen from the accused vehicle which he had parked outside </w:t>
      </w:r>
      <w:r w:rsidRPr="00A53E59">
        <w:rPr>
          <w:rFonts w:ascii="Arial" w:hAnsi="Arial" w:cs="Arial"/>
          <w:color w:val="000000" w:themeColor="text1"/>
          <w:sz w:val="20"/>
          <w:szCs w:val="20"/>
        </w:rPr>
        <w:lastRenderedPageBreak/>
        <w:t>a shop and left unattended. The appellant was unrepresented during the recording of the plea and essential elements of the charge. After obtaining legal counsel he sought to change his plea but the application was rejected. On appeal he contended that the trial court erred in not permitting him to alter his plea to not guilty. This is because he did not understand the essential elements of the offence.</w:t>
      </w:r>
    </w:p>
    <w:p w:rsidR="00A53E59" w:rsidRPr="00A53E59" w:rsidRDefault="00A53E59" w:rsidP="00A53E59">
      <w:pPr>
        <w:spacing w:line="276" w:lineRule="auto"/>
        <w:rPr>
          <w:rFonts w:ascii="Arial" w:hAnsi="Arial" w:cs="Arial"/>
          <w:color w:val="000000" w:themeColor="text1"/>
          <w:sz w:val="20"/>
          <w:szCs w:val="20"/>
        </w:rPr>
      </w:pPr>
    </w:p>
    <w:p w:rsidR="00A53E59" w:rsidRDefault="00A53E59" w:rsidP="00A53E59">
      <w:pPr>
        <w:spacing w:line="276" w:lineRule="auto"/>
        <w:jc w:val="both"/>
        <w:rPr>
          <w:rFonts w:ascii="Arial" w:hAnsi="Arial" w:cs="Arial"/>
          <w:color w:val="000000" w:themeColor="text1"/>
          <w:sz w:val="20"/>
          <w:szCs w:val="20"/>
        </w:rPr>
      </w:pPr>
      <w:r w:rsidRPr="00A53E59">
        <w:rPr>
          <w:rFonts w:ascii="Arial" w:hAnsi="Arial" w:cs="Arial"/>
          <w:color w:val="000000" w:themeColor="text1"/>
          <w:sz w:val="20"/>
          <w:szCs w:val="20"/>
        </w:rPr>
        <w:t xml:space="preserve">The court held that the test whether there is a reasonable possibility that an innocent person was convicted. Further, the change of plea should be done under oath. The applicant should prove that he did not understandingly and voluntarily plead to the charge to warrant a change of plea. Although the facts put to X were brief it cannot be said that they were insufficient to properly inform him of the essential elements of the offence. This is because during mitigation the appellant was given an additional opportunity to explain why he committed the offence. Even though X was unrepresented during the recording of the plea and essential elements of the charge, there is nothing to indicate that he did not appreciate what he was pleading to. As explained earlier, during mitigation the trial court further asked the appellant why he committed the offence. Surely, if he had an additional explanation from which a doubt could be entertained that he was genuinely pleading guilty, this would have been the appropriate opportunity to do so. The nature of the charge is not such that it required a sophisticated person to appreciate what was required of him. </w:t>
      </w:r>
    </w:p>
    <w:p w:rsidR="002F7799" w:rsidRDefault="002F7799" w:rsidP="00A53E59">
      <w:pPr>
        <w:spacing w:line="276" w:lineRule="auto"/>
        <w:jc w:val="both"/>
        <w:rPr>
          <w:rFonts w:ascii="Arial" w:hAnsi="Arial" w:cs="Arial"/>
          <w:color w:val="000000" w:themeColor="text1"/>
          <w:sz w:val="20"/>
          <w:szCs w:val="20"/>
        </w:rPr>
      </w:pPr>
    </w:p>
    <w:p w:rsidR="002F7799" w:rsidRPr="002F7799" w:rsidRDefault="002F7799" w:rsidP="002F7799">
      <w:pPr>
        <w:spacing w:line="276" w:lineRule="auto"/>
        <w:jc w:val="both"/>
        <w:rPr>
          <w:rFonts w:ascii="Arial" w:hAnsi="Arial" w:cs="Arial"/>
          <w:sz w:val="20"/>
          <w:szCs w:val="20"/>
        </w:rPr>
      </w:pPr>
      <w:r w:rsidRPr="002F7799">
        <w:rPr>
          <w:rFonts w:ascii="Arial" w:hAnsi="Arial" w:cs="Arial"/>
          <w:sz w:val="20"/>
          <w:szCs w:val="20"/>
        </w:rPr>
        <w:t xml:space="preserve">In </w:t>
      </w:r>
      <w:r w:rsidRPr="002F7799">
        <w:rPr>
          <w:rFonts w:ascii="Arial" w:hAnsi="Arial" w:cs="Arial"/>
          <w:i/>
          <w:sz w:val="20"/>
          <w:szCs w:val="20"/>
        </w:rPr>
        <w:t>Chikwashira</w:t>
      </w:r>
      <w:r w:rsidRPr="002F7799">
        <w:rPr>
          <w:rFonts w:ascii="Arial" w:hAnsi="Arial" w:cs="Arial"/>
          <w:sz w:val="20"/>
          <w:szCs w:val="20"/>
        </w:rPr>
        <w:t xml:space="preserve"> HH-282-14 the appellant, who was unrepresented at his trial at the magistrates court, pleaded guilty to a charge of stock theft. After conviction, but before sentencing, he applied to change his plea to one of not guilty. The magistrate rejected the application and sentenced him to the mandatory minimum sentence of 9 years’ imprisonment. On appeal the court held that i</w:t>
      </w:r>
      <w:r w:rsidRPr="002F7799">
        <w:rPr>
          <w:rFonts w:ascii="Arial" w:hAnsi="Arial" w:cs="Arial"/>
          <w:sz w:val="20"/>
          <w:szCs w:val="20"/>
          <w:lang w:val="en-US"/>
        </w:rPr>
        <w:t xml:space="preserve">n terms of s 272 CPEA, the court is required to record a plea of not guilty if any of three situations become apparent at any stage before sentence is pronounced: (a) when the court, for any reason, entertains doubt that the accused is in law guilty of any offence to which he has pleaded guilty; (b) where the court is not satisfied that the accused has correctly admitted all the essential elements of the offence or all the acts or omissions on which the charge is based; or (c) if the court is not satisfied that the accused has no valid defence to the charge. Where the accused makes an application after verdict to alter his plea to one of not guilty, all that he is required to do is to give a reasonable explanation of why he pleaded guilty to the offence charged in the first place. It is only when the court is satisfied that the explanation tendered by the accused is beyond reasonable doubt false that the court can refuse to alter the guilty plea to one of not guilty. The court is not required to delve into the merits of the accused’s case in order to determine whether his application for a change of plea ought to succeed. The question is not whether the accused’s case carries with it any prospects of success. The issue is whether he has put forward an explanation for the guilty plea which, in the circumstances, is beyond reasonable doubt false. </w:t>
      </w:r>
      <w:r w:rsidRPr="002F7799">
        <w:rPr>
          <w:rFonts w:ascii="Arial" w:hAnsi="Arial" w:cs="Arial"/>
          <w:sz w:val="20"/>
          <w:szCs w:val="20"/>
        </w:rPr>
        <w:t xml:space="preserve"> </w:t>
      </w:r>
    </w:p>
    <w:p w:rsidR="002F7799" w:rsidRPr="002F7799" w:rsidRDefault="002F7799" w:rsidP="002F7799">
      <w:pPr>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69" w:name="_Toc529350426"/>
      <w:r w:rsidRPr="004E5715">
        <w:t>Withdrawal of charge after plea</w:t>
      </w:r>
      <w:bookmarkEnd w:id="26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16-24</w:t>
      </w:r>
    </w:p>
    <w:p w:rsidR="00E57392" w:rsidRDefault="00E57392"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776DF"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Once X has pleaded he is entitled to a verdict</w:t>
      </w:r>
      <w:r w:rsidR="000776DF" w:rsidRPr="004E5715">
        <w:rPr>
          <w:rFonts w:ascii="Arial" w:hAnsi="Arial" w:cs="Arial"/>
          <w:sz w:val="20"/>
          <w:szCs w:val="20"/>
        </w:rPr>
        <w:t xml:space="preserve"> (s 180(6) CPEA)</w:t>
      </w:r>
      <w:r w:rsidRPr="004E5715">
        <w:rPr>
          <w:rFonts w:ascii="Arial" w:hAnsi="Arial" w:cs="Arial"/>
          <w:sz w:val="20"/>
          <w:szCs w:val="20"/>
        </w:rPr>
        <w:t xml:space="preserve">, and if the charge or charges are withdrawn </w:t>
      </w:r>
      <w:r w:rsidR="000776DF" w:rsidRPr="004E5715">
        <w:rPr>
          <w:rFonts w:ascii="Arial" w:hAnsi="Arial" w:cs="Arial"/>
          <w:sz w:val="20"/>
          <w:szCs w:val="20"/>
        </w:rPr>
        <w:t xml:space="preserve">after plea </w:t>
      </w:r>
      <w:r w:rsidRPr="004E5715">
        <w:rPr>
          <w:rFonts w:ascii="Arial" w:hAnsi="Arial" w:cs="Arial"/>
          <w:sz w:val="20"/>
          <w:szCs w:val="20"/>
        </w:rPr>
        <w:t xml:space="preserve">the court must enter a verdict of not guilty: s 9 CPEA. </w:t>
      </w:r>
    </w:p>
    <w:p w:rsidR="000776DF" w:rsidRPr="004E5715" w:rsidRDefault="000776D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The prosecutor may make the decision to withdraw where the proof of the case against X runs into considerable problems and it appears to the prosecutor that he will now not be able to prove the case and so he withdraws in order to avoid wasting the time of the court.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776DF"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If the prosecutor decides to withdraw the charge, the magistrate must acquit even if he disagrees with the prosecutor’s decision to withdraw. The decision in this regard rests with the prosecutor not with the magistrate.</w:t>
      </w:r>
      <w:r w:rsidR="000776DF" w:rsidRPr="004E5715">
        <w:rPr>
          <w:rFonts w:ascii="Arial" w:hAnsi="Arial" w:cs="Arial"/>
          <w:sz w:val="20"/>
          <w:szCs w:val="20"/>
        </w:rPr>
        <w:t xml:space="preserve"> Sometimes the prosecutor takes this course as a result of a suggestion from the defence lawyer. While it is perfectly in order for a defence lawyer to make such a suggestion during an adjournment, the same cannot be said of whispered comments made to the prosecutor in court.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szCs w:val="20"/>
          <w:u w:val="single"/>
        </w:rPr>
      </w:pPr>
      <w:r w:rsidRPr="004E5715">
        <w:rPr>
          <w:rFonts w:ascii="Arial" w:hAnsi="Arial" w:cs="Arial"/>
          <w:sz w:val="20"/>
          <w:szCs w:val="20"/>
        </w:rPr>
        <w:t xml:space="preserve">Where prosecutor withdraws after plea, the effect is that the court has no power to continue with the trial thereafter: </w:t>
      </w:r>
      <w:smartTag w:uri="urn:schemas-microsoft-com:office:smarttags" w:element="place">
        <w:r w:rsidRPr="004E5715">
          <w:rPr>
            <w:rFonts w:ascii="Arial" w:hAnsi="Arial" w:cs="Arial"/>
            <w:i/>
            <w:iCs/>
            <w:sz w:val="20"/>
            <w:szCs w:val="20"/>
          </w:rPr>
          <w:t>Chari</w:t>
        </w:r>
      </w:smartTag>
      <w:r w:rsidRPr="004E5715">
        <w:rPr>
          <w:rFonts w:ascii="Arial" w:hAnsi="Arial" w:cs="Arial"/>
          <w:sz w:val="20"/>
          <w:szCs w:val="20"/>
        </w:rPr>
        <w:t xml:space="preserve"> 1998 (1) ZLR 180 (H).</w:t>
      </w:r>
    </w:p>
    <w:p w:rsidR="005569CE" w:rsidRPr="004E5715" w:rsidRDefault="005569CE" w:rsidP="003A5E63">
      <w:pPr>
        <w:pStyle w:val="Heading3"/>
        <w:spacing w:line="276" w:lineRule="auto"/>
      </w:pPr>
      <w:bookmarkStart w:id="270" w:name="_Toc529350427"/>
      <w:r w:rsidRPr="004E5715">
        <w:t>Proof required following not guilty plea</w:t>
      </w:r>
      <w:bookmarkEnd w:id="27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has pleaded not guilty, the prosecutor will have to prove every averment in the charge in order to secure a conviction, unless the defence relieves him of part of the burden by admitting to certain facts.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terms of the proviso to s 272 CPEA, any element, act or omission correctly admitted by X up to the stage that a not guilty plea is entered by the court following a not guilty plea and which has been recorded in terms of s 271(3) CPEA is sufficient proof of the element, act or omission.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71" w:name="_Toc529350428"/>
      <w:r w:rsidRPr="004E5715">
        <w:t>State and defence outlines</w:t>
      </w:r>
      <w:bookmarkEnd w:id="27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16-21; 16-34</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pleads not guilty, or a plea of not guilty is recorded because he refuses to plead to the charge or to plead directly thereto, the next stage is to call upon the prosecutor and X or his lawyer to give their outlines: s 188(a) and (b) CPEA.</w:t>
      </w:r>
    </w:p>
    <w:p w:rsidR="00EE5D14" w:rsidRDefault="00BC0539" w:rsidP="003A5E63">
      <w:pPr>
        <w:pStyle w:val="Heading3"/>
        <w:spacing w:line="276" w:lineRule="auto"/>
      </w:pPr>
      <w:bookmarkStart w:id="272" w:name="_Toc529350429"/>
      <w:r>
        <w:t>State outline</w:t>
      </w:r>
      <w:bookmarkEnd w:id="272"/>
    </w:p>
    <w:p w:rsidR="00081F56" w:rsidRPr="00081F56" w:rsidRDefault="00081F56" w:rsidP="00081F56">
      <w:pPr>
        <w:jc w:val="both"/>
        <w:rPr>
          <w:rFonts w:ascii="Arial" w:hAnsi="Arial" w:cs="Arial"/>
          <w:sz w:val="20"/>
          <w:szCs w:val="20"/>
        </w:rPr>
      </w:pPr>
      <w:r w:rsidRPr="00081F56">
        <w:rPr>
          <w:rFonts w:ascii="Arial" w:hAnsi="Arial" w:cs="Arial"/>
          <w:sz w:val="20"/>
          <w:szCs w:val="20"/>
        </w:rPr>
        <w:t>T</w:t>
      </w:r>
      <w:r w:rsidR="005569CE" w:rsidRPr="00081F56">
        <w:rPr>
          <w:rFonts w:ascii="Arial" w:hAnsi="Arial" w:cs="Arial"/>
          <w:sz w:val="20"/>
          <w:szCs w:val="20"/>
        </w:rPr>
        <w:t xml:space="preserve">he prosecutor </w:t>
      </w:r>
      <w:r w:rsidR="005569CE" w:rsidRPr="00081F56">
        <w:rPr>
          <w:rFonts w:ascii="Arial" w:hAnsi="Arial" w:cs="Arial"/>
          <w:b/>
          <w:bCs/>
          <w:sz w:val="20"/>
          <w:szCs w:val="20"/>
        </w:rPr>
        <w:t xml:space="preserve">must </w:t>
      </w:r>
      <w:r w:rsidR="005569CE" w:rsidRPr="00081F56">
        <w:rPr>
          <w:rFonts w:ascii="Arial" w:hAnsi="Arial" w:cs="Arial"/>
          <w:sz w:val="20"/>
          <w:szCs w:val="20"/>
        </w:rPr>
        <w:t>make a statement outlining the nature of his case and the material facts upon which he relies.</w:t>
      </w:r>
      <w:r w:rsidRPr="00081F56">
        <w:rPr>
          <w:rFonts w:ascii="Arial" w:hAnsi="Arial" w:cs="Arial"/>
          <w:sz w:val="20"/>
          <w:szCs w:val="20"/>
        </w:rPr>
        <w:t xml:space="preserve"> Where in the magistrates court a plea of not guilty is entered, in terms of s 188 where in terms of s 188(b) CPEA the prosecutor shall make a statement, if he or she so wishes, make a statement outlining the nature of the State case and the material facts on which he or she relies.</w:t>
      </w:r>
    </w:p>
    <w:p w:rsidR="005569CE" w:rsidRPr="004E5715" w:rsidRDefault="00081F56"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 </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Dube</w:t>
      </w:r>
      <w:r w:rsidRPr="004E5715">
        <w:rPr>
          <w:rFonts w:ascii="Arial" w:hAnsi="Arial" w:cs="Arial"/>
          <w:sz w:val="20"/>
          <w:szCs w:val="20"/>
        </w:rPr>
        <w:t xml:space="preserve"> S-25-92, the court said that although the state outline should be an accurate summary of the police docket, discrepancies between it and the evidence of state witnesses are not given the same weight as discrepancies between the defence outline and X’s evidence, because it is not prepared by or on behalf of the witness. If there are discrepancies on an essential matter, a satisfactory explanation must be given, or the State will not prove its case beyond reasonable doubt.</w:t>
      </w:r>
    </w:p>
    <w:p w:rsidR="00BC0539" w:rsidRDefault="00BC053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9B4805" w:rsidRPr="00B04183" w:rsidRDefault="009B4805" w:rsidP="009B4805">
      <w:pPr>
        <w:spacing w:line="276" w:lineRule="auto"/>
        <w:jc w:val="both"/>
        <w:rPr>
          <w:rFonts w:ascii="Arial" w:hAnsi="Arial" w:cs="Arial"/>
          <w:color w:val="000000" w:themeColor="text1"/>
          <w:sz w:val="20"/>
          <w:szCs w:val="20"/>
        </w:rPr>
      </w:pPr>
      <w:r w:rsidRPr="002E59AD">
        <w:rPr>
          <w:rFonts w:ascii="Arial" w:hAnsi="Arial" w:cs="Arial"/>
          <w:color w:val="000000" w:themeColor="text1"/>
          <w:sz w:val="20"/>
          <w:szCs w:val="20"/>
        </w:rPr>
        <w:t>In</w:t>
      </w:r>
      <w:r w:rsidRPr="002E59AD">
        <w:rPr>
          <w:rFonts w:ascii="Arial" w:hAnsi="Arial" w:cs="Arial"/>
          <w:i/>
          <w:color w:val="000000" w:themeColor="text1"/>
          <w:sz w:val="20"/>
          <w:szCs w:val="20"/>
        </w:rPr>
        <w:t xml:space="preserve"> Ndoziva</w:t>
      </w:r>
      <w:r w:rsidRPr="002E59AD">
        <w:rPr>
          <w:rFonts w:ascii="Arial" w:hAnsi="Arial" w:cs="Arial"/>
          <w:color w:val="000000" w:themeColor="text1"/>
          <w:sz w:val="20"/>
          <w:szCs w:val="20"/>
        </w:rPr>
        <w:t xml:space="preserve"> HH-43-11</w:t>
      </w:r>
      <w:r>
        <w:rPr>
          <w:rFonts w:ascii="Arial" w:hAnsi="Arial" w:cs="Arial"/>
          <w:color w:val="000000" w:themeColor="text1"/>
          <w:sz w:val="20"/>
          <w:szCs w:val="20"/>
        </w:rPr>
        <w:t xml:space="preserve"> X</w:t>
      </w:r>
      <w:r w:rsidRPr="00B04183">
        <w:rPr>
          <w:rFonts w:ascii="Arial" w:hAnsi="Arial" w:cs="Arial"/>
          <w:color w:val="000000" w:themeColor="text1"/>
          <w:sz w:val="20"/>
          <w:szCs w:val="20"/>
        </w:rPr>
        <w:t xml:space="preserve"> attacked </w:t>
      </w:r>
      <w:r>
        <w:rPr>
          <w:rFonts w:ascii="Arial" w:hAnsi="Arial" w:cs="Arial"/>
          <w:color w:val="000000" w:themeColor="text1"/>
          <w:sz w:val="20"/>
          <w:szCs w:val="20"/>
        </w:rPr>
        <w:t>a complainant’</w:t>
      </w:r>
      <w:r w:rsidRPr="00B04183">
        <w:rPr>
          <w:rFonts w:ascii="Arial" w:hAnsi="Arial" w:cs="Arial"/>
          <w:color w:val="000000" w:themeColor="text1"/>
          <w:sz w:val="20"/>
          <w:szCs w:val="20"/>
        </w:rPr>
        <w:t>s evidence on the basis that the State outline indicated that she was interrogated by the police before she identified the perpetrator. He suggested that the identification of the culprit was extracted by force.</w:t>
      </w:r>
      <w:r>
        <w:rPr>
          <w:rFonts w:ascii="Arial" w:hAnsi="Arial" w:cs="Arial"/>
          <w:color w:val="000000" w:themeColor="text1"/>
          <w:sz w:val="20"/>
          <w:szCs w:val="20"/>
        </w:rPr>
        <w:t xml:space="preserve"> The court pointed out that </w:t>
      </w:r>
      <w:r w:rsidRPr="00B04183">
        <w:rPr>
          <w:rFonts w:ascii="Arial" w:hAnsi="Arial" w:cs="Arial"/>
          <w:color w:val="000000" w:themeColor="text1"/>
          <w:sz w:val="20"/>
          <w:szCs w:val="20"/>
        </w:rPr>
        <w:lastRenderedPageBreak/>
        <w:t>unlike a defence outline which is prepared from what the accused person tells his counsel and is tendered into evidence with his approval, a State outline is not prepared on the instructions of the complainant, is not approved by the complainant before it is tendered in evidence and does not constitute part of the complainant’s testimony. The word ‘interrogation’ in the State outline did not constitute part of the elder girl’s testimony, was not placed therein by her or with her approval. In fact, it was at variance with the evidence led at the trial. It could not, therefore, be used to undermine her testimony.</w:t>
      </w:r>
    </w:p>
    <w:p w:rsidR="00BC0539" w:rsidRPr="00B04183" w:rsidRDefault="00BC0539" w:rsidP="003A5E63">
      <w:pPr>
        <w:pStyle w:val="Heading3"/>
        <w:spacing w:line="276" w:lineRule="auto"/>
      </w:pPr>
      <w:bookmarkStart w:id="273" w:name="_Toc529350430"/>
      <w:r>
        <w:t>D</w:t>
      </w:r>
      <w:r w:rsidRPr="00B04183">
        <w:t xml:space="preserve">iscrepancies </w:t>
      </w:r>
      <w:r>
        <w:t>between State outline and witness e</w:t>
      </w:r>
      <w:r w:rsidRPr="00B04183">
        <w:t>vidence</w:t>
      </w:r>
      <w:bookmarkEnd w:id="273"/>
    </w:p>
    <w:p w:rsidR="00BC0539" w:rsidRPr="00B04183" w:rsidRDefault="00BC0539"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BC0539">
        <w:rPr>
          <w:rFonts w:ascii="Arial" w:hAnsi="Arial" w:cs="Arial"/>
          <w:i/>
          <w:color w:val="000000" w:themeColor="text1"/>
          <w:sz w:val="20"/>
          <w:szCs w:val="20"/>
        </w:rPr>
        <w:t>Wairosi</w:t>
      </w:r>
      <w:r w:rsidRPr="00BC0539">
        <w:rPr>
          <w:rFonts w:ascii="Arial" w:hAnsi="Arial" w:cs="Arial"/>
          <w:color w:val="000000" w:themeColor="text1"/>
          <w:sz w:val="20"/>
          <w:szCs w:val="20"/>
        </w:rPr>
        <w:t xml:space="preserve"> HH-29-11</w:t>
      </w:r>
      <w:r>
        <w:rPr>
          <w:rFonts w:ascii="Arial" w:hAnsi="Arial" w:cs="Arial"/>
          <w:color w:val="000000" w:themeColor="text1"/>
          <w:sz w:val="20"/>
          <w:szCs w:val="20"/>
        </w:rPr>
        <w:t xml:space="preserve"> the court pointed out that a</w:t>
      </w:r>
      <w:r w:rsidRPr="00B04183">
        <w:rPr>
          <w:rFonts w:ascii="Arial" w:hAnsi="Arial" w:cs="Arial"/>
          <w:color w:val="000000" w:themeColor="text1"/>
          <w:sz w:val="20"/>
          <w:szCs w:val="20"/>
        </w:rPr>
        <w:t>ny serious difference between the State's outline and a complainant's or witness's evidence during the trial cannot be held against the complainant or the witness, as they do not take part in the preparation of the State's outline. The difference must, however, be satisfactorily explained as it will be fatal to the State's case if it remains unexplained when the State closes its case. The reason for drawing an adverse conclusion is that, because of the conflict between the two, a doubt is raised as to whether the State witnesses are being truthful. Such a conflict may easily be explained by the production of the complainant's statement to the police. But if this is not done, so long as that conflict is unresolved at the end of the hearing, the benefit of the doubt must be accorded to the accused; for it would not be possible to say that the State has proved the case which it undertook from the onset to prove, and has therefore proved its case beyond a reasonable doubt.</w:t>
      </w:r>
    </w:p>
    <w:p w:rsidR="00EE5D14" w:rsidRDefault="00BC0539" w:rsidP="003A5E63">
      <w:pPr>
        <w:pStyle w:val="Heading3"/>
        <w:spacing w:line="276" w:lineRule="auto"/>
      </w:pPr>
      <w:bookmarkStart w:id="274" w:name="_Toc529350431"/>
      <w:r>
        <w:t>Defence outline</w:t>
      </w:r>
      <w:bookmarkEnd w:id="27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X must then be requested to make a statement outlining the nature of his defence and the material facts on which he relies. If he is legally represented his lawyer will make this statement on his behalf. If he is not legally represented he must be warned that if at this stage he fails to mention any fact relevant to his defence, which in the circumstances existing at the time he could reasonably have been expected to have mentioned, the court may draw adverse inferences from this failure when determining his guilt for the offence charged or any other crime which he may be convicted of on that charge and the failure may be treated as evidence corroborating any other evidence against him: s 189(2) CPEA.</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5584C" w:rsidRPr="00B04183" w:rsidRDefault="0005584C"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In</w:t>
      </w:r>
      <w:r w:rsidRPr="00B04183">
        <w:rPr>
          <w:rFonts w:ascii="Arial" w:hAnsi="Arial" w:cs="Arial"/>
          <w:b/>
          <w:i/>
          <w:color w:val="000000" w:themeColor="text1"/>
          <w:sz w:val="20"/>
          <w:szCs w:val="20"/>
        </w:rPr>
        <w:t xml:space="preserve"> </w:t>
      </w:r>
      <w:r w:rsidRPr="00655B2E">
        <w:rPr>
          <w:rFonts w:ascii="Arial" w:hAnsi="Arial" w:cs="Arial"/>
          <w:i/>
          <w:color w:val="000000" w:themeColor="text1"/>
          <w:sz w:val="20"/>
          <w:szCs w:val="20"/>
        </w:rPr>
        <w:t>Bennett</w:t>
      </w:r>
      <w:r w:rsidRPr="00655B2E">
        <w:rPr>
          <w:rFonts w:ascii="Arial" w:hAnsi="Arial" w:cs="Arial"/>
          <w:color w:val="000000" w:themeColor="text1"/>
          <w:sz w:val="20"/>
          <w:szCs w:val="20"/>
        </w:rPr>
        <w:t xml:space="preserve"> </w:t>
      </w:r>
      <w:r w:rsidR="00687A5D">
        <w:rPr>
          <w:rFonts w:ascii="Arial" w:hAnsi="Arial" w:cs="Arial"/>
          <w:color w:val="000000" w:themeColor="text1"/>
          <w:sz w:val="20"/>
          <w:szCs w:val="20"/>
        </w:rPr>
        <w:t>2009 (2) ZLR 345 (H)</w:t>
      </w:r>
      <w:r w:rsidRPr="00655B2E">
        <w:rPr>
          <w:rFonts w:ascii="Arial" w:hAnsi="Arial" w:cs="Arial"/>
          <w:color w:val="000000" w:themeColor="text1"/>
          <w:sz w:val="20"/>
          <w:szCs w:val="20"/>
        </w:rPr>
        <w:t xml:space="preserve"> </w:t>
      </w:r>
      <w:r>
        <w:rPr>
          <w:rFonts w:ascii="Arial" w:hAnsi="Arial" w:cs="Arial"/>
          <w:color w:val="000000" w:themeColor="text1"/>
          <w:sz w:val="20"/>
          <w:szCs w:val="20"/>
        </w:rPr>
        <w:t>the court pointed out that w</w:t>
      </w:r>
      <w:r w:rsidRPr="00B04183">
        <w:rPr>
          <w:rFonts w:ascii="Arial" w:hAnsi="Arial" w:cs="Arial"/>
          <w:color w:val="000000" w:themeColor="text1"/>
          <w:sz w:val="20"/>
          <w:szCs w:val="20"/>
        </w:rPr>
        <w:t xml:space="preserve">here </w:t>
      </w:r>
      <w:r>
        <w:rPr>
          <w:rFonts w:ascii="Arial" w:hAnsi="Arial" w:cs="Arial"/>
          <w:color w:val="000000" w:themeColor="text1"/>
          <w:sz w:val="20"/>
          <w:szCs w:val="20"/>
        </w:rPr>
        <w:t>X</w:t>
      </w:r>
      <w:r w:rsidRPr="00B04183">
        <w:rPr>
          <w:rFonts w:ascii="Arial" w:hAnsi="Arial" w:cs="Arial"/>
          <w:color w:val="000000" w:themeColor="text1"/>
          <w:sz w:val="20"/>
          <w:szCs w:val="20"/>
        </w:rPr>
        <w:t xml:space="preserve"> is committed for trial in terms of s 66(2)</w:t>
      </w:r>
      <w:r>
        <w:rPr>
          <w:rFonts w:ascii="Arial" w:hAnsi="Arial" w:cs="Arial"/>
          <w:color w:val="000000" w:themeColor="text1"/>
          <w:sz w:val="20"/>
          <w:szCs w:val="20"/>
        </w:rPr>
        <w:t xml:space="preserve"> CPEA</w:t>
      </w:r>
      <w:r w:rsidRPr="00B04183">
        <w:rPr>
          <w:rFonts w:ascii="Arial" w:hAnsi="Arial" w:cs="Arial"/>
          <w:color w:val="000000" w:themeColor="text1"/>
          <w:sz w:val="20"/>
          <w:szCs w:val="20"/>
        </w:rPr>
        <w:t>, a notice is served on him in terms of s 66(6) requesting him to give an outline of his defence to the charge and a list of the witnesses he proposes to call, together with a summary of the evidence which each witness will give. Where the accused is represented by a legal practitioner, s 66(8) requires the legal practitioner to supply this information to the Attorney- General at least three working days before the trial date.</w:t>
      </w:r>
    </w:p>
    <w:p w:rsidR="0005584C" w:rsidRPr="00B04183" w:rsidRDefault="0005584C" w:rsidP="003A5E63">
      <w:pPr>
        <w:autoSpaceDE w:val="0"/>
        <w:autoSpaceDN w:val="0"/>
        <w:adjustRightInd w:val="0"/>
        <w:spacing w:line="276" w:lineRule="auto"/>
        <w:jc w:val="both"/>
        <w:rPr>
          <w:rFonts w:ascii="Arial" w:hAnsi="Arial" w:cs="Arial"/>
          <w:color w:val="000000" w:themeColor="text1"/>
          <w:sz w:val="20"/>
          <w:szCs w:val="20"/>
        </w:rPr>
      </w:pPr>
    </w:p>
    <w:p w:rsidR="0005584C" w:rsidRPr="00B04183" w:rsidRDefault="0005584C" w:rsidP="003A5E63">
      <w:pPr>
        <w:autoSpaceDE w:val="0"/>
        <w:autoSpaceDN w:val="0"/>
        <w:adjustRightInd w:val="0"/>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Failure by the accused to supply an adequate outline does not entitle the Attorney-General to apply for the striking out of the defence outline. It simply places the accused at the risk that the court may, in terms of s 67(2), draw such inferences from the failure as appear proper and that the failure may, on the basis of such inferences, be treated as evidence corroborating any other evidence given against the accused. Similarly, failing to supply the information by the stipulated time would not give rise to the striking out of the defence outline. It would simply entitle the Attorney General to an extension of time to consider the defence outline.</w:t>
      </w:r>
    </w:p>
    <w:p w:rsidR="005569CE" w:rsidRPr="004E5715" w:rsidRDefault="005569CE" w:rsidP="003A5E63">
      <w:pPr>
        <w:pStyle w:val="Heading2"/>
        <w:spacing w:line="276" w:lineRule="auto"/>
      </w:pPr>
      <w:bookmarkStart w:id="275" w:name="_Toc529350432"/>
      <w:r w:rsidRPr="004E5715">
        <w:lastRenderedPageBreak/>
        <w:t>Allowing accused to present his defence</w:t>
      </w:r>
      <w:bookmarkEnd w:id="27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Muleya</w:t>
      </w:r>
      <w:r w:rsidRPr="004E5715">
        <w:rPr>
          <w:rFonts w:ascii="Arial" w:hAnsi="Arial" w:cs="Arial"/>
          <w:sz w:val="20"/>
          <w:szCs w:val="20"/>
        </w:rPr>
        <w:t xml:space="preserve"> 1992 (1) ZLR 68(4), X had pleaded not guilty to a charge. At the end of the cross-examination of the complainant by X, the magistrate found X guilty without giving him a chance to present his defence. He did so because he was of the opinion that there was no triable issue. On review, the High Court held that this was a serious irregularity. An accused has a right to receive a fair trial and he is always entitled to present his defence no matter how untenable or unreasonable it might appear to be. It is a serious miscarriage of justice to stop the trial in the middle like this. It is only where X changes his plea or makes certain admissions that a full trial may become unnecessary.</w:t>
      </w:r>
    </w:p>
    <w:p w:rsidR="005569CE" w:rsidRPr="004E5715" w:rsidRDefault="005569CE" w:rsidP="003A5E63">
      <w:pPr>
        <w:pStyle w:val="Heading2"/>
        <w:spacing w:line="276" w:lineRule="auto"/>
      </w:pPr>
      <w:bookmarkStart w:id="276" w:name="_Toc529350433"/>
      <w:r w:rsidRPr="004E5715">
        <w:t>Calling of witnesses by accused</w:t>
      </w:r>
      <w:bookmarkEnd w:id="27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X must be allowed to call his witnesses. If his witnesses are not available when he wishes to call them, the proceedings must be adjourned so that he can be given a reasonable opportunity to contact them and ensure that they are available at the resumed hearing.</w:t>
      </w:r>
    </w:p>
    <w:p w:rsidR="005569CE" w:rsidRPr="004E5715"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 xml:space="preserve">However, in the case of </w:t>
      </w:r>
      <w:r w:rsidRPr="004E5715">
        <w:rPr>
          <w:rFonts w:ascii="Arial" w:hAnsi="Arial" w:cs="Arial"/>
          <w:i/>
          <w:iCs/>
          <w:sz w:val="20"/>
          <w:szCs w:val="20"/>
        </w:rPr>
        <w:t>Nyathi</w:t>
      </w:r>
      <w:r w:rsidRPr="004E5715">
        <w:rPr>
          <w:rFonts w:ascii="Arial" w:hAnsi="Arial" w:cs="Arial"/>
          <w:sz w:val="20"/>
          <w:szCs w:val="20"/>
        </w:rPr>
        <w:t xml:space="preserve"> HB-90-03 the court pointed out that not every refusal of an adjournment or postponement of a trial to give the defence time to call a witness who is not available at court constitutes a gross irregularity. The question is whether in refusing the adjournment all the material facts were taken into consideration. In this case, the accused abandoned his intention to call his witness after two postponements failed to secure the attendance of the witness.</w:t>
      </w:r>
    </w:p>
    <w:p w:rsidR="005569CE" w:rsidRPr="004E5715"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iCs/>
          <w:sz w:val="20"/>
          <w:szCs w:val="20"/>
        </w:rPr>
        <w:t xml:space="preserve">In the case of </w:t>
      </w:r>
      <w:r w:rsidRPr="004E5715">
        <w:rPr>
          <w:rFonts w:ascii="Arial" w:hAnsi="Arial" w:cs="Arial"/>
          <w:i/>
          <w:iCs/>
          <w:sz w:val="20"/>
          <w:szCs w:val="20"/>
        </w:rPr>
        <w:t>Samakomva</w:t>
      </w:r>
      <w:r w:rsidRPr="004E5715">
        <w:rPr>
          <w:rFonts w:ascii="Arial" w:hAnsi="Arial" w:cs="Arial"/>
          <w:sz w:val="20"/>
          <w:szCs w:val="20"/>
        </w:rPr>
        <w:t xml:space="preserve"> HH-8-05 the court ruled the right granted to an accused person under s 18(3</w:t>
      </w:r>
      <w:proofErr w:type="gramStart"/>
      <w:r w:rsidRPr="004E5715">
        <w:rPr>
          <w:rFonts w:ascii="Arial" w:hAnsi="Arial" w:cs="Arial"/>
          <w:sz w:val="20"/>
          <w:szCs w:val="20"/>
        </w:rPr>
        <w:t>)(</w:t>
      </w:r>
      <w:proofErr w:type="gramEnd"/>
      <w:r w:rsidRPr="004E5715">
        <w:rPr>
          <w:rFonts w:ascii="Arial" w:hAnsi="Arial" w:cs="Arial"/>
          <w:sz w:val="20"/>
          <w:szCs w:val="20"/>
        </w:rPr>
        <w:t>e) of the Constitution to facilities to obtain the attendance and carry out the examination of witnesses to testify on his behalf before the court did not mean that a request to have defence witnesses compelled by the court could be had just for the asking. The accused must demonstrate that the testimony of such witnesses will be both material and favourable.</w:t>
      </w:r>
    </w:p>
    <w:p w:rsidR="005569CE" w:rsidRPr="004E5715" w:rsidRDefault="005569CE" w:rsidP="003A5E63">
      <w:pPr>
        <w:spacing w:line="276" w:lineRule="auto"/>
        <w:rPr>
          <w:rFonts w:ascii="Arial" w:hAnsi="Arial" w:cs="Arial"/>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Yusuf</w:t>
      </w:r>
      <w:r w:rsidRPr="004E5715">
        <w:rPr>
          <w:rFonts w:ascii="Arial" w:hAnsi="Arial" w:cs="Arial"/>
          <w:sz w:val="20"/>
          <w:szCs w:val="20"/>
        </w:rPr>
        <w:t xml:space="preserve"> 1997 (1) ZLR 102 (H) X, who was not legally represented, had intimated to the magistrate that he would like a handwriting expert to be called to testify as to the authorship of certain key documents in a fraud case. The prosecutor undertook to arrange for handwriting tests to be carried out. The matter was remanded on a number of occasions because the prosecutor failed to honour his undertaking. Finally, the accused indicated that he wished the matter to be finalised because he had been on remand too long. The magistrate proceeded to give judgment in which he found the accused guilty. On review it was held that when a person is on trial for a criminal offence he must be given a full opportunity to give evidence in his defence and to call such witnesses as he may wish. This right is laid down in s 18(3</w:t>
      </w:r>
      <w:proofErr w:type="gramStart"/>
      <w:r w:rsidRPr="004E5715">
        <w:rPr>
          <w:rFonts w:ascii="Arial" w:hAnsi="Arial" w:cs="Arial"/>
          <w:sz w:val="20"/>
          <w:szCs w:val="20"/>
        </w:rPr>
        <w:t>)(</w:t>
      </w:r>
      <w:proofErr w:type="gramEnd"/>
      <w:r w:rsidRPr="004E5715">
        <w:rPr>
          <w:rFonts w:ascii="Arial" w:hAnsi="Arial" w:cs="Arial"/>
          <w:sz w:val="20"/>
          <w:szCs w:val="20"/>
        </w:rPr>
        <w:t>e) of the Constitution and is a fundamental principle of natural justice. Section 18(3</w:t>
      </w:r>
      <w:proofErr w:type="gramStart"/>
      <w:r w:rsidRPr="004E5715">
        <w:rPr>
          <w:rFonts w:ascii="Arial" w:hAnsi="Arial" w:cs="Arial"/>
          <w:sz w:val="20"/>
          <w:szCs w:val="20"/>
        </w:rPr>
        <w:t>)(</w:t>
      </w:r>
      <w:proofErr w:type="gramEnd"/>
      <w:r w:rsidRPr="004E5715">
        <w:rPr>
          <w:rFonts w:ascii="Arial" w:hAnsi="Arial" w:cs="Arial"/>
          <w:sz w:val="20"/>
          <w:szCs w:val="20"/>
        </w:rPr>
        <w:t xml:space="preserve">e) provides that the accused is entitled to obtain the attendance of witnesses on the same conditions as those applying to witnesses called by the prosecution. This includes the right to the subpoenaing of reluctant witnesses. The failure to call the handwriting evidence constituted an irregularity. The indication by the accused that he wished the proceedings to be finalised did not amount to a waiver of his right to call the witness. It was not expressed as such and meant no more than he did not want a further postponement. Where the accused is faced with the inability or reluctance of the State to provide necessary facilities or rights, the powerlessness of the unrepresented accused should not be taken as acceptance of that default. Even if the magistrate erroneously took the accused’s statement that he did not want a further postponement to be a waiver, this would not have cured the irregularity as the accused was in no way to blame for the irregularity or for any misunderstanding on the part </w:t>
      </w:r>
      <w:r w:rsidRPr="004E5715">
        <w:rPr>
          <w:rFonts w:ascii="Arial" w:hAnsi="Arial" w:cs="Arial"/>
          <w:sz w:val="20"/>
          <w:szCs w:val="20"/>
        </w:rPr>
        <w:lastRenderedPageBreak/>
        <w:t>of the magistrate. Even if the accused had consented to be tried without the witness, there still would have been a fatal irregularity, as such consent would truly have been no more than an impotent acquiescence in the face of the failure or refusal by the state to comply with its undertaking and obligation to secure the attendance of the witness. The accused was entitled to have his witness’s attendance enforced by the machinery of the State and the judicial process. The bumbling and ineffectual measures taken by the prosecutor and his unexplained broken promises fall far short of affording the accused his right to a fair hearing.</w:t>
      </w:r>
    </w:p>
    <w:p w:rsidR="005B20D5" w:rsidRDefault="005B20D5" w:rsidP="003A5E63">
      <w:pPr>
        <w:spacing w:line="276" w:lineRule="auto"/>
        <w:jc w:val="both"/>
        <w:rPr>
          <w:rFonts w:ascii="Arial" w:hAnsi="Arial" w:cs="Arial"/>
          <w:sz w:val="20"/>
          <w:szCs w:val="20"/>
        </w:rPr>
      </w:pPr>
    </w:p>
    <w:p w:rsidR="005B20D5" w:rsidRPr="005B20D5" w:rsidRDefault="005B20D5" w:rsidP="003C6902">
      <w:pPr>
        <w:pStyle w:val="Heading2"/>
      </w:pPr>
      <w:bookmarkStart w:id="277" w:name="_Toc529350434"/>
      <w:r w:rsidRPr="005B20D5">
        <w:t>Calling of witnesses by court</w:t>
      </w:r>
      <w:bookmarkEnd w:id="277"/>
    </w:p>
    <w:p w:rsidR="00624510" w:rsidRDefault="00624510" w:rsidP="005B20D5">
      <w:pPr>
        <w:tabs>
          <w:tab w:val="left" w:pos="1134"/>
          <w:tab w:val="left" w:pos="2040"/>
        </w:tabs>
        <w:spacing w:line="276" w:lineRule="auto"/>
        <w:jc w:val="both"/>
        <w:rPr>
          <w:rFonts w:ascii="Arial" w:hAnsi="Arial" w:cs="Arial"/>
          <w:sz w:val="20"/>
          <w:szCs w:val="20"/>
        </w:rPr>
      </w:pPr>
    </w:p>
    <w:p w:rsidR="005B20D5" w:rsidRPr="005B20D5" w:rsidRDefault="005B20D5" w:rsidP="005B20D5">
      <w:pPr>
        <w:tabs>
          <w:tab w:val="left" w:pos="1134"/>
          <w:tab w:val="left" w:pos="2040"/>
        </w:tabs>
        <w:spacing w:line="276" w:lineRule="auto"/>
        <w:jc w:val="both"/>
        <w:rPr>
          <w:rFonts w:ascii="Arial" w:hAnsi="Arial" w:cs="Arial"/>
          <w:color w:val="000000"/>
          <w:sz w:val="20"/>
          <w:szCs w:val="20"/>
          <w:lang w:eastAsia="en-ZW"/>
        </w:rPr>
      </w:pPr>
      <w:r w:rsidRPr="005B20D5">
        <w:rPr>
          <w:rFonts w:ascii="Arial" w:hAnsi="Arial" w:cs="Arial"/>
          <w:sz w:val="20"/>
          <w:szCs w:val="20"/>
        </w:rPr>
        <w:t xml:space="preserve">In </w:t>
      </w:r>
      <w:r w:rsidRPr="005B20D5">
        <w:rPr>
          <w:rFonts w:ascii="Arial" w:hAnsi="Arial" w:cs="Arial"/>
          <w:i/>
          <w:sz w:val="20"/>
          <w:szCs w:val="20"/>
        </w:rPr>
        <w:t>Mukwambuwe</w:t>
      </w:r>
      <w:r w:rsidRPr="005B20D5">
        <w:rPr>
          <w:rFonts w:ascii="Arial" w:hAnsi="Arial" w:cs="Arial"/>
          <w:sz w:val="20"/>
          <w:szCs w:val="20"/>
        </w:rPr>
        <w:t xml:space="preserve"> HH-378-14 instead of leading </w:t>
      </w:r>
      <w:r w:rsidRPr="005B20D5">
        <w:rPr>
          <w:rFonts w:ascii="Arial" w:hAnsi="Arial" w:cs="Arial"/>
          <w:i/>
          <w:sz w:val="20"/>
          <w:szCs w:val="20"/>
        </w:rPr>
        <w:t>viva voce</w:t>
      </w:r>
      <w:r w:rsidRPr="005B20D5">
        <w:rPr>
          <w:rFonts w:ascii="Arial" w:hAnsi="Arial" w:cs="Arial"/>
          <w:sz w:val="20"/>
          <w:szCs w:val="20"/>
        </w:rPr>
        <w:t xml:space="preserve"> evidence from its witnesses, the State chose to have its evidence formally admitted in terms of s 314 of the CPEA. As a result, some contentious issues which went to the root of the case remained unanswered.The court held that in terms of s 232 of CPEA the court is empowered to call witnesses </w:t>
      </w:r>
      <w:r w:rsidRPr="005B20D5">
        <w:rPr>
          <w:rFonts w:ascii="Arial" w:hAnsi="Arial" w:cs="Arial"/>
          <w:i/>
          <w:sz w:val="20"/>
          <w:szCs w:val="20"/>
        </w:rPr>
        <w:t>mero motu</w:t>
      </w:r>
      <w:r w:rsidRPr="005B20D5">
        <w:rPr>
          <w:rFonts w:ascii="Arial" w:hAnsi="Arial" w:cs="Arial"/>
          <w:sz w:val="20"/>
          <w:szCs w:val="20"/>
        </w:rPr>
        <w:t xml:space="preserve"> for the purpose of reaching a just decision. However, </w:t>
      </w:r>
      <w:r w:rsidRPr="005B20D5">
        <w:rPr>
          <w:rFonts w:ascii="Arial" w:hAnsi="Arial" w:cs="Arial"/>
          <w:color w:val="000000"/>
          <w:sz w:val="20"/>
          <w:szCs w:val="20"/>
          <w:lang w:eastAsia="en-ZW"/>
        </w:rPr>
        <w:t xml:space="preserve">this power should be exercised sparingly. It is not the function of the court to build up a case which the prosecution has failed to establish. In a defended case, the court can only call a witness in exceptional circumstances, such as if there is a conflict in the evidence which can be resolved by a witness who has not been called. To call, </w:t>
      </w:r>
      <w:r w:rsidRPr="005B20D5">
        <w:rPr>
          <w:rFonts w:ascii="Arial" w:hAnsi="Arial" w:cs="Arial"/>
          <w:i/>
          <w:color w:val="000000"/>
          <w:sz w:val="20"/>
          <w:szCs w:val="20"/>
          <w:lang w:eastAsia="en-ZW"/>
        </w:rPr>
        <w:t>mero motu</w:t>
      </w:r>
      <w:r w:rsidRPr="005B20D5">
        <w:rPr>
          <w:rFonts w:ascii="Arial" w:hAnsi="Arial" w:cs="Arial"/>
          <w:color w:val="000000"/>
          <w:sz w:val="20"/>
          <w:szCs w:val="20"/>
          <w:lang w:eastAsia="en-ZW"/>
        </w:rPr>
        <w:t xml:space="preserve">, the State witnesses whose evidence was formally admitted would have been tantamount to building up the case which the State had failed to build. </w:t>
      </w:r>
    </w:p>
    <w:p w:rsidR="005B20D5" w:rsidRPr="004E5715" w:rsidRDefault="005B20D5" w:rsidP="003A5E63">
      <w:pPr>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78" w:name="_Toc529350435"/>
      <w:r w:rsidRPr="004E5715">
        <w:t>Questioning of witnesses</w:t>
      </w:r>
      <w:bookmarkEnd w:id="278"/>
    </w:p>
    <w:p w:rsidR="005569CE" w:rsidRPr="004E5715" w:rsidRDefault="005569CE" w:rsidP="003A5E63">
      <w:pPr>
        <w:pStyle w:val="Heading3"/>
        <w:spacing w:line="276" w:lineRule="auto"/>
      </w:pPr>
      <w:bookmarkStart w:id="279" w:name="_Toc529350436"/>
      <w:r w:rsidRPr="004E5715">
        <w:t>Examination-in-chief</w:t>
      </w:r>
      <w:bookmarkEnd w:id="27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18-28</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the parties are legally represented counsel will elicit the evidence of the witnesses by asking them questions. The reason why the witnesses are not just simply put in the witness box and asked to relate their stories is that only evidence which is relevant and admissible may be put before the court. Most witnesses are not aware of the rules of evidence and therefore appropriate questions are asked in order to adduce relevant and admissible evidence. Legal counsel will also try to extract the evidence in a clear and orderly fashion rather than allowing witnesses to give their testimony in a confused and haphazard fashion.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Nonetheless, the witnesses must be allowed to give their own description of the events. Questions may be put to help the witnesses to relate their own version of events but the witnesses must not be told what to say or questioned in such a way as to suggest the answers to the questions. The magistrate must therefore ensure that leading questions are not asked and that the prosecutor, defence lawyer or accused does not end up cross-examining his own witness. Leading questions may, however, be asked in order to elicit undisputed information of a routine nature such as the names and addresses of witnesses.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an accused is not legally represented the court may have to assist X in eliciting the relevant information from witnesses he may call in his defence.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There are some questions which the witness cannot legally be compelled to answer. These include such things as disclosure of communications between married people, communications </w:t>
      </w:r>
      <w:r w:rsidRPr="004E5715">
        <w:rPr>
          <w:rFonts w:ascii="Arial" w:hAnsi="Arial" w:cs="Arial"/>
          <w:sz w:val="20"/>
          <w:szCs w:val="20"/>
        </w:rPr>
        <w:lastRenderedPageBreak/>
        <w:t>between lawyers and clients and so on. The circumstances in which a person may not be compelled to answer questions are set out in ss 290-297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w:t>
      </w:r>
      <w:r w:rsidR="000776DF" w:rsidRPr="004E5715">
        <w:rPr>
          <w:rFonts w:ascii="Arial" w:hAnsi="Arial" w:cs="Arial"/>
          <w:sz w:val="20"/>
          <w:szCs w:val="20"/>
        </w:rPr>
        <w:t>a</w:t>
      </w:r>
      <w:r w:rsidRPr="004E5715">
        <w:rPr>
          <w:rFonts w:ascii="Arial" w:hAnsi="Arial" w:cs="Arial"/>
          <w:sz w:val="20"/>
          <w:szCs w:val="20"/>
        </w:rPr>
        <w:t xml:space="preserve"> witness steadfastly refuses to answer a question which he is legally obliged to answer (or to produce a document or thing which he is legally obliged to produce), the magistrate should intervene and order the witness to answer the question (or produce the document etc.) and warn him that if he refuses, he will be sent to prison. If he still declines, in terms of s 233(1) CPEA the magistrate may adjourn the proceedings and order the committal of the person to prison for up to eight days. If at the resumed hearing the person persists in his refusal the person can again be imprisoned for up to eight days. This process can continue until the person agrees to do what he has been ordered to do by the magistrate.</w:t>
      </w:r>
    </w:p>
    <w:p w:rsidR="005569CE" w:rsidRPr="004E5715" w:rsidRDefault="005569CE" w:rsidP="003A5E63">
      <w:pPr>
        <w:pStyle w:val="Heading3"/>
        <w:spacing w:line="276" w:lineRule="auto"/>
      </w:pPr>
      <w:bookmarkStart w:id="280" w:name="_Toc529350437"/>
      <w:r w:rsidRPr="004E5715">
        <w:t>Cross-examination</w:t>
      </w:r>
      <w:bookmarkEnd w:id="280"/>
      <w:r w:rsidRPr="004E5715">
        <w:t xml:space="preserv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16-31</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is the process of questioning of witnesses by the other side or any co-accused after the testimony has been adduced in the examination-in-chief.</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purpose of cross-examination is to try to get the witness to alter, qualify, amend or retract evidence given, to discredit his evidence or to elicit from him evidence favourable to the party cross-examining. Leading questions are allowed in cross-examination and the court should normally allow greater latitude than in examination-in-chief to the questioner, particularly where the questioner is an undefended accused.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0679FF"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failure to cross-examine a witness on any matter generally implies an acceptance of his evidence on that point. If the point is disputed the questioner would be expected to put questions to the witness suggesting that the witness is mistaken or is lying on that point. However, where an accused has already asserted facts in his defence outline which contradict the witness, the magistrate should not normally draw an adverse inference if X omits to cross-examine on the point. The magistrate (if the prosecutor has not already covered the point) may put the conflict to the witness and invite his comments.</w:t>
      </w:r>
      <w:r w:rsidR="000679FF">
        <w:rPr>
          <w:rFonts w:ascii="Arial" w:hAnsi="Arial" w:cs="Arial"/>
          <w:sz w:val="20"/>
          <w:szCs w:val="20"/>
        </w:rPr>
        <w:t xml:space="preserve"> </w:t>
      </w:r>
      <w:r w:rsidR="000679FF">
        <w:rPr>
          <w:rFonts w:ascii="Arial" w:hAnsi="Arial" w:cs="Arial"/>
          <w:spacing w:val="-3"/>
          <w:sz w:val="20"/>
          <w:szCs w:val="20"/>
        </w:rPr>
        <w:t>Where evidence proving an essential element is missing, the issue that the appellant did not challenge it in cross-examination does not arise. He cannot challenge what is not there:</w:t>
      </w:r>
      <w:r w:rsidR="000679FF">
        <w:rPr>
          <w:rFonts w:ascii="Arial" w:hAnsi="Arial" w:cs="Arial"/>
          <w:i/>
          <w:iCs/>
          <w:spacing w:val="-3"/>
          <w:sz w:val="20"/>
          <w:szCs w:val="20"/>
          <w:lang w:val="pt-BR"/>
        </w:rPr>
        <w:t xml:space="preserve"> Manyika</w:t>
      </w:r>
      <w:r w:rsidR="000679FF">
        <w:rPr>
          <w:rFonts w:ascii="Arial" w:hAnsi="Arial" w:cs="Arial"/>
          <w:spacing w:val="-3"/>
          <w:sz w:val="20"/>
          <w:szCs w:val="20"/>
          <w:lang w:val="pt-BR"/>
        </w:rPr>
        <w:t xml:space="preserve"> HH-215-02.</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evidence has already been given or will be given subsequently which is to a different effect from that stated by the witness the effect of that evidence must be put to him in cross-examination to enable him to admit, deny or explain it.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person may not cross-examine his own witness. During his testimony, a State witness may say something in evidence which may mean that X has some defence. He might say, for instance, that X was very drunk. It is impermissible for the prosecutor to cross-examine his own witness on this point in order to rebut this aspect of the evidence of the witness. The magistrate must stop the prosecutor if he does this. If the prosecutor thinks that his witness has become hostile, he must apply to the court to declare him to be a hostile witness, and only after the witness has been so declared is the prosecutor entitled to cross-examine him. This topic is dealt with more fully in the section on “Evidence — inconsistent previous statements and impeachment”.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With the undefended accused the magistrate should inform him of his right to cross-examine State witnesses and explain to him what cross-examination is for. He should also explain to X the necessity for him to ensure that where he disagrees with their evidence his version must be put to them so that they can comment thereon. The magistrate must make sure X understands that if he disagrees with any evidence they have given, he must challenge it in cross-examination since failure to do so might be held against him.</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 stated previously, the undefended accused should be given as much leeway as possible when he is cross-examining. After all he is not a trained lawyer and is not schooled in the rules relating to evidence and cross-examination of witnesses. Instead of the magistrate telling X in peremptory terms that his questions are irrelevant or simply telling him angrily that he is wasting the court’s time, the magistrate should bring to his attention the aspects of the State witness testimony which are damning and which need to be brought into issue. Where X does not do so, the magistrate should ask pertinent questions of State witnesses so that lines of defence raised by X in his outline are explored with the State witnesses.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81" w:name="_Toc529350438"/>
      <w:r w:rsidRPr="004E5715">
        <w:t>Re-examination</w:t>
      </w:r>
      <w:bookmarkEnd w:id="28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18-28</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After a witness has been cross-examined, the party originally calling him may put further questions to him. There are, however, strict limits to the type of questions which may be put and the magistrate must ensure that these limits are not exceeded by the questioner. Only questions relevant to matters raised within cross-examination may be put; leading questions may not be put. New matters may only be introduced if the magistrate grants leave to do so. If the matter was not raised in cross-examination due to an oversight, it may only be raised in re-examination if the court grants special leave for the point then to be raised.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South African case of </w:t>
      </w:r>
      <w:r w:rsidRPr="004E5715">
        <w:rPr>
          <w:rFonts w:ascii="Arial" w:hAnsi="Arial" w:cs="Arial"/>
          <w:i/>
          <w:iCs/>
          <w:sz w:val="20"/>
          <w:szCs w:val="20"/>
        </w:rPr>
        <w:t>Ramalope</w:t>
      </w:r>
      <w:r w:rsidRPr="004E5715">
        <w:rPr>
          <w:rFonts w:ascii="Arial" w:hAnsi="Arial" w:cs="Arial"/>
          <w:sz w:val="20"/>
          <w:szCs w:val="20"/>
        </w:rPr>
        <w:t xml:space="preserve"> 1995 (1) SACR 616 (A), the court said that generally speaking, the object of re-examination is to clear up any point or misunderstanding which may have occurred during cross-examination; to correct wrong impressions or false perceptions which may have been created in the course of cross-examination; to give the witness a fair opportunity to explain answers given by him under cross-examination which, if unexplained, may create a wrong impression or be used to arrive at false deductions; to put before the court the full context of fact elicited during cross-examination; or to give the witness an opportunity to correct patent mistakes made under cross-examination. These examples are not a </w:t>
      </w:r>
      <w:r w:rsidRPr="004E5715">
        <w:rPr>
          <w:rFonts w:ascii="Arial" w:hAnsi="Arial" w:cs="Arial"/>
          <w:i/>
          <w:iCs/>
          <w:sz w:val="20"/>
          <w:szCs w:val="20"/>
        </w:rPr>
        <w:t>numerus clausus</w:t>
      </w:r>
      <w:r w:rsidRPr="004E5715">
        <w:rPr>
          <w:rFonts w:ascii="Arial" w:hAnsi="Arial" w:cs="Arial"/>
          <w:sz w:val="20"/>
          <w:szCs w:val="20"/>
        </w:rPr>
        <w:t>. Re-examination can be, and frequently is, a very important mechanism for presenting a full and fair picture of the evidence of a witness and thus of arriving at the truth. Of course, if counsel wishes to deal with new matter (i</w:t>
      </w:r>
      <w:r w:rsidR="004240B0">
        <w:rPr>
          <w:rFonts w:ascii="Arial" w:hAnsi="Arial" w:cs="Arial"/>
          <w:sz w:val="20"/>
          <w:szCs w:val="20"/>
        </w:rPr>
        <w:t>.</w:t>
      </w:r>
      <w:r w:rsidRPr="004E5715">
        <w:rPr>
          <w:rFonts w:ascii="Arial" w:hAnsi="Arial" w:cs="Arial"/>
          <w:sz w:val="20"/>
          <w:szCs w:val="20"/>
        </w:rPr>
        <w:t>e</w:t>
      </w:r>
      <w:r w:rsidR="004240B0">
        <w:rPr>
          <w:rFonts w:ascii="Arial" w:hAnsi="Arial" w:cs="Arial"/>
          <w:sz w:val="20"/>
          <w:szCs w:val="20"/>
        </w:rPr>
        <w:t>.</w:t>
      </w:r>
      <w:r w:rsidRPr="004E5715">
        <w:rPr>
          <w:rFonts w:ascii="Arial" w:hAnsi="Arial" w:cs="Arial"/>
          <w:sz w:val="20"/>
          <w:szCs w:val="20"/>
        </w:rPr>
        <w:t xml:space="preserve"> not arising from the cross-examination) he requires the leave of the court to do so. Re-examination should be allowed on all matters raised during cross-examination, whether they have been raised in examination-in-chief or not. The court should invite counsel to re-examine a witness, not wait for counsel to apply for the right to do so.</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this case, where a magistrate had refused to allow counsel to re-examine his witness except on points which had been raised for the first time in cross-examination, the appeal court found that his refusal amounted to an irregularity.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82" w:name="_Toc529350439"/>
      <w:r w:rsidRPr="004E5715">
        <w:lastRenderedPageBreak/>
        <w:t>Questioning by magistrate</w:t>
      </w:r>
      <w:bookmarkEnd w:id="28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16-5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magistrate’s role is to try to ascertain the truth. He is therefore entitled, and indeed duty bound, to ask questions of both State and defence witnesses in order to clarify points and to ascertain the true facts. Where the case involves an accused who is not legally represented, the magistrate may often have to put questions to the witnesses so that facts favourable to X emerge. The magistrate must not, however, assume the role of prosecutor and put a barrage of questions to witnesses to try to ensure that X is convicted.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In </w:t>
      </w:r>
      <w:r w:rsidRPr="004E5715">
        <w:rPr>
          <w:rFonts w:ascii="Arial" w:hAnsi="Arial" w:cs="Arial"/>
          <w:i/>
          <w:iCs/>
          <w:sz w:val="20"/>
          <w:szCs w:val="20"/>
        </w:rPr>
        <w:t>Denhere &amp; Anor</w:t>
      </w:r>
      <w:r w:rsidRPr="004E5715">
        <w:rPr>
          <w:rFonts w:ascii="Arial" w:hAnsi="Arial" w:cs="Arial"/>
          <w:sz w:val="20"/>
          <w:szCs w:val="20"/>
        </w:rPr>
        <w:t xml:space="preserve"> S-39-91 the Supreme Court found that although the magistrate had admittedly asked many questions of the defence witnesses and none of the State witnesses, none of the questions were improper and he had explained in his judgment that he needed to resolve all contradictions and also make it clear to those witnesses that, for good reason, he did not believe them, giving them a chance to convince him. He was simply probing the defence to ascertain the truth. He had not approached the trial with a closed mind regarding the possible innocence of X. See also </w:t>
      </w:r>
      <w:r w:rsidRPr="004E5715">
        <w:rPr>
          <w:rFonts w:ascii="Arial" w:hAnsi="Arial" w:cs="Arial"/>
          <w:i/>
          <w:iCs/>
          <w:sz w:val="20"/>
          <w:szCs w:val="20"/>
        </w:rPr>
        <w:t>Wright</w:t>
      </w:r>
      <w:r w:rsidRPr="004E5715">
        <w:rPr>
          <w:rFonts w:ascii="Arial" w:hAnsi="Arial" w:cs="Arial"/>
          <w:sz w:val="20"/>
          <w:szCs w:val="20"/>
        </w:rPr>
        <w:t xml:space="preserve"> S-183-89; </w:t>
      </w:r>
      <w:smartTag w:uri="urn:schemas-microsoft-com:office:smarttags" w:element="place">
        <w:r w:rsidRPr="004E5715">
          <w:rPr>
            <w:rFonts w:ascii="Arial" w:hAnsi="Arial" w:cs="Arial"/>
            <w:i/>
            <w:iCs/>
            <w:sz w:val="20"/>
            <w:szCs w:val="20"/>
          </w:rPr>
          <w:t>Hove</w:t>
        </w:r>
      </w:smartTag>
      <w:r w:rsidRPr="004E5715">
        <w:rPr>
          <w:rFonts w:ascii="Arial" w:hAnsi="Arial" w:cs="Arial"/>
          <w:sz w:val="20"/>
          <w:szCs w:val="20"/>
        </w:rPr>
        <w:t xml:space="preserve"> S-64-88.</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case of </w:t>
      </w:r>
      <w:r w:rsidRPr="004240B0">
        <w:rPr>
          <w:rFonts w:ascii="Arial" w:hAnsi="Arial" w:cs="Arial"/>
          <w:i/>
          <w:sz w:val="20"/>
          <w:szCs w:val="20"/>
        </w:rPr>
        <w:t>Ndhlovu</w:t>
      </w:r>
      <w:r w:rsidRPr="004E5715">
        <w:rPr>
          <w:rFonts w:ascii="Arial" w:hAnsi="Arial" w:cs="Arial"/>
          <w:sz w:val="20"/>
          <w:szCs w:val="20"/>
        </w:rPr>
        <w:t xml:space="preserve"> 1992 (2) ZLR 231 (S) the Supreme Court observed that the trial court should ask State witnesses to comment on points clearly mentioned by the accused in his defence outline if a legally unrepresented accused does not put these points to the witnesses during cross-examination; the court should not simply draw an adverse inference from the accused’s failure to raise these points in cross-examination. By doing this the court is not taking sides or entering the arena; it is simply ensuring that the accused’s defence case is properly commented upon by the witnesses.</w:t>
      </w:r>
    </w:p>
    <w:p w:rsidR="005569CE" w:rsidRPr="004E5715" w:rsidRDefault="005569CE" w:rsidP="003A5E63">
      <w:pPr>
        <w:pStyle w:val="Heading2"/>
        <w:spacing w:line="276" w:lineRule="auto"/>
      </w:pPr>
      <w:bookmarkStart w:id="283" w:name="_Toc529350440"/>
      <w:r w:rsidRPr="004E5715">
        <w:t>Juvenile witnesses</w:t>
      </w:r>
      <w:bookmarkEnd w:id="28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13-12</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Although there is no legal requirement that the parents or guardian of a juvenile must be advised when that juvenile is required to give evidence in court so that they can be present if they so wish, where a young child is called upon to testify, especially where the child is a complainant in a sexual case, it is most advisable that the parents or guardians be informed so that they can be present. The magistrate may also make use of the vulnerable witnesses’ provisions in the Criminal Procedure and Evidence Act. (See below)</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terms of s 194(8) CPEA, a magistrate may direct that persons other than the lawyers and the parents or guardian be excluded from the courtroom when a person under eighteen is testifying.</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84" w:name="_Toc529350441"/>
      <w:r w:rsidRPr="004E5715">
        <w:t>Vulnerable witnesses</w:t>
      </w:r>
      <w:bookmarkEnd w:id="284"/>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rPr>
      </w:pPr>
      <w:r w:rsidRPr="004E5715">
        <w:rPr>
          <w:rFonts w:ascii="Arial" w:hAnsi="Arial" w:cs="Arial"/>
          <w:sz w:val="20"/>
          <w:szCs w:val="20"/>
        </w:rPr>
        <w:t xml:space="preserve">In terms of Part XIVA CPEA magistrates are given the power to </w:t>
      </w:r>
      <w:r w:rsidRPr="004E5715">
        <w:rPr>
          <w:rFonts w:ascii="Arial" w:hAnsi="Arial" w:cs="Arial"/>
          <w:sz w:val="20"/>
        </w:rPr>
        <w:t xml:space="preserve">take various measures to </w:t>
      </w:r>
      <w:r w:rsidRPr="004E5715">
        <w:rPr>
          <w:rFonts w:ascii="Arial" w:hAnsi="Arial" w:cs="Arial"/>
          <w:sz w:val="20"/>
          <w:szCs w:val="20"/>
        </w:rPr>
        <w:t>protect vulnerable witnesses</w:t>
      </w:r>
      <w:r w:rsidRPr="004E5715">
        <w:rPr>
          <w:rFonts w:ascii="Arial" w:hAnsi="Arial" w:cs="Arial"/>
          <w:sz w:val="20"/>
        </w:rPr>
        <w:t xml:space="preserve"> when they testify</w:t>
      </w:r>
      <w:r w:rsidRPr="004E5715">
        <w:rPr>
          <w:rFonts w:ascii="Arial" w:hAnsi="Arial" w:cs="Arial"/>
        </w:rPr>
        <w:t xml:space="preserve">. </w:t>
      </w:r>
    </w:p>
    <w:p w:rsidR="005569CE" w:rsidRPr="004E5715" w:rsidRDefault="005569CE" w:rsidP="003A5E63">
      <w:pPr>
        <w:spacing w:line="276" w:lineRule="auto"/>
        <w:jc w:val="both"/>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A vulnerable witness is a witness who is likely </w:t>
      </w:r>
    </w:p>
    <w:p w:rsidR="005569CE" w:rsidRPr="004E5715" w:rsidRDefault="005569CE" w:rsidP="003A5E63">
      <w:pPr>
        <w:numPr>
          <w:ilvl w:val="0"/>
          <w:numId w:val="77"/>
        </w:numPr>
        <w:overflowPunct w:val="0"/>
        <w:autoSpaceDE w:val="0"/>
        <w:autoSpaceDN w:val="0"/>
        <w:adjustRightInd w:val="0"/>
        <w:spacing w:line="276" w:lineRule="auto"/>
        <w:jc w:val="both"/>
        <w:textAlignment w:val="baseline"/>
        <w:rPr>
          <w:rFonts w:ascii="Arial" w:hAnsi="Arial" w:cs="Arial"/>
          <w:sz w:val="20"/>
          <w:szCs w:val="20"/>
        </w:rPr>
      </w:pPr>
      <w:r w:rsidRPr="004E5715">
        <w:rPr>
          <w:rFonts w:ascii="Arial" w:hAnsi="Arial" w:cs="Arial"/>
          <w:sz w:val="20"/>
          <w:szCs w:val="20"/>
        </w:rPr>
        <w:t>to suffer emotional stress from giving evidence;</w:t>
      </w:r>
    </w:p>
    <w:p w:rsidR="005569CE" w:rsidRPr="004E5715" w:rsidRDefault="005569CE" w:rsidP="003A5E63">
      <w:pPr>
        <w:numPr>
          <w:ilvl w:val="0"/>
          <w:numId w:val="77"/>
        </w:numPr>
        <w:overflowPunct w:val="0"/>
        <w:autoSpaceDE w:val="0"/>
        <w:autoSpaceDN w:val="0"/>
        <w:adjustRightInd w:val="0"/>
        <w:spacing w:line="276" w:lineRule="auto"/>
        <w:jc w:val="both"/>
        <w:textAlignment w:val="baseline"/>
        <w:rPr>
          <w:rFonts w:ascii="Arial" w:hAnsi="Arial" w:cs="Arial"/>
          <w:sz w:val="20"/>
          <w:szCs w:val="20"/>
        </w:rPr>
      </w:pPr>
      <w:proofErr w:type="gramStart"/>
      <w:r w:rsidRPr="004E5715">
        <w:rPr>
          <w:rFonts w:ascii="Arial" w:hAnsi="Arial" w:cs="Arial"/>
          <w:sz w:val="20"/>
        </w:rPr>
        <w:lastRenderedPageBreak/>
        <w:t>to</w:t>
      </w:r>
      <w:proofErr w:type="gramEnd"/>
      <w:r w:rsidRPr="004E5715">
        <w:rPr>
          <w:rFonts w:ascii="Arial" w:hAnsi="Arial" w:cs="Arial"/>
          <w:sz w:val="20"/>
        </w:rPr>
        <w:t xml:space="preserve"> be intimidated by the accused or another person or by the nature of the proceedings or the place where they are taking place </w:t>
      </w:r>
      <w:r w:rsidRPr="004E5715">
        <w:rPr>
          <w:rFonts w:ascii="Arial" w:hAnsi="Arial" w:cs="Arial"/>
          <w:sz w:val="20"/>
          <w:szCs w:val="20"/>
        </w:rPr>
        <w:t>so as not to be able to give evi</w:t>
      </w:r>
      <w:r w:rsidRPr="004E5715">
        <w:rPr>
          <w:rFonts w:ascii="Arial" w:hAnsi="Arial" w:cs="Arial"/>
          <w:sz w:val="20"/>
        </w:rPr>
        <w:t>dence fully and truthfully.</w:t>
      </w:r>
    </w:p>
    <w:p w:rsidR="005569CE" w:rsidRPr="004E5715" w:rsidRDefault="005569CE" w:rsidP="003A5E63">
      <w:pPr>
        <w:spacing w:line="276" w:lineRule="auto"/>
        <w:jc w:val="both"/>
        <w:rPr>
          <w:rFonts w:ascii="Arial" w:hAnsi="Arial" w:cs="Arial"/>
        </w:rPr>
      </w:pPr>
    </w:p>
    <w:p w:rsidR="005569CE" w:rsidRPr="004E5715" w:rsidRDefault="005569CE" w:rsidP="003A5E63">
      <w:pPr>
        <w:spacing w:line="276" w:lineRule="auto"/>
        <w:jc w:val="both"/>
        <w:rPr>
          <w:rFonts w:ascii="Arial" w:hAnsi="Arial" w:cs="Arial"/>
          <w:sz w:val="20"/>
        </w:rPr>
      </w:pPr>
      <w:r w:rsidRPr="004E5715">
        <w:rPr>
          <w:rFonts w:ascii="Arial" w:hAnsi="Arial" w:cs="Arial"/>
          <w:sz w:val="20"/>
          <w:szCs w:val="20"/>
        </w:rPr>
        <w:t xml:space="preserve">Where the magistrate </w:t>
      </w:r>
      <w:r w:rsidRPr="004E5715">
        <w:rPr>
          <w:rFonts w:ascii="Arial" w:hAnsi="Arial" w:cs="Arial"/>
          <w:sz w:val="20"/>
        </w:rPr>
        <w:t xml:space="preserve">believes </w:t>
      </w:r>
      <w:r w:rsidRPr="004E5715">
        <w:rPr>
          <w:rFonts w:ascii="Arial" w:hAnsi="Arial" w:cs="Arial"/>
          <w:sz w:val="20"/>
          <w:szCs w:val="20"/>
        </w:rPr>
        <w:t xml:space="preserve">that a person is such a vulnerable witness the magistrate may take certain measures either at his or her own instigation or on application from a party to the proceedings. The magistrate may appoint an intermediary or a support person for the witness or direct that the witness will give evidence in a position or place, either out of or in the accused’s presence that the magistrate considers will reduce the stress or intimidation. </w:t>
      </w:r>
    </w:p>
    <w:p w:rsidR="005569CE" w:rsidRPr="004E5715" w:rsidRDefault="005569CE" w:rsidP="003A5E63">
      <w:pPr>
        <w:spacing w:line="276" w:lineRule="auto"/>
        <w:jc w:val="both"/>
        <w:rPr>
          <w:rFonts w:ascii="Arial" w:hAnsi="Arial" w:cs="Arial"/>
          <w:sz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rPr>
        <w:t>If the evidence is to be given out of the presence of the accused, the magistrate must ensure that the accused and his legal representative are able to see and hear the person giving evidence by appropriate means, such as through a screen or by means of closed-circuit television.</w:t>
      </w:r>
    </w:p>
    <w:p w:rsidR="005569CE" w:rsidRPr="004E5715" w:rsidRDefault="005569CE" w:rsidP="003A5E63">
      <w:pPr>
        <w:spacing w:line="276" w:lineRule="auto"/>
        <w:jc w:val="both"/>
        <w:rPr>
          <w:rFonts w:ascii="Arial" w:hAnsi="Arial" w:cs="Arial"/>
        </w:rPr>
      </w:pPr>
    </w:p>
    <w:p w:rsidR="005569CE" w:rsidRPr="004E5715" w:rsidRDefault="005569CE" w:rsidP="003A5E63">
      <w:pPr>
        <w:pStyle w:val="LG-a-"/>
        <w:tabs>
          <w:tab w:val="clear" w:pos="342"/>
          <w:tab w:val="clear" w:pos="454"/>
        </w:tabs>
        <w:spacing w:line="276" w:lineRule="auto"/>
        <w:ind w:left="0" w:firstLine="0"/>
        <w:jc w:val="both"/>
        <w:rPr>
          <w:rFonts w:ascii="Arial" w:hAnsi="Arial" w:cs="Arial"/>
          <w:sz w:val="20"/>
        </w:rPr>
      </w:pPr>
      <w:r w:rsidRPr="004E5715">
        <w:rPr>
          <w:rFonts w:ascii="Arial" w:hAnsi="Arial" w:cs="Arial"/>
          <w:sz w:val="20"/>
        </w:rPr>
        <w:t>If the problem is with the place where the proceedings are being conducted, the magistrate can adjourn the proceedings to some other place, where the court con</w:t>
      </w:r>
      <w:r w:rsidRPr="004E5715">
        <w:rPr>
          <w:rFonts w:ascii="Arial" w:hAnsi="Arial" w:cs="Arial"/>
          <w:sz w:val="20"/>
        </w:rPr>
        <w:softHyphen/>
        <w:t>siders the person will be less likely to be subjected to stress or intimi</w:t>
      </w:r>
      <w:r w:rsidRPr="004E5715">
        <w:rPr>
          <w:rFonts w:ascii="Arial" w:hAnsi="Arial" w:cs="Arial"/>
          <w:sz w:val="20"/>
        </w:rPr>
        <w:softHyphen/>
        <w:t>dation.</w:t>
      </w:r>
    </w:p>
    <w:p w:rsidR="005569CE" w:rsidRPr="004E5715" w:rsidRDefault="005569CE" w:rsidP="003A5E63">
      <w:pPr>
        <w:pStyle w:val="LG-a-"/>
        <w:spacing w:line="276" w:lineRule="auto"/>
        <w:jc w:val="both"/>
        <w:rPr>
          <w:rFonts w:ascii="Arial" w:hAnsi="Arial" w:cs="Arial"/>
        </w:rPr>
      </w:pPr>
    </w:p>
    <w:p w:rsidR="005569CE" w:rsidRPr="004E5715" w:rsidRDefault="005569CE" w:rsidP="003A5E63">
      <w:pPr>
        <w:pStyle w:val="LG-a-"/>
        <w:tabs>
          <w:tab w:val="clear" w:pos="342"/>
          <w:tab w:val="clear" w:pos="454"/>
        </w:tabs>
        <w:spacing w:line="276" w:lineRule="auto"/>
        <w:ind w:left="0" w:firstLine="0"/>
        <w:jc w:val="both"/>
        <w:rPr>
          <w:rFonts w:ascii="Arial" w:hAnsi="Arial" w:cs="Arial"/>
          <w:sz w:val="20"/>
        </w:rPr>
      </w:pPr>
      <w:r w:rsidRPr="004E5715">
        <w:rPr>
          <w:rFonts w:ascii="Arial" w:hAnsi="Arial" w:cs="Arial"/>
          <w:sz w:val="20"/>
        </w:rPr>
        <w:t>Another alternative measure is for the magistrate to make an order in terms of the Courts and Adjudicating Authorities (Publicity Restriction) Act excluding all persons or any class of persons from the proceedings while the person is giving evidence.</w:t>
      </w:r>
    </w:p>
    <w:p w:rsidR="005569CE" w:rsidRPr="004E5715" w:rsidRDefault="005569CE" w:rsidP="003A5E63">
      <w:pPr>
        <w:pStyle w:val="LG-para3"/>
        <w:spacing w:line="276" w:lineRule="auto"/>
        <w:ind w:firstLine="0"/>
        <w:jc w:val="both"/>
        <w:rPr>
          <w:rFonts w:ascii="Arial" w:hAnsi="Arial" w:cs="Arial"/>
          <w:sz w:val="20"/>
        </w:rPr>
      </w:pPr>
      <w:r w:rsidRPr="004E5715">
        <w:rPr>
          <w:rFonts w:ascii="Arial" w:hAnsi="Arial" w:cs="Arial"/>
          <w:sz w:val="20"/>
        </w:rPr>
        <w:t xml:space="preserve">In deciding whether these measures should be invoked the magistrate is enjoined to take into account these factors: </w:t>
      </w:r>
    </w:p>
    <w:p w:rsidR="005569CE" w:rsidRPr="004E5715" w:rsidRDefault="005569CE" w:rsidP="003A5E63">
      <w:pPr>
        <w:pStyle w:val="LG-a-"/>
        <w:numPr>
          <w:ilvl w:val="0"/>
          <w:numId w:val="78"/>
        </w:numPr>
        <w:spacing w:line="276" w:lineRule="auto"/>
        <w:jc w:val="both"/>
        <w:rPr>
          <w:rFonts w:ascii="Arial" w:hAnsi="Arial" w:cs="Arial"/>
          <w:sz w:val="20"/>
        </w:rPr>
      </w:pPr>
      <w:r w:rsidRPr="004E5715">
        <w:rPr>
          <w:rFonts w:ascii="Arial" w:hAnsi="Arial" w:cs="Arial"/>
          <w:sz w:val="20"/>
        </w:rPr>
        <w:t>the vulnerable witness's age, mental and physical condition and cultural back</w:t>
      </w:r>
      <w:r w:rsidRPr="004E5715">
        <w:rPr>
          <w:rFonts w:ascii="Arial" w:hAnsi="Arial" w:cs="Arial"/>
          <w:sz w:val="20"/>
        </w:rPr>
        <w:softHyphen/>
        <w:t>ground; and</w:t>
      </w:r>
    </w:p>
    <w:p w:rsidR="005569CE" w:rsidRPr="004E5715" w:rsidRDefault="005569CE" w:rsidP="003A5E63">
      <w:pPr>
        <w:pStyle w:val="LG-a-"/>
        <w:numPr>
          <w:ilvl w:val="0"/>
          <w:numId w:val="78"/>
        </w:numPr>
        <w:spacing w:line="276" w:lineRule="auto"/>
        <w:jc w:val="both"/>
        <w:rPr>
          <w:rFonts w:ascii="Arial" w:hAnsi="Arial" w:cs="Arial"/>
          <w:sz w:val="20"/>
        </w:rPr>
      </w:pPr>
      <w:r w:rsidRPr="004E5715">
        <w:rPr>
          <w:rFonts w:ascii="Arial" w:hAnsi="Arial" w:cs="Arial"/>
          <w:sz w:val="20"/>
        </w:rPr>
        <w:t>the relationship, if any, between the vulnerable witness and any other party to the proceedings; and</w:t>
      </w:r>
    </w:p>
    <w:p w:rsidR="005569CE" w:rsidRPr="004E5715" w:rsidRDefault="005569CE" w:rsidP="003A5E63">
      <w:pPr>
        <w:pStyle w:val="LG-a-"/>
        <w:numPr>
          <w:ilvl w:val="0"/>
          <w:numId w:val="78"/>
        </w:numPr>
        <w:spacing w:line="276" w:lineRule="auto"/>
        <w:jc w:val="both"/>
        <w:rPr>
          <w:rFonts w:ascii="Arial" w:hAnsi="Arial" w:cs="Arial"/>
          <w:sz w:val="20"/>
        </w:rPr>
      </w:pPr>
      <w:r w:rsidRPr="004E5715">
        <w:rPr>
          <w:rFonts w:ascii="Arial" w:hAnsi="Arial" w:cs="Arial"/>
          <w:sz w:val="20"/>
        </w:rPr>
        <w:t>the nature of the proceedings; and</w:t>
      </w:r>
    </w:p>
    <w:p w:rsidR="005569CE" w:rsidRPr="004E5715" w:rsidRDefault="005569CE" w:rsidP="003A5E63">
      <w:pPr>
        <w:pStyle w:val="LG-a-"/>
        <w:numPr>
          <w:ilvl w:val="0"/>
          <w:numId w:val="78"/>
        </w:numPr>
        <w:spacing w:line="276" w:lineRule="auto"/>
        <w:jc w:val="both"/>
        <w:rPr>
          <w:rFonts w:ascii="Arial" w:hAnsi="Arial" w:cs="Arial"/>
          <w:sz w:val="20"/>
        </w:rPr>
      </w:pPr>
      <w:r w:rsidRPr="004E5715">
        <w:rPr>
          <w:rFonts w:ascii="Arial" w:hAnsi="Arial" w:cs="Arial"/>
          <w:sz w:val="20"/>
        </w:rPr>
        <w:t>the feasibility of taking the measure concerned; and</w:t>
      </w:r>
    </w:p>
    <w:p w:rsidR="005569CE" w:rsidRPr="004E5715" w:rsidRDefault="005569CE" w:rsidP="003A5E63">
      <w:pPr>
        <w:pStyle w:val="LG-a-"/>
        <w:numPr>
          <w:ilvl w:val="0"/>
          <w:numId w:val="78"/>
        </w:numPr>
        <w:spacing w:line="276" w:lineRule="auto"/>
        <w:jc w:val="both"/>
        <w:rPr>
          <w:rFonts w:ascii="Arial" w:hAnsi="Arial" w:cs="Arial"/>
          <w:sz w:val="20"/>
        </w:rPr>
      </w:pPr>
      <w:r w:rsidRPr="004E5715">
        <w:rPr>
          <w:rFonts w:ascii="Arial" w:hAnsi="Arial" w:cs="Arial"/>
          <w:sz w:val="20"/>
        </w:rPr>
        <w:t>any views expressed by the parties to the proceedings; and</w:t>
      </w:r>
    </w:p>
    <w:p w:rsidR="005569CE" w:rsidRPr="004E5715" w:rsidRDefault="005569CE" w:rsidP="003A5E63">
      <w:pPr>
        <w:pStyle w:val="LG-a-"/>
        <w:numPr>
          <w:ilvl w:val="0"/>
          <w:numId w:val="78"/>
        </w:numPr>
        <w:spacing w:line="276" w:lineRule="auto"/>
        <w:jc w:val="both"/>
        <w:rPr>
          <w:rFonts w:ascii="Arial" w:hAnsi="Arial" w:cs="Arial"/>
          <w:sz w:val="20"/>
        </w:rPr>
      </w:pPr>
      <w:proofErr w:type="gramStart"/>
      <w:r w:rsidRPr="004E5715">
        <w:rPr>
          <w:rFonts w:ascii="Arial" w:hAnsi="Arial" w:cs="Arial"/>
          <w:sz w:val="20"/>
        </w:rPr>
        <w:t>the</w:t>
      </w:r>
      <w:proofErr w:type="gramEnd"/>
      <w:r w:rsidRPr="004E5715">
        <w:rPr>
          <w:rFonts w:ascii="Arial" w:hAnsi="Arial" w:cs="Arial"/>
          <w:sz w:val="20"/>
        </w:rPr>
        <w:t xml:space="preserve"> interests of justice.</w:t>
      </w:r>
    </w:p>
    <w:p w:rsidR="005569CE" w:rsidRPr="004E5715" w:rsidRDefault="005569CE" w:rsidP="003A5E63">
      <w:pPr>
        <w:pStyle w:val="LG-para3"/>
        <w:spacing w:line="276" w:lineRule="auto"/>
        <w:ind w:firstLine="0"/>
        <w:jc w:val="both"/>
        <w:rPr>
          <w:rFonts w:ascii="Arial" w:hAnsi="Arial" w:cs="Arial"/>
          <w:sz w:val="20"/>
        </w:rPr>
      </w:pPr>
    </w:p>
    <w:p w:rsidR="005569CE" w:rsidRPr="004E5715" w:rsidRDefault="005569CE" w:rsidP="003A5E63">
      <w:pPr>
        <w:pStyle w:val="LG-para3"/>
        <w:spacing w:line="276" w:lineRule="auto"/>
        <w:ind w:firstLine="0"/>
        <w:jc w:val="both"/>
        <w:rPr>
          <w:rFonts w:ascii="Arial" w:hAnsi="Arial" w:cs="Arial"/>
          <w:sz w:val="20"/>
        </w:rPr>
      </w:pPr>
      <w:r w:rsidRPr="004E5715">
        <w:rPr>
          <w:rFonts w:ascii="Arial" w:hAnsi="Arial" w:cs="Arial"/>
          <w:sz w:val="20"/>
        </w:rPr>
        <w:t>The court may also interview the vulnerable witness concerned out of the sight and hearing of the parties to the proceedings, but may not in this interview discuss the merits of the case.</w:t>
      </w:r>
    </w:p>
    <w:p w:rsidR="005569CE" w:rsidRPr="004E5715" w:rsidRDefault="005569CE" w:rsidP="003A5E63">
      <w:pPr>
        <w:pStyle w:val="LG-section111"/>
        <w:tabs>
          <w:tab w:val="clear" w:pos="513"/>
        </w:tabs>
        <w:spacing w:line="276" w:lineRule="auto"/>
        <w:ind w:left="0" w:firstLine="0"/>
        <w:jc w:val="both"/>
        <w:rPr>
          <w:rFonts w:ascii="Arial" w:hAnsi="Arial" w:cs="Arial"/>
          <w:b w:val="0"/>
          <w:sz w:val="20"/>
        </w:rPr>
      </w:pPr>
      <w:r w:rsidRPr="004E5715">
        <w:rPr>
          <w:rFonts w:ascii="Arial" w:hAnsi="Arial" w:cs="Arial"/>
          <w:b w:val="0"/>
          <w:sz w:val="20"/>
        </w:rPr>
        <w:t xml:space="preserve">Before it takes these measures, the magistrate must afford the parties to the proceedings an opportunity to make representations in the matter. </w:t>
      </w:r>
    </w:p>
    <w:p w:rsidR="005569CE" w:rsidRPr="004E5715" w:rsidRDefault="005569CE" w:rsidP="003A5E63">
      <w:pPr>
        <w:pStyle w:val="LG-para2"/>
        <w:spacing w:line="276" w:lineRule="auto"/>
        <w:ind w:firstLine="0"/>
        <w:jc w:val="both"/>
        <w:rPr>
          <w:rFonts w:ascii="Arial" w:hAnsi="Arial" w:cs="Arial"/>
          <w:sz w:val="20"/>
        </w:rPr>
      </w:pPr>
      <w:r w:rsidRPr="004E5715">
        <w:rPr>
          <w:rFonts w:ascii="Arial" w:hAnsi="Arial" w:cs="Arial"/>
          <w:sz w:val="20"/>
        </w:rPr>
        <w:t>Except where there are special circumstances, the person appointed as an intermediary must be an interpreter or a person who had undergone approved training as an intermediary.</w:t>
      </w:r>
    </w:p>
    <w:p w:rsidR="005569CE" w:rsidRPr="004E5715" w:rsidRDefault="005569CE" w:rsidP="003A5E63">
      <w:pPr>
        <w:pStyle w:val="LG-para2"/>
        <w:spacing w:line="276" w:lineRule="auto"/>
        <w:ind w:firstLine="0"/>
        <w:jc w:val="both"/>
        <w:rPr>
          <w:rFonts w:ascii="Arial" w:hAnsi="Arial" w:cs="Arial"/>
          <w:sz w:val="20"/>
        </w:rPr>
      </w:pPr>
      <w:r w:rsidRPr="004E5715">
        <w:rPr>
          <w:rFonts w:ascii="Arial" w:hAnsi="Arial" w:cs="Arial"/>
          <w:sz w:val="20"/>
        </w:rPr>
        <w:t>The magistrate may appoint as a support person a parent, guardian or other relative of the witness or any other person whom the magistrate considers will provide moral support whilst the witness gives evidence.</w:t>
      </w:r>
    </w:p>
    <w:p w:rsidR="005569CE" w:rsidRPr="004E5715" w:rsidRDefault="005569CE" w:rsidP="003A5E63">
      <w:pPr>
        <w:pStyle w:val="LG-section111"/>
        <w:tabs>
          <w:tab w:val="clear" w:pos="513"/>
        </w:tabs>
        <w:spacing w:line="276" w:lineRule="auto"/>
        <w:ind w:left="0" w:firstLine="0"/>
        <w:jc w:val="both"/>
        <w:rPr>
          <w:rFonts w:ascii="Arial" w:hAnsi="Arial" w:cs="Arial"/>
          <w:b w:val="0"/>
          <w:sz w:val="20"/>
        </w:rPr>
      </w:pPr>
      <w:r w:rsidRPr="004E5715">
        <w:rPr>
          <w:rFonts w:ascii="Arial" w:hAnsi="Arial" w:cs="Arial"/>
          <w:b w:val="0"/>
          <w:sz w:val="20"/>
        </w:rPr>
        <w:t>Where an intermediary is appointed, a party to the proceedings may only put questions to the witness through the intermediary. However, the magistrate may put questions to the witness directly or through the intermediary.</w:t>
      </w:r>
    </w:p>
    <w:p w:rsidR="005569CE" w:rsidRPr="004E5715" w:rsidRDefault="005569CE" w:rsidP="003A5E63">
      <w:pPr>
        <w:spacing w:line="276" w:lineRule="auto"/>
        <w:rPr>
          <w:rFonts w:ascii="Arial" w:hAnsi="Arial" w:cs="Arial"/>
          <w:sz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Subject to any directions from the magistrate</w:t>
      </w:r>
      <w:r w:rsidRPr="004E5715">
        <w:rPr>
          <w:rFonts w:ascii="Arial" w:hAnsi="Arial" w:cs="Arial"/>
          <w:sz w:val="20"/>
        </w:rPr>
        <w:t>,</w:t>
      </w:r>
      <w:r w:rsidRPr="004E5715">
        <w:rPr>
          <w:rFonts w:ascii="Arial" w:hAnsi="Arial" w:cs="Arial"/>
          <w:sz w:val="20"/>
          <w:szCs w:val="20"/>
        </w:rPr>
        <w:t xml:space="preserve"> the intermediary must convey to the witness only the substance and effect of any question put to the witness and will relay the answer of the witness, using as far as possible, precise words</w:t>
      </w:r>
      <w:r w:rsidRPr="004E5715">
        <w:rPr>
          <w:rFonts w:ascii="Arial" w:hAnsi="Arial" w:cs="Arial"/>
          <w:sz w:val="20"/>
        </w:rPr>
        <w:t xml:space="preserve"> of the witness</w:t>
      </w:r>
      <w:r w:rsidRPr="004E5715">
        <w:rPr>
          <w:rFonts w:ascii="Arial" w:hAnsi="Arial" w:cs="Arial"/>
          <w:sz w:val="20"/>
          <w:szCs w:val="20"/>
        </w:rPr>
        <w:t xml:space="preserve">. </w:t>
      </w:r>
    </w:p>
    <w:p w:rsidR="005569CE" w:rsidRPr="004E5715" w:rsidRDefault="005569CE" w:rsidP="003A5E63">
      <w:pPr>
        <w:pStyle w:val="LG-para3"/>
        <w:spacing w:line="276" w:lineRule="auto"/>
        <w:ind w:firstLine="0"/>
        <w:jc w:val="both"/>
        <w:rPr>
          <w:rFonts w:ascii="Arial" w:hAnsi="Arial" w:cs="Arial"/>
          <w:sz w:val="20"/>
        </w:rPr>
      </w:pPr>
      <w:r w:rsidRPr="004E5715">
        <w:rPr>
          <w:rFonts w:ascii="Arial" w:hAnsi="Arial" w:cs="Arial"/>
          <w:sz w:val="20"/>
        </w:rPr>
        <w:lastRenderedPageBreak/>
        <w:t>Where a support person has been appointed for a vulnerable witness, the support person will be entitled to sit or stand near the witness whilst the witness is giving evidence in order to provide moral support for the witness, and will perform such other functions for that purpose as the court may direct.</w:t>
      </w:r>
    </w:p>
    <w:p w:rsidR="005569CE" w:rsidRPr="004E5715" w:rsidRDefault="005569CE" w:rsidP="003A5E63">
      <w:pPr>
        <w:pStyle w:val="LG-para2"/>
        <w:spacing w:line="276" w:lineRule="auto"/>
        <w:ind w:firstLine="0"/>
        <w:jc w:val="both"/>
        <w:rPr>
          <w:rFonts w:ascii="Arial" w:hAnsi="Arial" w:cs="Arial"/>
          <w:sz w:val="20"/>
        </w:rPr>
      </w:pPr>
      <w:r w:rsidRPr="004E5715">
        <w:rPr>
          <w:rFonts w:ascii="Arial" w:hAnsi="Arial" w:cs="Arial"/>
          <w:sz w:val="20"/>
        </w:rPr>
        <w:t>When determining what weight to attach to the evidence of a vulnerable witness for whom an intermediary or a support person has been appointed, the magistrate must pay due regard to the effect of the appointment on the witness's evidence and on any cross</w:t>
      </w:r>
      <w:r w:rsidRPr="004E5715">
        <w:rPr>
          <w:rFonts w:ascii="Arial" w:hAnsi="Arial" w:cs="Arial"/>
          <w:sz w:val="20"/>
        </w:rPr>
        <w:noBreakHyphen/>
        <w:t>examination of the witness.</w:t>
      </w:r>
    </w:p>
    <w:p w:rsidR="005569CE" w:rsidRDefault="005569CE" w:rsidP="003A5E63">
      <w:pPr>
        <w:spacing w:line="276" w:lineRule="auto"/>
        <w:jc w:val="both"/>
        <w:rPr>
          <w:rFonts w:ascii="Arial" w:hAnsi="Arial" w:cs="Arial"/>
          <w:sz w:val="20"/>
          <w:szCs w:val="20"/>
        </w:rPr>
      </w:pPr>
    </w:p>
    <w:p w:rsidR="000A4191" w:rsidRPr="00B04183" w:rsidRDefault="000A4191"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In</w:t>
      </w:r>
      <w:r w:rsidRPr="00B04183">
        <w:rPr>
          <w:rFonts w:ascii="Arial" w:hAnsi="Arial" w:cs="Arial"/>
          <w:b/>
          <w:i/>
          <w:color w:val="000000" w:themeColor="text1"/>
          <w:sz w:val="20"/>
          <w:szCs w:val="20"/>
        </w:rPr>
        <w:t xml:space="preserve"> </w:t>
      </w:r>
      <w:r w:rsidRPr="005A643E">
        <w:rPr>
          <w:rFonts w:ascii="Arial" w:hAnsi="Arial" w:cs="Arial"/>
          <w:i/>
          <w:color w:val="000000" w:themeColor="text1"/>
          <w:sz w:val="20"/>
          <w:szCs w:val="20"/>
        </w:rPr>
        <w:t>Wairosi</w:t>
      </w:r>
      <w:r w:rsidRPr="005A643E">
        <w:rPr>
          <w:rFonts w:ascii="Arial" w:hAnsi="Arial" w:cs="Arial"/>
          <w:color w:val="000000" w:themeColor="text1"/>
          <w:sz w:val="20"/>
          <w:szCs w:val="20"/>
        </w:rPr>
        <w:t xml:space="preserve"> HH-29-11</w:t>
      </w:r>
      <w:r w:rsidRPr="00B04183">
        <w:rPr>
          <w:rFonts w:ascii="Arial" w:hAnsi="Arial" w:cs="Arial"/>
          <w:b/>
          <w:color w:val="000000" w:themeColor="text1"/>
          <w:sz w:val="20"/>
          <w:szCs w:val="20"/>
        </w:rPr>
        <w:t xml:space="preserve"> </w:t>
      </w:r>
      <w:r w:rsidRPr="005A643E">
        <w:rPr>
          <w:rFonts w:ascii="Arial" w:hAnsi="Arial" w:cs="Arial"/>
          <w:color w:val="000000" w:themeColor="text1"/>
          <w:sz w:val="20"/>
          <w:szCs w:val="20"/>
        </w:rPr>
        <w:t>the court pointed out that t</w:t>
      </w:r>
      <w:r w:rsidRPr="00B04183">
        <w:rPr>
          <w:rFonts w:ascii="Arial" w:hAnsi="Arial" w:cs="Arial"/>
          <w:color w:val="000000" w:themeColor="text1"/>
          <w:sz w:val="20"/>
          <w:szCs w:val="20"/>
        </w:rPr>
        <w:t xml:space="preserve">he intention of s 319H </w:t>
      </w:r>
      <w:r>
        <w:rPr>
          <w:rFonts w:ascii="Arial" w:hAnsi="Arial" w:cs="Arial"/>
          <w:color w:val="000000" w:themeColor="text1"/>
          <w:sz w:val="20"/>
          <w:szCs w:val="20"/>
        </w:rPr>
        <w:t>CPEA</w:t>
      </w:r>
      <w:r w:rsidRPr="00B04183">
        <w:rPr>
          <w:rFonts w:ascii="Arial" w:hAnsi="Arial" w:cs="Arial"/>
          <w:color w:val="000000" w:themeColor="text1"/>
          <w:sz w:val="20"/>
          <w:szCs w:val="20"/>
        </w:rPr>
        <w:t xml:space="preserve"> is to guard against the effect the appointment of an intermediary or support person will have on a vulnerable witness's evidence, in the sense that, in the case of the appointment of an intermediary, the questions are put in the manner deemed appropriate by the intermediary. Taking out the sting from the questions may bring out answers not consistent with the question asked. If that happens, the prosecutor or defence counsel should point that out, or ask the question in a different manner. The section is also meant to allow the court to assess the effect of the appointment of an intermediary or support person on the mind of the vulnerable witness and the resultant effect of that frame of mind on the witness's evidence. The appointment of a support person does not, in terms of s </w:t>
      </w:r>
      <w:proofErr w:type="gramStart"/>
      <w:r w:rsidRPr="00B04183">
        <w:rPr>
          <w:rFonts w:ascii="Arial" w:hAnsi="Arial" w:cs="Arial"/>
          <w:color w:val="000000" w:themeColor="text1"/>
          <w:sz w:val="20"/>
          <w:szCs w:val="20"/>
        </w:rPr>
        <w:t>319H(</w:t>
      </w:r>
      <w:proofErr w:type="gramEnd"/>
      <w:r w:rsidRPr="00B04183">
        <w:rPr>
          <w:rFonts w:ascii="Arial" w:hAnsi="Arial" w:cs="Arial"/>
          <w:color w:val="000000" w:themeColor="text1"/>
          <w:sz w:val="20"/>
          <w:szCs w:val="20"/>
        </w:rPr>
        <w:t>3), include the receiving and answering of questions through the support person, but merely the rendering of moral support. The court should also consider the effect which the appointment will have on the mind and subsequent conduct of the vulnerable witness. In the case of the appointment of an intermediary, and the use of a separate room, the witness could, due to the relaxed atmosphere from which he will be testifying, lose the effect of the oath or admonition to tell the truth, and drift away into the world of play, losing the need to tell the truth.</w:t>
      </w:r>
    </w:p>
    <w:p w:rsidR="000A4191" w:rsidRDefault="000A4191" w:rsidP="003A5E63">
      <w:pPr>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85" w:name="_Toc529350442"/>
      <w:r w:rsidRPr="004E5715">
        <w:t>Allowing witnesses to be seated</w:t>
      </w:r>
      <w:bookmarkEnd w:id="28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a witness is frail, infirm or ill or for some other reason it will be uncomfortable for him to testify while standing, he should be allowed to be seated while he testifies. This would apply to elderly witnesses and pregnant women.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86" w:name="_Toc529350443"/>
      <w:r w:rsidRPr="004E5715">
        <w:t>Statements made by accused to police</w:t>
      </w:r>
      <w:bookmarkEnd w:id="28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Chapter 20</w:t>
      </w:r>
    </w:p>
    <w:p w:rsidR="005569CE" w:rsidRPr="004E5715" w:rsidRDefault="005569CE" w:rsidP="003A5E63">
      <w:pPr>
        <w:pStyle w:val="Heading3"/>
        <w:spacing w:line="276" w:lineRule="auto"/>
      </w:pPr>
      <w:bookmarkStart w:id="287" w:name="_Toc529350444"/>
      <w:r w:rsidRPr="004E5715">
        <w:t>Types of statement</w:t>
      </w:r>
      <w:bookmarkEnd w:id="28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All statements made by accused persons outside the court during investigations, including written and oral statements, confessions and statements made to the police during indications are subject to special rules in terms of the Criminal Procedure and Evidence Act. Regarding indications made to the police see </w:t>
      </w:r>
      <w:r w:rsidRPr="004E5715">
        <w:rPr>
          <w:rFonts w:ascii="Arial" w:hAnsi="Arial" w:cs="Arial"/>
          <w:i/>
          <w:iCs/>
          <w:sz w:val="20"/>
          <w:szCs w:val="20"/>
        </w:rPr>
        <w:t>Ndlovu</w:t>
      </w:r>
      <w:r w:rsidRPr="004E5715">
        <w:rPr>
          <w:rFonts w:ascii="Arial" w:hAnsi="Arial" w:cs="Arial"/>
          <w:sz w:val="20"/>
          <w:szCs w:val="20"/>
        </w:rPr>
        <w:t xml:space="preserve"> 1988 (2) ZLR 465 (S).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same rules as to admissibility apply to all statements made by the accused, whether oral or in writing, whether constituting a conf The same rules as to admissibility apply to all statements made by the accused, whether oral or in writing, whether constituting a confession or not, and whether inculpatory or exculpatory (or partly one or the other). These rules also apply to indications made to the police.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In</w:t>
      </w:r>
      <w:r w:rsidRPr="004E5715">
        <w:rPr>
          <w:rFonts w:ascii="Arial" w:hAnsi="Arial" w:cs="Arial"/>
          <w:i/>
          <w:iCs/>
          <w:sz w:val="20"/>
          <w:szCs w:val="20"/>
        </w:rPr>
        <w:t xml:space="preserve"> Toms </w:t>
      </w:r>
      <w:r w:rsidRPr="004E5715">
        <w:rPr>
          <w:rFonts w:ascii="Arial" w:hAnsi="Arial" w:cs="Arial"/>
          <w:sz w:val="20"/>
          <w:szCs w:val="20"/>
        </w:rPr>
        <w:t>S-200-93, the court stated that a policeman is only required to warn and caution a suspect before recording a statement. A policeman attending a vehicle accident does not have to caution the motorists involved in the accident before recording their statements in a Traffic Accident Book. A motorist’s statement was admissible unless she was a suspect at the time and was improperly induced, threatened or forced to make the statement.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Muchindu &amp; Ors</w:t>
      </w:r>
      <w:r w:rsidRPr="004E5715">
        <w:rPr>
          <w:rFonts w:ascii="Arial" w:hAnsi="Arial" w:cs="Arial"/>
          <w:sz w:val="20"/>
          <w:szCs w:val="20"/>
        </w:rPr>
        <w:t xml:space="preserve"> 1994 (2) SACR 179 (C) In a trial within a trial to determine whether indications made by X were freely and voluntarily made, photographs of X making indications may be produced in order to show that he made them freely and voluntarily.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Mlambo</w:t>
      </w:r>
      <w:r w:rsidRPr="004E5715">
        <w:rPr>
          <w:rFonts w:ascii="Arial" w:hAnsi="Arial" w:cs="Arial"/>
          <w:sz w:val="20"/>
          <w:szCs w:val="20"/>
        </w:rPr>
        <w:t xml:space="preserve"> HB-72-03 X signed an admission of guilt and paid a deposit fine for a traffic offence. The circumstances in which he did so were questionable, and it appeared that the police coerced him. He was later charged in court with the offence. It was held that the admission could not be held against him. The trial should be continued without regard to the admission.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88" w:name="_Toc529350445"/>
      <w:r w:rsidRPr="004E5715">
        <w:t>Method of production</w:t>
      </w:r>
      <w:bookmarkEnd w:id="28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method of production of an accused’s statement depends upon whether or not the statement has previously been confirmed before a magistrate.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ab/>
        <w:t>Confirmed by Magistrate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statement which has been confirmed by a magistrate under s 113 CPEA must be admitted by the court into evidence on its mere production by the prosecution without any further proof under s 256(2) CPEA. If X challenges the admissibility of the statement the onus is upon him to prove its inadmissibility.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ab/>
        <w:t>Not Confirmed by Magistrate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statement has not been confirmed before a magistrate and X challenges the admissibility of that statement, a trial within a trial must be held to determine the admissibility of the statement. The statement must not be admitted into evidence and does not become an exhibit until the State has proved that it is admissible.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denies making the statement to the police, the making of the statement becomes a factual issue. The prosecutor will have to call the police officers who recorded the statement to seek to prove that X did indeed make the statement. X or his lawyer is entitled to cross-examine these police witnesses.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admits he made the statement, but asserts that the statement was not made freely and voluntarily, the prosecutor will have to call the police officers who interrogated X and who recorded his statement in order to try to prove that the statement was freely and voluntarily made.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correct procedure for producing an unconfirmed statement is as follows: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1.</w:t>
      </w:r>
      <w:r w:rsidRPr="004E5715">
        <w:rPr>
          <w:rFonts w:ascii="Arial" w:hAnsi="Arial" w:cs="Arial"/>
          <w:sz w:val="20"/>
          <w:szCs w:val="20"/>
        </w:rPr>
        <w:tab/>
        <w:t>When a policeman is giving evidence and is about to relate what X said to him, he should say “X made a statement to me”.</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lastRenderedPageBreak/>
        <w:t>2.</w:t>
      </w:r>
      <w:r w:rsidRPr="004E5715">
        <w:rPr>
          <w:rFonts w:ascii="Arial" w:hAnsi="Arial" w:cs="Arial"/>
          <w:sz w:val="20"/>
          <w:szCs w:val="20"/>
        </w:rPr>
        <w:tab/>
        <w:t>He should then stop. If he does not stop, he should be stopped. If the prosecutor does not stop him, the magistrate should.</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3.</w:t>
      </w:r>
      <w:r w:rsidRPr="004E5715">
        <w:rPr>
          <w:rFonts w:ascii="Arial" w:hAnsi="Arial" w:cs="Arial"/>
          <w:sz w:val="20"/>
          <w:szCs w:val="20"/>
        </w:rPr>
        <w:tab/>
        <w:t>If he says, “X then admitted”, he should be stopped at once, told of his error, and the magistrate should record ‘X then made a statement’ to this witness.</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4.</w:t>
      </w:r>
      <w:r w:rsidRPr="004E5715">
        <w:rPr>
          <w:rFonts w:ascii="Arial" w:hAnsi="Arial" w:cs="Arial"/>
          <w:sz w:val="20"/>
          <w:szCs w:val="20"/>
        </w:rPr>
        <w:tab/>
        <w:t>The prosecutor should then ask the witness the standard questions —</w:t>
      </w:r>
    </w:p>
    <w:p w:rsidR="005569CE" w:rsidRPr="00E57392" w:rsidRDefault="005569CE" w:rsidP="00A71C28">
      <w:pPr>
        <w:pStyle w:val="ListParagraph"/>
        <w:numPr>
          <w:ilvl w:val="0"/>
          <w:numId w:val="117"/>
        </w:numPr>
        <w:autoSpaceDE w:val="0"/>
        <w:autoSpaceDN w:val="0"/>
        <w:adjustRightInd w:val="0"/>
        <w:spacing w:line="276" w:lineRule="auto"/>
        <w:jc w:val="both"/>
        <w:rPr>
          <w:rFonts w:ascii="Arial" w:hAnsi="Arial" w:cs="Arial"/>
          <w:sz w:val="20"/>
          <w:szCs w:val="20"/>
        </w:rPr>
      </w:pPr>
      <w:r w:rsidRPr="00E57392">
        <w:rPr>
          <w:rFonts w:ascii="Arial" w:hAnsi="Arial" w:cs="Arial"/>
          <w:sz w:val="20"/>
          <w:szCs w:val="20"/>
        </w:rPr>
        <w:t>Was X in his sound and sober senses at the time?</w:t>
      </w:r>
    </w:p>
    <w:p w:rsidR="00E57392" w:rsidRPr="004E5715" w:rsidRDefault="005569CE" w:rsidP="00A71C28">
      <w:pPr>
        <w:pStyle w:val="ListParagraph"/>
        <w:numPr>
          <w:ilvl w:val="0"/>
          <w:numId w:val="117"/>
        </w:numPr>
      </w:pPr>
      <w:r w:rsidRPr="00E57392">
        <w:rPr>
          <w:rFonts w:ascii="Arial" w:hAnsi="Arial" w:cs="Arial"/>
          <w:sz w:val="20"/>
          <w:szCs w:val="20"/>
        </w:rPr>
        <w:t>Did he make the statement freely and voluntarily?</w:t>
      </w:r>
    </w:p>
    <w:p w:rsidR="005569CE" w:rsidRPr="00500332" w:rsidRDefault="005569CE" w:rsidP="00A71C28">
      <w:pPr>
        <w:pStyle w:val="ListParagraph"/>
        <w:numPr>
          <w:ilvl w:val="0"/>
          <w:numId w:val="117"/>
        </w:numPr>
        <w:autoSpaceDE w:val="0"/>
        <w:autoSpaceDN w:val="0"/>
        <w:adjustRightInd w:val="0"/>
        <w:spacing w:line="276" w:lineRule="auto"/>
        <w:jc w:val="both"/>
        <w:rPr>
          <w:rFonts w:ascii="Arial" w:hAnsi="Arial" w:cs="Arial"/>
          <w:sz w:val="20"/>
          <w:szCs w:val="20"/>
        </w:rPr>
      </w:pPr>
      <w:r w:rsidRPr="00500332">
        <w:rPr>
          <w:rFonts w:ascii="Arial" w:hAnsi="Arial" w:cs="Arial"/>
          <w:sz w:val="20"/>
          <w:szCs w:val="20"/>
        </w:rPr>
        <w:t>Was any undue influence brought to bear on him to make the statement?</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5.</w:t>
      </w:r>
      <w:r w:rsidRPr="004E5715">
        <w:rPr>
          <w:rFonts w:ascii="Arial" w:hAnsi="Arial" w:cs="Arial"/>
          <w:sz w:val="20"/>
          <w:szCs w:val="20"/>
        </w:rPr>
        <w:tab/>
        <w:t>The prosecutor should then say to the court, “The State proposes to tender this statement in evidence”, or words to that effect.</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6.</w:t>
      </w:r>
      <w:r w:rsidRPr="004E5715">
        <w:rPr>
          <w:rFonts w:ascii="Arial" w:hAnsi="Arial" w:cs="Arial"/>
          <w:sz w:val="20"/>
          <w:szCs w:val="20"/>
        </w:rPr>
        <w:tab/>
        <w:t>If all the questions set out in 4. have been answered satisfactorily, the court should then ascertain from X whether he wishes to challenge the admissibility of the statement, and should explain, if he is not represented, what is meant by challenging its admissibility.</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7.</w:t>
      </w:r>
      <w:r w:rsidRPr="004E5715">
        <w:rPr>
          <w:rFonts w:ascii="Arial" w:hAnsi="Arial" w:cs="Arial"/>
          <w:sz w:val="20"/>
          <w:szCs w:val="20"/>
        </w:rPr>
        <w:tab/>
        <w:t>If X does not challenge, the witness may then be invited to produce the written statement or recite the oral statement, as the case may be.</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8.</w:t>
      </w:r>
      <w:r w:rsidRPr="004E5715">
        <w:rPr>
          <w:rFonts w:ascii="Arial" w:hAnsi="Arial" w:cs="Arial"/>
          <w:sz w:val="20"/>
          <w:szCs w:val="20"/>
        </w:rPr>
        <w:tab/>
        <w:t>If X does properly challenge the admissibility of the statement, then a trial within a trial must ensue if the prosecutor still wishes to produce the statement.</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 xml:space="preserve">Taken from the case of </w:t>
      </w:r>
      <w:r w:rsidRPr="004E5715">
        <w:rPr>
          <w:rFonts w:ascii="Arial" w:hAnsi="Arial" w:cs="Arial"/>
          <w:i/>
          <w:sz w:val="20"/>
          <w:szCs w:val="20"/>
        </w:rPr>
        <w:t>BC &amp; Anor</w:t>
      </w:r>
      <w:r w:rsidRPr="004E5715">
        <w:rPr>
          <w:rFonts w:ascii="Arial" w:hAnsi="Arial" w:cs="Arial"/>
          <w:sz w:val="20"/>
          <w:szCs w:val="20"/>
        </w:rPr>
        <w:t xml:space="preserve"> HH-255-84; see also </w:t>
      </w:r>
      <w:r w:rsidRPr="004E5715">
        <w:rPr>
          <w:rFonts w:ascii="Arial" w:hAnsi="Arial" w:cs="Arial"/>
          <w:i/>
          <w:sz w:val="20"/>
          <w:szCs w:val="20"/>
        </w:rPr>
        <w:t>Nkomo &amp; Anor</w:t>
      </w:r>
      <w:r w:rsidRPr="004E5715">
        <w:rPr>
          <w:rFonts w:ascii="Arial" w:hAnsi="Arial" w:cs="Arial"/>
          <w:sz w:val="20"/>
          <w:szCs w:val="20"/>
        </w:rPr>
        <w:t xml:space="preserve"> 1989 (3) ZLR 117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89" w:name="_Toc529350446"/>
      <w:r w:rsidRPr="004E5715">
        <w:t>Required explanation</w:t>
      </w:r>
      <w:bookmarkEnd w:id="28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Some statutory provisions require X to give an explanation such as in relation to his possession of property in respect of which there was a reasonable suspicion that it was stolen (e.g. s 14 of the Miscellaneous Offences Act [</w:t>
      </w:r>
      <w:r w:rsidRPr="004E5715">
        <w:rPr>
          <w:rFonts w:ascii="Arial" w:hAnsi="Arial" w:cs="Arial"/>
          <w:i/>
          <w:iCs/>
          <w:sz w:val="20"/>
          <w:szCs w:val="20"/>
        </w:rPr>
        <w:t>Chapter 9:15</w:t>
      </w:r>
      <w:r w:rsidRPr="004E5715">
        <w:rPr>
          <w:rFonts w:ascii="Arial" w:hAnsi="Arial" w:cs="Arial"/>
          <w:sz w:val="20"/>
          <w:szCs w:val="20"/>
        </w:rPr>
        <w:t>] and s 10 of the Copper Control Act [</w:t>
      </w:r>
      <w:r w:rsidRPr="004E5715">
        <w:rPr>
          <w:rFonts w:ascii="Arial" w:hAnsi="Arial" w:cs="Arial"/>
          <w:i/>
          <w:iCs/>
          <w:sz w:val="20"/>
          <w:szCs w:val="20"/>
        </w:rPr>
        <w:t>Chapter 14:06</w:t>
      </w:r>
      <w:r w:rsidRPr="004E5715">
        <w:rPr>
          <w:rFonts w:ascii="Arial" w:hAnsi="Arial" w:cs="Arial"/>
          <w:sz w:val="20"/>
          <w:szCs w:val="20"/>
        </w:rPr>
        <w:t>]). If X’s required explanation was in written form, the procedure for adducing a warned and cautioned statement does not have to be followed in regard to this statement as X is obliged by statute to advance an explanation; such a statement can be produced without formality like any other statement.</w:t>
      </w:r>
    </w:p>
    <w:p w:rsidR="005569CE" w:rsidRPr="004E5715" w:rsidRDefault="005569CE" w:rsidP="003A5E63">
      <w:pPr>
        <w:pStyle w:val="Heading3"/>
        <w:spacing w:line="276" w:lineRule="auto"/>
      </w:pPr>
      <w:bookmarkStart w:id="290" w:name="_Toc529350447"/>
      <w:r w:rsidRPr="004E5715">
        <w:t>Onus of proof when challenged</w:t>
      </w:r>
      <w:bookmarkEnd w:id="29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20-17</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Different rules apply depending upon whether or not the statement under challenge had previously been confirmed before a magistrate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ab/>
        <w:t xml:space="preserve">Confirmed by Magistrate </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confirmed statement can be introduced in evidence on mere production. If X challenges such a statement the onus is on him to prove on a balance of probabilities that he did not make it or did not make it freely and voluntarily.</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 a statement of an accused person has been properly confirmed in terms of s 113 CPEA, the onus is on X under the proviso to s 256(2) CPEA to prove on a balance of probabilities that the statement was not made by him or that it was not made freely and voluntarily and without undue influence. It is not necessary for the court to believe his story beyond any doubt; if the court comes to the conclusion, despite certain reservations, that X is telling the truth, then he has discharged the onus: </w:t>
      </w:r>
      <w:r w:rsidRPr="004E5715">
        <w:rPr>
          <w:rFonts w:ascii="Arial" w:hAnsi="Arial" w:cs="Arial"/>
          <w:i/>
          <w:iCs/>
          <w:sz w:val="20"/>
          <w:szCs w:val="20"/>
        </w:rPr>
        <w:t>Ndlovu</w:t>
      </w:r>
      <w:r w:rsidRPr="004E5715">
        <w:rPr>
          <w:rFonts w:ascii="Arial" w:hAnsi="Arial" w:cs="Arial"/>
          <w:sz w:val="20"/>
          <w:szCs w:val="20"/>
        </w:rPr>
        <w:t xml:space="preserve"> 1983 (4) SA 507 (ZS); </w:t>
      </w:r>
      <w:r w:rsidRPr="004E5715">
        <w:rPr>
          <w:rFonts w:ascii="Arial" w:hAnsi="Arial" w:cs="Arial"/>
          <w:i/>
          <w:iCs/>
          <w:sz w:val="20"/>
          <w:szCs w:val="20"/>
        </w:rPr>
        <w:t>Mthombeni</w:t>
      </w:r>
      <w:r w:rsidRPr="004E5715">
        <w:rPr>
          <w:rFonts w:ascii="Arial" w:hAnsi="Arial" w:cs="Arial"/>
          <w:sz w:val="20"/>
          <w:szCs w:val="20"/>
        </w:rPr>
        <w:t xml:space="preserve"> S-80-90.</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Tshumba &amp; Anor</w:t>
      </w:r>
      <w:r w:rsidRPr="004E5715">
        <w:rPr>
          <w:rFonts w:ascii="Arial" w:hAnsi="Arial" w:cs="Arial"/>
          <w:sz w:val="20"/>
          <w:szCs w:val="20"/>
        </w:rPr>
        <w:t xml:space="preserve"> S-137-94 the appellants challenged the validity of the proceedings in which their statements were confirmed. The onus was on the State to prove that there was no irregularity; no record of the proceedings was produced at the trial and the magistrate was not called, so the onus was not discharged and the statement had to be treated as unconfirmed.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onus was then on the State to prove beyond reasonable doubt, in a trial within a trial, that the statement was made freely and voluntarily and without undue influence. The State did not call the witnesses who allegedly confronted the appellant so there was no proven legitimate explanation for his change from denials to confession. The policeman admitted he recorded only what he thought was relevant, not the whole statement; and the wording of the statement was highly improbable. It should not have been allowed into evidence. The court again emphasised that it was a misdirection to put the statement before the judge during the trial within a trial, or to cross-examine as to its truth.</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ab/>
        <w:t xml:space="preserve">Not confirmed by magistrate </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challenged, unconfirmed statements may not be produced until their admissibility has been determined at a trial within a trial. </w:t>
      </w:r>
      <w:r w:rsidR="005569CE" w:rsidRPr="004E5715">
        <w:rPr>
          <w:rFonts w:ascii="Arial" w:hAnsi="Arial" w:cs="Arial"/>
          <w:sz w:val="20"/>
          <w:szCs w:val="20"/>
        </w:rPr>
        <w:t xml:space="preserve">Where the statement has not been confirmed in terms of s 113 CPEA, the onus rests squarely on the State to prove that it was made freely and voluntarily and without undue influence. The State must prove this beyond reasonable doubt. The reasons why the statement was not confirmed must obviously be probed: </w:t>
      </w:r>
      <w:r w:rsidR="005569CE" w:rsidRPr="004E5715">
        <w:rPr>
          <w:rFonts w:ascii="Arial" w:hAnsi="Arial" w:cs="Arial"/>
          <w:i/>
          <w:iCs/>
          <w:sz w:val="20"/>
          <w:szCs w:val="20"/>
        </w:rPr>
        <w:t>Slatter &amp; Ors</w:t>
      </w:r>
      <w:r w:rsidR="005569CE" w:rsidRPr="004E5715">
        <w:rPr>
          <w:rFonts w:ascii="Arial" w:hAnsi="Arial" w:cs="Arial"/>
          <w:sz w:val="20"/>
          <w:szCs w:val="20"/>
        </w:rPr>
        <w:t xml:space="preserve"> 1983 ZLR 144 (H).</w:t>
      </w:r>
      <w:r w:rsidRPr="004E5715">
        <w:rPr>
          <w:rFonts w:ascii="Arial" w:hAnsi="Arial" w:cs="Arial"/>
          <w:sz w:val="20"/>
          <w:szCs w:val="20"/>
        </w:rPr>
        <w:t xml:space="preserv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91" w:name="_Toc529350448"/>
      <w:r w:rsidRPr="004E5715">
        <w:t>Trial within a trial</w:t>
      </w:r>
      <w:bookmarkEnd w:id="29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20-17 – 20-19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When X challenges the admissibility of his statement it is permissible for the magistrate to ask X to give details of his reasons for challenging the statement. Before doing so, however, the police detail who dealt with the case must be asked to leave the court so that there is no danger of members of the detail adapting their later testimony in the light of the nature of X’s challenge. At the start of the trial within a trial the prosecutor is entitled to ask the magistrate that X be called upon to indicate how he was assaulted or pressurised, where this was done and by whom: </w:t>
      </w:r>
      <w:r w:rsidRPr="004E5715">
        <w:rPr>
          <w:rFonts w:ascii="Arial" w:hAnsi="Arial" w:cs="Arial"/>
          <w:i/>
          <w:iCs/>
          <w:sz w:val="20"/>
          <w:szCs w:val="20"/>
        </w:rPr>
        <w:t>Musekiwa &amp; Ors</w:t>
      </w:r>
      <w:r w:rsidRPr="004E5715">
        <w:rPr>
          <w:rFonts w:ascii="Arial" w:hAnsi="Arial" w:cs="Arial"/>
          <w:sz w:val="20"/>
          <w:szCs w:val="20"/>
        </w:rPr>
        <w:t xml:space="preserve"> 1965 RLR 225 (A). See</w:t>
      </w:r>
      <w:r w:rsidRPr="004E5715">
        <w:rPr>
          <w:rFonts w:ascii="Arial" w:hAnsi="Arial" w:cs="Arial"/>
          <w:i/>
          <w:iCs/>
          <w:sz w:val="20"/>
          <w:szCs w:val="20"/>
        </w:rPr>
        <w:t xml:space="preserve"> Prosecutors Handbook</w:t>
      </w:r>
      <w:r w:rsidRPr="004E5715">
        <w:rPr>
          <w:rFonts w:ascii="Arial" w:hAnsi="Arial" w:cs="Arial"/>
          <w:sz w:val="20"/>
          <w:szCs w:val="20"/>
        </w:rPr>
        <w:t xml:space="preserve"> Chapter 23.</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 X denies that he made the statement, it is not necessary to hold a trial within a trial unless this denial turns out to be a disguised form of challenge to the admissibility of the statement: </w:t>
      </w:r>
      <w:r w:rsidRPr="004E5715">
        <w:rPr>
          <w:rFonts w:ascii="Arial" w:hAnsi="Arial" w:cs="Arial"/>
          <w:i/>
          <w:iCs/>
          <w:sz w:val="20"/>
          <w:szCs w:val="20"/>
        </w:rPr>
        <w:t>Chamba &amp; Ors</w:t>
      </w:r>
      <w:r w:rsidRPr="004E5715">
        <w:rPr>
          <w:rFonts w:ascii="Arial" w:hAnsi="Arial" w:cs="Arial"/>
          <w:sz w:val="20"/>
          <w:szCs w:val="20"/>
        </w:rPr>
        <w:t xml:space="preserve"> A-43-79. A straight denial by X that he made the statement can be dealt with as a factual matter in respect of which the State can call evidence to try to rebut this denial.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There is no legal basis for holding a trial within a trial where a State witness alleges that his statement to the police was extracted from him by undue influence. In </w:t>
      </w:r>
      <w:r w:rsidRPr="004E5715">
        <w:rPr>
          <w:rFonts w:ascii="Arial" w:hAnsi="Arial" w:cs="Arial"/>
          <w:i/>
          <w:iCs/>
          <w:sz w:val="20"/>
          <w:szCs w:val="20"/>
        </w:rPr>
        <w:t xml:space="preserve">Million </w:t>
      </w:r>
      <w:r w:rsidRPr="004E5715">
        <w:rPr>
          <w:rFonts w:ascii="Arial" w:hAnsi="Arial" w:cs="Arial"/>
          <w:sz w:val="20"/>
          <w:szCs w:val="20"/>
        </w:rPr>
        <w:t xml:space="preserve">HH-53-92, </w:t>
      </w:r>
      <w:r w:rsidR="004240B0">
        <w:rPr>
          <w:rFonts w:ascii="Arial" w:hAnsi="Arial" w:cs="Arial"/>
          <w:sz w:val="20"/>
          <w:szCs w:val="20"/>
        </w:rPr>
        <w:t xml:space="preserve">it was held that </w:t>
      </w:r>
      <w:r w:rsidRPr="004E5715">
        <w:rPr>
          <w:rFonts w:ascii="Arial" w:hAnsi="Arial" w:cs="Arial"/>
          <w:sz w:val="20"/>
          <w:szCs w:val="20"/>
        </w:rPr>
        <w:t xml:space="preserve">the holding of such a trial within a trial was highly irregular, as was the allowing of the </w:t>
      </w:r>
      <w:r w:rsidRPr="004E5715">
        <w:rPr>
          <w:rFonts w:ascii="Arial" w:hAnsi="Arial" w:cs="Arial"/>
          <w:sz w:val="20"/>
          <w:szCs w:val="20"/>
        </w:rPr>
        <w:lastRenderedPageBreak/>
        <w:t>prosecutor at this trial within a trial to cross-examine his own witnesses as if he were the accused person at the trial within a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Donga &amp; Anor</w:t>
      </w:r>
      <w:r w:rsidRPr="004E5715">
        <w:rPr>
          <w:rFonts w:ascii="Arial" w:hAnsi="Arial" w:cs="Arial"/>
          <w:sz w:val="20"/>
          <w:szCs w:val="20"/>
        </w:rPr>
        <w:t xml:space="preserve"> S-169-93, the court pointed out that a confession may be truthful but may still be inadmissible, e.g. where it has been obtained by duress or other improper means. In a trial within a trial therefore it does not seem to be advisable for the judicial officer to see the confession itself because if the statement is ruled to be inadmissible, there is a danger of unconscious prejudice. Additionally, the contents show its truth but it was difficult to see how its contents can help prove its admissibility. Further, cross-examination on the truth of a confession is not permitted during investigation into its admissibility.</w:t>
      </w:r>
    </w:p>
    <w:p w:rsidR="005569CE" w:rsidRPr="004E5715" w:rsidRDefault="005569CE" w:rsidP="003A5E63">
      <w:pPr>
        <w:tabs>
          <w:tab w:val="left" w:pos="1134"/>
          <w:tab w:val="left" w:pos="2268"/>
          <w:tab w:val="left" w:pos="3402"/>
        </w:tabs>
        <w:spacing w:before="120" w:line="276" w:lineRule="auto"/>
        <w:jc w:val="both"/>
        <w:rPr>
          <w:rFonts w:ascii="Arial" w:hAnsi="Arial" w:cs="Arial"/>
          <w:b/>
          <w:bCs/>
          <w:sz w:val="20"/>
          <w:szCs w:val="20"/>
        </w:rPr>
      </w:pPr>
      <w:r w:rsidRPr="004E5715">
        <w:rPr>
          <w:rFonts w:ascii="Arial" w:hAnsi="Arial" w:cs="Arial"/>
          <w:bCs/>
          <w:sz w:val="20"/>
          <w:szCs w:val="20"/>
        </w:rPr>
        <w:t xml:space="preserve">In cases of multiple accused challenging the admissibility of an extra-curial statement, it is desirable to determine admissibility of all challenged statements in one trial within a trial rather than piecemeal. In </w:t>
      </w:r>
      <w:r w:rsidRPr="004E5715">
        <w:rPr>
          <w:rFonts w:ascii="Arial" w:hAnsi="Arial" w:cs="Arial"/>
          <w:i/>
          <w:iCs/>
          <w:sz w:val="20"/>
          <w:szCs w:val="20"/>
        </w:rPr>
        <w:t>Gumbo &amp; Ors</w:t>
      </w:r>
      <w:r w:rsidRPr="004E5715">
        <w:rPr>
          <w:rFonts w:ascii="Arial" w:hAnsi="Arial" w:cs="Arial"/>
          <w:sz w:val="20"/>
          <w:szCs w:val="20"/>
        </w:rPr>
        <w:t xml:space="preserve"> HB-46-06 </w:t>
      </w:r>
      <w:r w:rsidRPr="004E5715">
        <w:rPr>
          <w:rFonts w:ascii="Arial" w:hAnsi="Arial" w:cs="Arial"/>
          <w:bCs/>
          <w:sz w:val="20"/>
          <w:szCs w:val="20"/>
        </w:rPr>
        <w:t xml:space="preserve">it was held that </w:t>
      </w:r>
      <w:r w:rsidRPr="004E5715">
        <w:rPr>
          <w:rFonts w:ascii="Arial" w:hAnsi="Arial" w:cs="Arial"/>
          <w:sz w:val="20"/>
          <w:szCs w:val="20"/>
        </w:rPr>
        <w:t>where there is more than one accused person challenging the admissibility of an extra-curial statement, the admissibility of all the challenged statements should be determined at one trial within trial, rather than dealing with the statements piecemeal. This practice is calculated to ensure that the judicial officer has all relevant evidence before him when giving his rulings on admissibility. It may happen that the necessity for holding a trial within a trial arises quite unexpectedly or at a time when it would be inconvenient or impracticable to consolidate such a trial within similar trials. Departures from the general practice must be left to the good sense and judicial discretion of the presiding officer.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292" w:name="_Toc529350449"/>
      <w:r w:rsidRPr="004E5715">
        <w:t>State witnesses alleging that police assaulted them to extract statements</w:t>
      </w:r>
      <w:bookmarkEnd w:id="29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X says that he was beaten by the police but that he was not influenced by this beating to make a statement, it will be unnecessary to hold a trial within a trial if the magistrate is satisfied that X did make the statement without being influenced by the beating as he asserts: </w:t>
      </w:r>
      <w:r w:rsidRPr="004E5715">
        <w:rPr>
          <w:rFonts w:ascii="Arial" w:hAnsi="Arial" w:cs="Arial"/>
          <w:i/>
          <w:iCs/>
          <w:sz w:val="20"/>
          <w:szCs w:val="20"/>
        </w:rPr>
        <w:t>Mujuru</w:t>
      </w:r>
      <w:r w:rsidRPr="004E5715">
        <w:rPr>
          <w:rFonts w:ascii="Arial" w:hAnsi="Arial" w:cs="Arial"/>
          <w:sz w:val="20"/>
          <w:szCs w:val="20"/>
        </w:rPr>
        <w:t xml:space="preserve"> 1976 (2) SA 900 (RA).</w:t>
      </w:r>
    </w:p>
    <w:p w:rsidR="005569CE" w:rsidRPr="004E5715" w:rsidRDefault="005569CE" w:rsidP="003A5E63">
      <w:pPr>
        <w:pStyle w:val="Heading3"/>
        <w:spacing w:line="276" w:lineRule="auto"/>
      </w:pPr>
      <w:bookmarkStart w:id="293" w:name="_Toc529350450"/>
      <w:r w:rsidRPr="004E5715">
        <w:t>When statement inadmissible</w:t>
      </w:r>
      <w:bookmarkEnd w:id="29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20-2 – 20-8</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confession or a statement made by X is admissible in terms of s 256 CPEA if it is “freely and voluntarily made by X without his having been unduly influenced thereto”.</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reason why such evidence is not admissible is that the contents of a statement made in these circumstances will be highly unreliable.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statement will not have been made freely and voluntarily and without undue influence if X made the statement because:</w:t>
      </w:r>
    </w:p>
    <w:p w:rsidR="005569CE" w:rsidRPr="004E5715" w:rsidRDefault="005569CE" w:rsidP="003A5E63">
      <w:pPr>
        <w:numPr>
          <w:ilvl w:val="0"/>
          <w:numId w:val="2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was tortured, beaten up or physically maltreated in some other way, such as by being deprived of sleep or food and drink for long periods in order to force him to confess;</w:t>
      </w:r>
    </w:p>
    <w:p w:rsidR="005569CE" w:rsidRPr="004E5715" w:rsidRDefault="005569CE" w:rsidP="003A5E63">
      <w:pPr>
        <w:numPr>
          <w:ilvl w:val="0"/>
          <w:numId w:val="2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was threatened with death or with torture or physical brutality unless he made the statement;</w:t>
      </w:r>
    </w:p>
    <w:p w:rsidR="005569CE" w:rsidRPr="004E5715" w:rsidRDefault="005569CE" w:rsidP="003A5E63">
      <w:pPr>
        <w:numPr>
          <w:ilvl w:val="0"/>
          <w:numId w:val="2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was told that dire consequences would occur to members of his family unless he made the statement;</w:t>
      </w:r>
    </w:p>
    <w:p w:rsidR="005569CE" w:rsidRPr="004E5715" w:rsidRDefault="005569CE" w:rsidP="003A5E63">
      <w:pPr>
        <w:numPr>
          <w:ilvl w:val="0"/>
          <w:numId w:val="2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he was offered some benefit or advantage if he confessed to the crime, such as that he would be released from custody as soon as he confessed or that if he confessed he would receive only a light sentence such as a fine;</w:t>
      </w:r>
    </w:p>
    <w:p w:rsidR="005569CE" w:rsidRPr="004E5715" w:rsidRDefault="005569CE" w:rsidP="003A5E63">
      <w:pPr>
        <w:numPr>
          <w:ilvl w:val="0"/>
          <w:numId w:val="2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had been kept in solitary confinement for a long period and no one had been allowed to visit him and he confessed simply because he could no longer bear this isolation;</w:t>
      </w:r>
    </w:p>
    <w:p w:rsidR="005569CE" w:rsidRPr="004E5715" w:rsidRDefault="005569CE" w:rsidP="003A5E63">
      <w:pPr>
        <w:numPr>
          <w:ilvl w:val="0"/>
          <w:numId w:val="2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had been denied access to his lawyer after requesting access to him and had been pressured into making a statement in the absence of his lawyer;</w:t>
      </w:r>
    </w:p>
    <w:p w:rsidR="005569CE" w:rsidRDefault="005569CE" w:rsidP="003A5E63">
      <w:pPr>
        <w:numPr>
          <w:ilvl w:val="0"/>
          <w:numId w:val="20"/>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he</w:t>
      </w:r>
      <w:proofErr w:type="gramEnd"/>
      <w:r w:rsidRPr="004E5715">
        <w:rPr>
          <w:rFonts w:ascii="Arial" w:hAnsi="Arial" w:cs="Arial"/>
          <w:sz w:val="20"/>
          <w:szCs w:val="20"/>
        </w:rPr>
        <w:t xml:space="preserve"> had been subjected to such intensive, hostile and prolonged questioning that his freedom of volition had been overborne as a result of this psychological pressure.</w:t>
      </w:r>
    </w:p>
    <w:p w:rsidR="00CD58CB" w:rsidRDefault="00CD58CB" w:rsidP="003A5E63">
      <w:pPr>
        <w:tabs>
          <w:tab w:val="left" w:pos="340"/>
        </w:tabs>
        <w:autoSpaceDE w:val="0"/>
        <w:autoSpaceDN w:val="0"/>
        <w:adjustRightInd w:val="0"/>
        <w:spacing w:line="276" w:lineRule="auto"/>
        <w:jc w:val="both"/>
        <w:rPr>
          <w:rFonts w:ascii="Arial" w:hAnsi="Arial" w:cs="Arial"/>
          <w:sz w:val="20"/>
          <w:szCs w:val="20"/>
        </w:rPr>
      </w:pPr>
    </w:p>
    <w:p w:rsidR="00CD58CB" w:rsidRDefault="00CD58CB"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The reason why such evidence is not admissible is that the contents of a statement made in these circumstances will be highly unreliable.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CD58CB"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See </w:t>
      </w:r>
      <w:r w:rsidR="005569CE" w:rsidRPr="004E5715">
        <w:rPr>
          <w:rFonts w:ascii="Arial" w:hAnsi="Arial" w:cs="Arial"/>
          <w:i/>
          <w:iCs/>
          <w:sz w:val="20"/>
          <w:szCs w:val="20"/>
        </w:rPr>
        <w:t>Ananias</w:t>
      </w:r>
      <w:r w:rsidR="005569CE" w:rsidRPr="004E5715">
        <w:rPr>
          <w:rFonts w:ascii="Arial" w:hAnsi="Arial" w:cs="Arial"/>
          <w:sz w:val="20"/>
          <w:szCs w:val="20"/>
        </w:rPr>
        <w:t xml:space="preserve"> 1963 R&amp;N 938 (SR); </w:t>
      </w:r>
      <w:r w:rsidR="005569CE" w:rsidRPr="004E5715">
        <w:rPr>
          <w:rFonts w:ascii="Arial" w:hAnsi="Arial" w:cs="Arial"/>
          <w:i/>
          <w:iCs/>
          <w:sz w:val="20"/>
          <w:szCs w:val="20"/>
        </w:rPr>
        <w:t>Hlupe</w:t>
      </w:r>
      <w:r w:rsidR="005569CE" w:rsidRPr="004E5715">
        <w:rPr>
          <w:rFonts w:ascii="Arial" w:hAnsi="Arial" w:cs="Arial"/>
          <w:sz w:val="20"/>
          <w:szCs w:val="20"/>
        </w:rPr>
        <w:t xml:space="preserve"> 1964 RLR 333 (GD); </w:t>
      </w:r>
      <w:r w:rsidR="005569CE" w:rsidRPr="004E5715">
        <w:rPr>
          <w:rFonts w:ascii="Arial" w:hAnsi="Arial" w:cs="Arial"/>
          <w:i/>
          <w:iCs/>
          <w:sz w:val="20"/>
          <w:szCs w:val="20"/>
        </w:rPr>
        <w:t>Murambiwa</w:t>
      </w:r>
      <w:r w:rsidR="005569CE" w:rsidRPr="004E5715">
        <w:rPr>
          <w:rFonts w:ascii="Arial" w:hAnsi="Arial" w:cs="Arial"/>
          <w:sz w:val="20"/>
          <w:szCs w:val="20"/>
        </w:rPr>
        <w:t xml:space="preserve"> 1951 SR 271 (SR); </w:t>
      </w:r>
      <w:r w:rsidR="005569CE" w:rsidRPr="004E5715">
        <w:rPr>
          <w:rFonts w:ascii="Arial" w:hAnsi="Arial" w:cs="Arial"/>
          <w:i/>
          <w:iCs/>
          <w:sz w:val="20"/>
          <w:szCs w:val="20"/>
        </w:rPr>
        <w:t>Michael &amp; Anor</w:t>
      </w:r>
      <w:r w:rsidR="005569CE" w:rsidRPr="004E5715">
        <w:rPr>
          <w:rFonts w:ascii="Arial" w:hAnsi="Arial" w:cs="Arial"/>
          <w:sz w:val="20"/>
          <w:szCs w:val="20"/>
        </w:rPr>
        <w:t xml:space="preserve"> 1962 R&amp;N 374; </w:t>
      </w:r>
      <w:r w:rsidR="005569CE" w:rsidRPr="004E5715">
        <w:rPr>
          <w:rFonts w:ascii="Arial" w:hAnsi="Arial" w:cs="Arial"/>
          <w:i/>
          <w:iCs/>
          <w:sz w:val="20"/>
          <w:szCs w:val="20"/>
        </w:rPr>
        <w:t>Dube</w:t>
      </w:r>
      <w:r w:rsidR="005569CE" w:rsidRPr="004E5715">
        <w:rPr>
          <w:rFonts w:ascii="Arial" w:hAnsi="Arial" w:cs="Arial"/>
          <w:sz w:val="20"/>
          <w:szCs w:val="20"/>
        </w:rPr>
        <w:t xml:space="preserve"> 1965 RLR 177 (A); </w:t>
      </w:r>
      <w:r w:rsidR="005569CE" w:rsidRPr="004E5715">
        <w:rPr>
          <w:rFonts w:ascii="Arial" w:hAnsi="Arial" w:cs="Arial"/>
          <w:i/>
          <w:iCs/>
          <w:sz w:val="20"/>
          <w:szCs w:val="20"/>
        </w:rPr>
        <w:t>Hackwell</w:t>
      </w:r>
      <w:r w:rsidR="005569CE" w:rsidRPr="004E5715">
        <w:rPr>
          <w:rFonts w:ascii="Arial" w:hAnsi="Arial" w:cs="Arial"/>
          <w:sz w:val="20"/>
          <w:szCs w:val="20"/>
        </w:rPr>
        <w:t xml:space="preserve"> 1965 RLR 1 (A); </w:t>
      </w:r>
      <w:r w:rsidR="005569CE" w:rsidRPr="004E5715">
        <w:rPr>
          <w:rFonts w:ascii="Arial" w:hAnsi="Arial" w:cs="Arial"/>
          <w:i/>
          <w:iCs/>
          <w:sz w:val="20"/>
          <w:szCs w:val="20"/>
        </w:rPr>
        <w:t>Edward</w:t>
      </w:r>
      <w:r w:rsidR="005569CE" w:rsidRPr="004E5715">
        <w:rPr>
          <w:rFonts w:ascii="Arial" w:hAnsi="Arial" w:cs="Arial"/>
          <w:sz w:val="20"/>
          <w:szCs w:val="20"/>
        </w:rPr>
        <w:t xml:space="preserve"> 1966 (2) SA 359 (R); </w:t>
      </w:r>
      <w:r w:rsidR="005569CE" w:rsidRPr="004E5715">
        <w:rPr>
          <w:rFonts w:ascii="Arial" w:hAnsi="Arial" w:cs="Arial"/>
          <w:i/>
          <w:iCs/>
          <w:sz w:val="20"/>
          <w:szCs w:val="20"/>
        </w:rPr>
        <w:t>Mfungelwa</w:t>
      </w:r>
      <w:r w:rsidR="005569CE" w:rsidRPr="004E5715">
        <w:rPr>
          <w:rFonts w:ascii="Arial" w:hAnsi="Arial" w:cs="Arial"/>
          <w:sz w:val="20"/>
          <w:szCs w:val="20"/>
        </w:rPr>
        <w:t xml:space="preserve"> 1967 RLR 308; </w:t>
      </w:r>
      <w:r w:rsidR="005569CE" w:rsidRPr="004E5715">
        <w:rPr>
          <w:rFonts w:ascii="Arial" w:hAnsi="Arial" w:cs="Arial"/>
          <w:i/>
          <w:iCs/>
          <w:sz w:val="20"/>
          <w:szCs w:val="20"/>
        </w:rPr>
        <w:t>Schaube-Kuffler</w:t>
      </w:r>
      <w:r w:rsidR="005569CE" w:rsidRPr="004E5715">
        <w:rPr>
          <w:rFonts w:ascii="Arial" w:hAnsi="Arial" w:cs="Arial"/>
          <w:sz w:val="20"/>
          <w:szCs w:val="20"/>
        </w:rPr>
        <w:t xml:space="preserve"> 1969 (1) RLR 78 (A) </w:t>
      </w:r>
      <w:r w:rsidR="005569CE" w:rsidRPr="004E5715">
        <w:rPr>
          <w:rFonts w:ascii="Arial" w:hAnsi="Arial" w:cs="Arial"/>
          <w:i/>
          <w:iCs/>
          <w:sz w:val="20"/>
          <w:szCs w:val="20"/>
        </w:rPr>
        <w:t>Attorney-General</w:t>
      </w:r>
      <w:r w:rsidR="005569CE" w:rsidRPr="004E5715">
        <w:rPr>
          <w:rFonts w:ascii="Arial" w:hAnsi="Arial" w:cs="Arial"/>
          <w:sz w:val="20"/>
          <w:szCs w:val="20"/>
        </w:rPr>
        <w:t xml:space="preserve"> v </w:t>
      </w:r>
      <w:r w:rsidR="005569CE" w:rsidRPr="004E5715">
        <w:rPr>
          <w:rFonts w:ascii="Arial" w:hAnsi="Arial" w:cs="Arial"/>
          <w:i/>
          <w:iCs/>
          <w:sz w:val="20"/>
          <w:szCs w:val="20"/>
        </w:rPr>
        <w:t>Slatter &amp; Ors</w:t>
      </w:r>
      <w:r w:rsidR="005569CE" w:rsidRPr="004E5715">
        <w:rPr>
          <w:rFonts w:ascii="Arial" w:hAnsi="Arial" w:cs="Arial"/>
          <w:sz w:val="20"/>
          <w:szCs w:val="20"/>
        </w:rPr>
        <w:t xml:space="preserve"> 1984 (1) ZLR 306 (S); </w:t>
      </w:r>
      <w:r w:rsidR="005569CE" w:rsidRPr="004E5715">
        <w:rPr>
          <w:rFonts w:ascii="Arial" w:hAnsi="Arial" w:cs="Arial"/>
          <w:i/>
          <w:iCs/>
          <w:sz w:val="20"/>
          <w:szCs w:val="20"/>
        </w:rPr>
        <w:t xml:space="preserve">Mthombeni </w:t>
      </w:r>
      <w:r w:rsidR="005569CE" w:rsidRPr="004E5715">
        <w:rPr>
          <w:rFonts w:ascii="Arial" w:hAnsi="Arial" w:cs="Arial"/>
          <w:sz w:val="20"/>
          <w:szCs w:val="20"/>
        </w:rPr>
        <w:t xml:space="preserve">S-80-90; </w:t>
      </w:r>
      <w:r w:rsidR="005569CE" w:rsidRPr="004E5715">
        <w:rPr>
          <w:rFonts w:ascii="Arial" w:hAnsi="Arial" w:cs="Arial"/>
          <w:i/>
          <w:iCs/>
          <w:sz w:val="20"/>
          <w:szCs w:val="20"/>
        </w:rPr>
        <w:t>Nkomo &amp; Anor</w:t>
      </w:r>
      <w:r w:rsidR="005569CE" w:rsidRPr="004E5715">
        <w:rPr>
          <w:rFonts w:ascii="Arial" w:hAnsi="Arial" w:cs="Arial"/>
          <w:sz w:val="20"/>
          <w:szCs w:val="20"/>
        </w:rPr>
        <w:t xml:space="preserve"> 1989 (3) ZLR 117 (S); </w:t>
      </w:r>
      <w:r w:rsidR="005569CE" w:rsidRPr="004E5715">
        <w:rPr>
          <w:rFonts w:ascii="Arial" w:hAnsi="Arial" w:cs="Arial"/>
          <w:i/>
          <w:iCs/>
          <w:sz w:val="20"/>
          <w:szCs w:val="20"/>
        </w:rPr>
        <w:t>Jana</w:t>
      </w:r>
      <w:r w:rsidR="005569CE" w:rsidRPr="004E5715">
        <w:rPr>
          <w:rFonts w:ascii="Arial" w:hAnsi="Arial" w:cs="Arial"/>
          <w:sz w:val="20"/>
          <w:szCs w:val="20"/>
        </w:rPr>
        <w:t xml:space="preserve"> S-172-88; </w:t>
      </w:r>
      <w:r w:rsidR="005569CE" w:rsidRPr="004E5715">
        <w:rPr>
          <w:rFonts w:ascii="Arial" w:hAnsi="Arial" w:cs="Arial"/>
          <w:i/>
          <w:iCs/>
          <w:sz w:val="20"/>
          <w:szCs w:val="20"/>
        </w:rPr>
        <w:t>Ndlovu</w:t>
      </w:r>
      <w:r w:rsidR="005569CE" w:rsidRPr="004E5715">
        <w:rPr>
          <w:rFonts w:ascii="Arial" w:hAnsi="Arial" w:cs="Arial"/>
          <w:sz w:val="20"/>
          <w:szCs w:val="20"/>
        </w:rPr>
        <w:t xml:space="preserve"> 1988 (2) ZLR 465 (S).</w:t>
      </w:r>
    </w:p>
    <w:p w:rsidR="00CD58CB" w:rsidRDefault="00CD58CB"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CD58CB" w:rsidRDefault="00CD58CB"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A confirmed statement can be introduced in evidence on mere production. If X challenges such a statement the onus is on him to prove on a balance of probabilities that he did not make it or did not make it freely and voluntarily.</w:t>
      </w:r>
    </w:p>
    <w:p w:rsidR="00CD58CB" w:rsidRDefault="00CD58CB"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CD58CB" w:rsidRPr="004E5715" w:rsidRDefault="00CD58CB"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If challenged, unconfirmed statements may not be produced until their admissibility has been determined at a trial within a trial. The onus is on the State to prove that, despite X’s protestations to the contrary, it was made by X and was made freely and voluntarily.</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3734C" w:rsidRPr="004E5715" w:rsidRDefault="0043734C" w:rsidP="003A5E63">
      <w:pPr>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sz w:val="20"/>
          <w:szCs w:val="20"/>
        </w:rPr>
        <w:t xml:space="preserve">Woods </w:t>
      </w:r>
      <w:r w:rsidRPr="004E5715">
        <w:rPr>
          <w:rFonts w:ascii="Arial" w:hAnsi="Arial" w:cs="Arial"/>
          <w:sz w:val="20"/>
          <w:szCs w:val="20"/>
        </w:rPr>
        <w:t>1993 (2) ZLR 258 (S) the Supreme Court commented upon the effect of refusal of the police to allow access by prisoners to their lawyers. It said that the court cannot condone a blatant refusal of access to their lawyers of prisoners held in police custody. Such refusal violates the fundamental right granted by s 13(3) of the Constitution and brings the administration of justice into disrepute. Where there has been a wilful and flagrant denial of access, this will warrant the exclusion of evidence in any extra-curial statement or indication made prior to the allowing of access to the lawyers.</w:t>
      </w:r>
    </w:p>
    <w:p w:rsidR="0043734C" w:rsidRPr="004E5715" w:rsidRDefault="0043734C"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sz w:val="20"/>
          <w:szCs w:val="20"/>
          <w:u w:val="single"/>
        </w:rPr>
      </w:pPr>
    </w:p>
    <w:p w:rsidR="0043734C" w:rsidRPr="004E5715" w:rsidRDefault="0043734C"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r w:rsidRPr="004E5715">
        <w:rPr>
          <w:rFonts w:ascii="Arial" w:hAnsi="Arial" w:cs="Arial"/>
          <w:sz w:val="20"/>
          <w:szCs w:val="20"/>
        </w:rPr>
        <w:t xml:space="preserve">On the other hand, confrontation by the police does not amount to duress Confrontation is a permissible element of police interrogation procedures, provided it is not improper or persistent. It is not improper to tell a suspect that his co-accused has confessed where that indeed has happened, nor is it improper for the police to tell the suspect that they know about an incident connected with the alleged crime. See </w:t>
      </w:r>
      <w:r w:rsidRPr="004E5715">
        <w:rPr>
          <w:rFonts w:ascii="Arial" w:hAnsi="Arial" w:cs="Arial"/>
          <w:i/>
          <w:sz w:val="20"/>
          <w:szCs w:val="20"/>
        </w:rPr>
        <w:t>Nkomo &amp; Anor</w:t>
      </w:r>
      <w:r w:rsidRPr="004E5715">
        <w:rPr>
          <w:rFonts w:ascii="Arial" w:hAnsi="Arial" w:cs="Arial"/>
          <w:sz w:val="20"/>
          <w:szCs w:val="20"/>
        </w:rPr>
        <w:t xml:space="preserve"> 1993 (2) ZLR 131 (S)</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iCs/>
          <w:sz w:val="20"/>
          <w:szCs w:val="20"/>
        </w:rPr>
        <w:t>Woods &amp; Ors</w:t>
      </w:r>
      <w:r w:rsidRPr="004E5715">
        <w:rPr>
          <w:rFonts w:ascii="Arial" w:hAnsi="Arial" w:cs="Arial"/>
          <w:sz w:val="20"/>
          <w:szCs w:val="20"/>
        </w:rPr>
        <w:t xml:space="preserve"> S-60-93, the court dealt with a challenge to a warned and cautioned statement. The court said that if the defence is able to raise a potentially sustainable challenge to the propriety of the confirmation proceedings under Part VIII CPEA when the prosecutor tenders a confirmed extra-curial statement, the court must decide the validity of that challenge as a separate preliminary issue of fact, before the statements are introduced. The impropriety need not be apparent in the transcript of the confirmation proceedings. The defence can rely on external factors, such as a denial of legal representation or a police threat. The onus is on the State to prove the absence of any irregularity. If the challenge is rejected, s 42(1</w:t>
      </w:r>
      <w:proofErr w:type="gramStart"/>
      <w:r w:rsidRPr="004E5715">
        <w:rPr>
          <w:rFonts w:ascii="Arial" w:hAnsi="Arial" w:cs="Arial"/>
          <w:sz w:val="20"/>
          <w:szCs w:val="20"/>
        </w:rPr>
        <w:t>)(</w:t>
      </w:r>
      <w:proofErr w:type="gramEnd"/>
      <w:r w:rsidRPr="004E5715">
        <w:rPr>
          <w:rFonts w:ascii="Arial" w:hAnsi="Arial" w:cs="Arial"/>
          <w:sz w:val="20"/>
          <w:szCs w:val="20"/>
        </w:rPr>
        <w:t xml:space="preserve">a) of Chapter </w:t>
      </w:r>
      <w:r w:rsidRPr="004E5715">
        <w:rPr>
          <w:rFonts w:ascii="Arial" w:hAnsi="Arial" w:cs="Arial"/>
          <w:sz w:val="20"/>
          <w:szCs w:val="20"/>
        </w:rPr>
        <w:lastRenderedPageBreak/>
        <w:t>9:07 is satisfied and the statement is provisionally accepted with the onus then on X to rebut the presumption of admissibility, on a balance of probabilities. If the challenge is upheld, then the separate issue of admissibility must be decided with the onus on the State to prove beyond reasonable doubt that X made the statement, freely and voluntarily and without undue influence. A rolled-up approach to deciding the validity of confirmation proceedings and the admissibility of the statements can be inappropriate and fraught with possible prejudice.</w:t>
      </w:r>
      <w:r w:rsidR="004240B0">
        <w:rPr>
          <w:rFonts w:ascii="Arial" w:hAnsi="Arial" w:cs="Arial"/>
          <w:sz w:val="20"/>
          <w:szCs w:val="20"/>
        </w:rPr>
        <w:t xml:space="preserve"> </w:t>
      </w:r>
      <w:r w:rsidRPr="004E5715">
        <w:rPr>
          <w:rFonts w:ascii="Arial" w:hAnsi="Arial" w:cs="Arial"/>
          <w:sz w:val="20"/>
          <w:szCs w:val="20"/>
        </w:rPr>
        <w:t xml:space="preserve">The return of an accused person to police custody after confirmation proceedings should be avoided wherever possible, to avoid abuse. In this case, the Supreme Court found that the statements of 2 appellants were validly confirmed, and could have been provisionally admitted with the onus on those appellants to prove their inadmissibility. It then found that the defence had proved the inadmissibility </w:t>
      </w:r>
      <w:r w:rsidRPr="004E5715">
        <w:rPr>
          <w:rFonts w:ascii="Arial" w:hAnsi="Arial" w:cs="Arial"/>
          <w:spacing w:val="15"/>
          <w:sz w:val="20"/>
          <w:szCs w:val="20"/>
        </w:rPr>
        <w:t xml:space="preserve">of all the statements made while the police denied all 3 </w:t>
      </w:r>
      <w:proofErr w:type="gramStart"/>
      <w:r w:rsidRPr="004E5715">
        <w:rPr>
          <w:rFonts w:ascii="Arial" w:hAnsi="Arial" w:cs="Arial"/>
          <w:spacing w:val="15"/>
          <w:sz w:val="20"/>
          <w:szCs w:val="20"/>
        </w:rPr>
        <w:t>prisoners</w:t>
      </w:r>
      <w:proofErr w:type="gramEnd"/>
      <w:r w:rsidRPr="004E5715">
        <w:rPr>
          <w:rFonts w:ascii="Arial" w:hAnsi="Arial" w:cs="Arial"/>
          <w:spacing w:val="15"/>
          <w:sz w:val="20"/>
          <w:szCs w:val="20"/>
        </w:rPr>
        <w:t xml:space="preserve"> access to their lawyers.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an accused is legally represented at proceedings under Part VIIA CPEA to confirm his extra-curial statement, the magistrate can expect the legal practitioner to raise any complaint and need not be on guard to the same degree as he should be if X is unrepresented.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challenge to the propriety of confirmation proceedings can be based on factors not shown in the record of those proceedings, and must be decided as a separate preliminary issue, with the onus on the State. During a separate issue, no adverse inference can be drawn from the refusal of an accused to answer questions about the contents of the statements, because their truth or falsity is irrelevant; it is only their admissibility that is to be decided. Statements made while the appellants were being deliberately denied access to a lawyer were inadmissible, whether properly confirmed or not.</w:t>
      </w:r>
    </w:p>
    <w:p w:rsidR="005569CE" w:rsidRPr="004E5715" w:rsidRDefault="005569CE" w:rsidP="003A5E63">
      <w:pPr>
        <w:pStyle w:val="Heading3"/>
        <w:spacing w:line="276" w:lineRule="auto"/>
      </w:pPr>
      <w:bookmarkStart w:id="294" w:name="_Toc187131557"/>
      <w:bookmarkStart w:id="295" w:name="_Toc529350451"/>
      <w:r w:rsidRPr="004E5715">
        <w:t>Extra-curial statements made by accused while pointing out</w:t>
      </w:r>
      <w:bookmarkEnd w:id="294"/>
      <w:bookmarkEnd w:id="295"/>
    </w:p>
    <w:p w:rsidR="005569CE" w:rsidRPr="004E5715" w:rsidRDefault="005569CE" w:rsidP="003A5E63">
      <w:pPr>
        <w:spacing w:line="276" w:lineRule="auto"/>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If the accused testifies that the indications made by him to the police were made under duress, the court must hold a trial within a trial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Ndlovu</w:t>
      </w:r>
      <w:r w:rsidRPr="004E5715">
        <w:rPr>
          <w:rFonts w:ascii="Arial" w:hAnsi="Arial" w:cs="Arial"/>
          <w:sz w:val="20"/>
          <w:szCs w:val="20"/>
        </w:rPr>
        <w:t xml:space="preserve"> 1988 (2) ZLR 465 (S) the court commented upon the provision now contained in s 258(2) CPEA. This section  renders admissible anything that was pointed out by the accused or any fact discovered in consequence of information given by the accused, even if the pointing out or information forms part of a confession or statement that is not admissible. The section does not, however, render admissible the statements or remarks made by the accused while he or she is pointing out the object or scene in question, nor does it cover statements he may make on the way to the scene. If the police wish to give evidence about what the accused said in these circumstances, he must be given the usual opportunity to say whether or not he made the statements freely and voluntarily and without undue influence. If he puts the matter in issue, and if the statements have not been confirmed, there must be a “trial within a trial”.</w:t>
      </w:r>
    </w:p>
    <w:p w:rsidR="005569CE" w:rsidRPr="004E5715" w:rsidRDefault="005569CE" w:rsidP="003A5E63">
      <w:pPr>
        <w:spacing w:line="276" w:lineRule="auto"/>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Mazono &amp; Anor</w:t>
      </w:r>
      <w:r w:rsidRPr="004E5715">
        <w:rPr>
          <w:rFonts w:ascii="Arial" w:hAnsi="Arial" w:cs="Arial"/>
          <w:sz w:val="20"/>
          <w:szCs w:val="20"/>
        </w:rPr>
        <w:t xml:space="preserve"> 2000 (1) ZLR 347 (H) the accused stated at their trial that indications made by them to the police were made under duress. The magistrates admitted these statements and decided that they had been made voluntarily without holding a trial within a trial. The High Court decided that the magistrate had been wrong in admitting these statements. Where there is a dispute as to whether a statement by an accused person was made freely and voluntarily a separate issue or trial within a trial must be held before such a statement can be admitted in evidence.</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See also </w:t>
      </w:r>
      <w:r w:rsidRPr="004E5715">
        <w:rPr>
          <w:rFonts w:ascii="Arial" w:hAnsi="Arial" w:cs="Arial"/>
          <w:i/>
          <w:sz w:val="20"/>
          <w:szCs w:val="20"/>
        </w:rPr>
        <w:t>David</w:t>
      </w:r>
      <w:r w:rsidRPr="004E5715">
        <w:rPr>
          <w:rFonts w:ascii="Arial" w:hAnsi="Arial" w:cs="Arial"/>
          <w:sz w:val="20"/>
          <w:szCs w:val="20"/>
        </w:rPr>
        <w:t xml:space="preserve"> HH-204-94</w:t>
      </w:r>
    </w:p>
    <w:p w:rsidR="0043734C" w:rsidRPr="004E5715" w:rsidRDefault="0043734C" w:rsidP="003A5E63">
      <w:pPr>
        <w:spacing w:line="276" w:lineRule="auto"/>
        <w:jc w:val="both"/>
        <w:rPr>
          <w:rFonts w:ascii="Arial" w:hAnsi="Arial" w:cs="Arial"/>
          <w:sz w:val="20"/>
          <w:szCs w:val="20"/>
        </w:rPr>
      </w:pPr>
    </w:p>
    <w:p w:rsidR="0043734C" w:rsidRPr="004E5715" w:rsidRDefault="0043734C" w:rsidP="003A5E63">
      <w:pPr>
        <w:spacing w:line="276" w:lineRule="auto"/>
        <w:jc w:val="both"/>
        <w:rPr>
          <w:rFonts w:ascii="Arial" w:hAnsi="Arial" w:cs="Arial"/>
          <w:sz w:val="20"/>
          <w:szCs w:val="20"/>
        </w:rPr>
      </w:pPr>
      <w:r w:rsidRPr="004E5715">
        <w:rPr>
          <w:rFonts w:ascii="Arial" w:hAnsi="Arial" w:cs="Arial"/>
          <w:sz w:val="20"/>
          <w:szCs w:val="20"/>
        </w:rPr>
        <w:t xml:space="preserve">However, any evidence, such as the murder weapon, discovered as a result of his indication or of information given by X is still admissible even if X did not make the indications freely and voluntarily: </w:t>
      </w:r>
      <w:r w:rsidRPr="004E5715">
        <w:rPr>
          <w:rFonts w:ascii="Arial" w:hAnsi="Arial" w:cs="Arial"/>
          <w:i/>
          <w:sz w:val="20"/>
          <w:szCs w:val="20"/>
        </w:rPr>
        <w:t xml:space="preserve">Nkomo </w:t>
      </w:r>
      <w:r w:rsidRPr="004E5715">
        <w:rPr>
          <w:rFonts w:ascii="Arial" w:hAnsi="Arial" w:cs="Arial"/>
          <w:sz w:val="20"/>
          <w:szCs w:val="20"/>
        </w:rPr>
        <w:t>1989 (3) ZLR 117 (S);</w:t>
      </w:r>
      <w:r w:rsidRPr="004E5715">
        <w:rPr>
          <w:rFonts w:ascii="Arial" w:hAnsi="Arial" w:cs="Arial"/>
          <w:i/>
          <w:sz w:val="20"/>
          <w:szCs w:val="20"/>
        </w:rPr>
        <w:t xml:space="preserve"> Jana</w:t>
      </w:r>
      <w:r w:rsidRPr="004E5715">
        <w:rPr>
          <w:rFonts w:ascii="Arial" w:hAnsi="Arial" w:cs="Arial"/>
          <w:sz w:val="20"/>
          <w:szCs w:val="20"/>
        </w:rPr>
        <w:t xml:space="preserve"> S-172-88;  </w:t>
      </w:r>
      <w:r w:rsidRPr="004E5715">
        <w:rPr>
          <w:rFonts w:ascii="Arial" w:hAnsi="Arial" w:cs="Arial"/>
          <w:i/>
          <w:sz w:val="20"/>
          <w:szCs w:val="20"/>
        </w:rPr>
        <w:t>Ndlovu</w:t>
      </w:r>
      <w:r w:rsidRPr="004E5715">
        <w:rPr>
          <w:rFonts w:ascii="Arial" w:hAnsi="Arial" w:cs="Arial"/>
          <w:sz w:val="20"/>
          <w:szCs w:val="20"/>
        </w:rPr>
        <w:t xml:space="preserve"> 1988 (2) ZLR 465 (S).</w:t>
      </w:r>
    </w:p>
    <w:p w:rsidR="0043734C" w:rsidRPr="004E5715" w:rsidRDefault="0043734C" w:rsidP="003A5E63">
      <w:pPr>
        <w:spacing w:line="276" w:lineRule="auto"/>
        <w:jc w:val="both"/>
        <w:rPr>
          <w:rFonts w:ascii="Arial" w:hAnsi="Arial" w:cs="Arial"/>
          <w:sz w:val="20"/>
          <w:szCs w:val="20"/>
        </w:rPr>
      </w:pPr>
    </w:p>
    <w:p w:rsidR="0043734C" w:rsidRPr="004E5715" w:rsidRDefault="0043734C" w:rsidP="003A5E63">
      <w:pPr>
        <w:pStyle w:val="Heading3"/>
        <w:spacing w:line="276" w:lineRule="auto"/>
      </w:pPr>
      <w:bookmarkStart w:id="296" w:name="_Toc529350452"/>
      <w:r w:rsidRPr="004E5715">
        <w:t>Whether extra-curial statement of accused admissible in evidence against a co-accused</w:t>
      </w:r>
      <w:bookmarkEnd w:id="296"/>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Sibanda</w:t>
      </w:r>
      <w:r w:rsidRPr="004E5715">
        <w:rPr>
          <w:rFonts w:ascii="Arial" w:hAnsi="Arial" w:cs="Arial"/>
          <w:sz w:val="20"/>
          <w:szCs w:val="20"/>
        </w:rPr>
        <w:t xml:space="preserve"> 1993 (1) SACR 691 (ZS), the court said that it is only in two exceptional situations that an extra-curial statement may be admitted as evidence not only against its maker but also against a co-accused. The first is where the co-accused, by words or conduct, accepts the truth of the statement so as to make all or part of it his own. The second exception applies in the case of conspiracy or any crime committed in furtherance of a conspiracy; statements of any conspiracy made in the execution or furtherance of the common design are admissible in evidence against any other conspirator. Statements made after the conspiracy has ceased to exist are not so admissible, however.</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 a result, an extra-curial statement made to the police by one conspirator cannot be regarded as corroborating the evidence of a witness implicating a co-conspirator.</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Chatanga</w:t>
      </w:r>
      <w:r w:rsidRPr="004E5715">
        <w:rPr>
          <w:rFonts w:ascii="Arial" w:hAnsi="Arial" w:cs="Arial"/>
          <w:sz w:val="20"/>
          <w:szCs w:val="20"/>
        </w:rPr>
        <w:t xml:space="preserve"> HH-19-90, X alleged that he was forced to make the unconfirmed warned and cautioned statement. Without dealing with that challenge by holding a trial within a trial, the policeman who recorded the statement was called and he produced the statement as if it had not been challenged. The review court said that the magistrate should have determined whether the statement was admissible by holding a trial within a trial: </w:t>
      </w:r>
      <w:r w:rsidRPr="004E5715">
        <w:rPr>
          <w:rFonts w:ascii="Arial" w:hAnsi="Arial" w:cs="Arial"/>
          <w:i/>
          <w:iCs/>
          <w:sz w:val="20"/>
          <w:szCs w:val="20"/>
        </w:rPr>
        <w:t>Slatter &amp; Ors</w:t>
      </w:r>
      <w:r w:rsidRPr="004E5715">
        <w:rPr>
          <w:rFonts w:ascii="Arial" w:hAnsi="Arial" w:cs="Arial"/>
          <w:sz w:val="20"/>
          <w:szCs w:val="20"/>
        </w:rPr>
        <w:t xml:space="preserve"> 1983 ZLR 144 (H).</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admits that he made the statement and that it was made freely and voluntarily, then it may be produced in evidence.</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3734C" w:rsidRPr="004E5715" w:rsidRDefault="0043734C" w:rsidP="003A5E63">
      <w:pPr>
        <w:spacing w:line="276" w:lineRule="auto"/>
        <w:rPr>
          <w:rFonts w:ascii="Arial" w:hAnsi="Arial" w:cs="Arial"/>
        </w:rPr>
      </w:pPr>
    </w:p>
    <w:p w:rsidR="0043734C" w:rsidRPr="004E5715" w:rsidRDefault="0043734C"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900"/>
        <w:jc w:val="center"/>
        <w:rPr>
          <w:rFonts w:ascii="Arial" w:hAnsi="Arial" w:cs="Arial"/>
          <w:b/>
          <w:u w:val="single"/>
        </w:rPr>
      </w:pPr>
      <w:r w:rsidRPr="004E5715">
        <w:rPr>
          <w:rFonts w:ascii="Arial" w:hAnsi="Arial" w:cs="Arial"/>
          <w:b/>
          <w:u w:val="single"/>
        </w:rPr>
        <w:t>Summary</w:t>
      </w:r>
    </w:p>
    <w:p w:rsidR="0043734C" w:rsidRPr="004E5715" w:rsidRDefault="0043734C"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900"/>
        <w:rPr>
          <w:rFonts w:ascii="Arial" w:hAnsi="Arial" w:cs="Arial"/>
        </w:rPr>
      </w:pPr>
    </w:p>
    <w:p w:rsidR="0043734C" w:rsidRPr="004E5715" w:rsidRDefault="0043734C"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900"/>
        <w:rPr>
          <w:rFonts w:ascii="Arial" w:hAnsi="Arial" w:cs="Arial"/>
          <w:sz w:val="20"/>
          <w:szCs w:val="20"/>
        </w:rPr>
      </w:pPr>
      <w:r w:rsidRPr="004E5715">
        <w:rPr>
          <w:rFonts w:ascii="Arial" w:hAnsi="Arial" w:cs="Arial"/>
          <w:sz w:val="20"/>
          <w:szCs w:val="20"/>
        </w:rPr>
        <w:t>A confirmed statement may be introduced in evidence on mere production. If the defence challenges such a statement the onus is on it to prove on a balance of probabilities that X did not make it or did not make it freely and voluntarily.</w:t>
      </w:r>
    </w:p>
    <w:p w:rsidR="0043734C" w:rsidRPr="004E5715" w:rsidRDefault="0043734C"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900"/>
        <w:jc w:val="center"/>
        <w:rPr>
          <w:rFonts w:ascii="Arial" w:hAnsi="Arial" w:cs="Arial"/>
          <w:sz w:val="20"/>
          <w:szCs w:val="20"/>
          <w:u w:val="single"/>
        </w:rPr>
      </w:pPr>
    </w:p>
    <w:p w:rsidR="0043734C" w:rsidRPr="004E5715" w:rsidRDefault="0043734C"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900"/>
        <w:rPr>
          <w:rFonts w:ascii="Arial" w:hAnsi="Arial" w:cs="Arial"/>
          <w:sz w:val="20"/>
          <w:szCs w:val="20"/>
          <w:u w:val="single"/>
        </w:rPr>
      </w:pPr>
      <w:r w:rsidRPr="004E5715">
        <w:rPr>
          <w:rFonts w:ascii="Arial" w:hAnsi="Arial" w:cs="Arial"/>
          <w:sz w:val="20"/>
          <w:szCs w:val="20"/>
        </w:rPr>
        <w:t>If the defence challenges an unconfirmed statement the statement may not be produced until its admissibility has been determined at a trial within a trial. The onus is on the State to prove that, despite X's protestations to the contrary, it was made by X and was made freely and voluntarily.</w:t>
      </w:r>
    </w:p>
    <w:p w:rsidR="0043734C" w:rsidRPr="004E5715" w:rsidRDefault="0043734C"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center"/>
        <w:rPr>
          <w:rFonts w:ascii="Arial" w:hAnsi="Arial" w:cs="Arial"/>
          <w:sz w:val="20"/>
          <w:szCs w:val="20"/>
        </w:rPr>
      </w:pP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97" w:name="_Toc529350453"/>
      <w:r w:rsidRPr="004E5715">
        <w:lastRenderedPageBreak/>
        <w:t>Formal admissions by defence or State</w:t>
      </w:r>
      <w:bookmarkEnd w:id="29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18-4 – 18-5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During the course of his trial, X may admit to any fact relevant to the issue. The prosecutor may also make such admissions: s 314 CPEA. Any such admission “shall be sufficient evidence of that fact”.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This provision only applies to admissions during the trial following upon a plea of not guilty or the entering of such a plea by the magistrate: </w:t>
      </w:r>
      <w:r w:rsidRPr="004E5715">
        <w:rPr>
          <w:rFonts w:ascii="Arial" w:hAnsi="Arial" w:cs="Arial"/>
          <w:i/>
          <w:iCs/>
          <w:sz w:val="20"/>
          <w:szCs w:val="20"/>
        </w:rPr>
        <w:t>Dhliwayo</w:t>
      </w:r>
      <w:r w:rsidRPr="004E5715">
        <w:rPr>
          <w:rFonts w:ascii="Arial" w:hAnsi="Arial" w:cs="Arial"/>
          <w:sz w:val="20"/>
          <w:szCs w:val="20"/>
        </w:rPr>
        <w:t xml:space="preserve"> 1987 (1) ZLR 1 (H).</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procedure allows for admissions to be made thereby dispensing with the need for that fact to be proved. Where an undefended accused purports to make an admission of fact the court must ensure that X properly understands what he is admitting and that he is competent to make the admission. X’s legal representative may make admissions on his behalf. Admissions are usually only made by the defence on relatively minor matters which do not go to the heart of the issue.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Tashu</w:t>
      </w:r>
      <w:r w:rsidRPr="004E5715">
        <w:rPr>
          <w:rFonts w:ascii="Arial" w:hAnsi="Arial" w:cs="Arial"/>
          <w:sz w:val="20"/>
          <w:szCs w:val="20"/>
        </w:rPr>
        <w:t xml:space="preserve"> HH-172-94, the court said that when an accused is unrepresented and the prosecutor wants admissions from him in terms of s 314 CPEA, the prosecutor must ask the court to seek the admissions, setting out each one clearly and separately. The court must then explain to X that he is not obliged to make any admissions, before asking him about each point. He is not to be pressured, nor to be cross-examined or even questioned by the prosecutor.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Chirimuuta</w:t>
      </w:r>
      <w:r w:rsidRPr="004E5715">
        <w:rPr>
          <w:rFonts w:ascii="Arial" w:hAnsi="Arial" w:cs="Arial"/>
          <w:sz w:val="20"/>
          <w:szCs w:val="20"/>
        </w:rPr>
        <w:t xml:space="preserve"> S-3-95, an unrepresented accused was asked to agree to the production of a policeman’s Traffic Accident Book without calling the policeman. Such a person should never be asked to consent to the production of a document unless it is made quite clear to him what his consent involves - particularly when his defence outline already shows its contents are in issue. Also consent to the production of a document is not an admission that its contents are true and correct.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Mubaya</w:t>
      </w:r>
      <w:r w:rsidRPr="004E5715">
        <w:rPr>
          <w:rFonts w:ascii="Arial" w:hAnsi="Arial" w:cs="Arial"/>
          <w:sz w:val="20"/>
          <w:szCs w:val="20"/>
        </w:rPr>
        <w:t xml:space="preserve"> S-5-93, a blood alcohol level slightly above the legal limit is something outside X’s knowledge; the driver is not shown to have been incapable of proper control. The prosecutor must place forensic evidence before the court in proof of the alleged concentration, or the court must ask for such evidence. The omission to do this and simply relying upon questions under s 271(2</w:t>
      </w:r>
      <w:proofErr w:type="gramStart"/>
      <w:r w:rsidRPr="004E5715">
        <w:rPr>
          <w:rFonts w:ascii="Arial" w:hAnsi="Arial" w:cs="Arial"/>
          <w:sz w:val="20"/>
          <w:szCs w:val="20"/>
        </w:rPr>
        <w:t>)(</w:t>
      </w:r>
      <w:proofErr w:type="gramEnd"/>
      <w:r w:rsidRPr="004E5715">
        <w:rPr>
          <w:rFonts w:ascii="Arial" w:hAnsi="Arial" w:cs="Arial"/>
          <w:sz w:val="20"/>
          <w:szCs w:val="20"/>
        </w:rPr>
        <w:t>b) was a fatal defect.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 314(2) CPEA further provides that if the magistrate considers it desirable, for the purpose of clarifying the facts in issue or obviating the production of evidence on facts which do not appear to be in dispute, he may</w:t>
      </w:r>
      <w:r w:rsidRPr="004E5715">
        <w:rPr>
          <w:rFonts w:ascii="Arial" w:hAnsi="Arial" w:cs="Arial"/>
          <w:b/>
          <w:bCs/>
          <w:sz w:val="20"/>
          <w:szCs w:val="20"/>
        </w:rPr>
        <w:t xml:space="preserve"> on the application</w:t>
      </w:r>
      <w:r w:rsidRPr="004E5715">
        <w:rPr>
          <w:rFonts w:ascii="Arial" w:hAnsi="Arial" w:cs="Arial"/>
          <w:sz w:val="20"/>
          <w:szCs w:val="20"/>
        </w:rPr>
        <w:t xml:space="preserve"> of the prosecutor, X or his lawyer ask the prosecutor, X or his lawyer whether a fact relevant to the issue is admitted.</w:t>
      </w:r>
    </w:p>
    <w:p w:rsidR="005569CE" w:rsidRPr="004E5715" w:rsidRDefault="005569CE" w:rsidP="003A5E63">
      <w:pPr>
        <w:tabs>
          <w:tab w:val="left" w:pos="1134"/>
          <w:tab w:val="left" w:pos="2268"/>
          <w:tab w:val="left" w:pos="3402"/>
        </w:tabs>
        <w:spacing w:before="120" w:line="276" w:lineRule="auto"/>
        <w:jc w:val="both"/>
        <w:rPr>
          <w:rFonts w:ascii="Arial" w:hAnsi="Arial" w:cs="Arial"/>
          <w:bCs/>
          <w:sz w:val="20"/>
          <w:szCs w:val="20"/>
        </w:rPr>
      </w:pPr>
      <w:r w:rsidRPr="004E5715">
        <w:rPr>
          <w:rFonts w:ascii="Arial" w:hAnsi="Arial" w:cs="Arial"/>
          <w:iCs/>
          <w:sz w:val="20"/>
          <w:szCs w:val="20"/>
        </w:rPr>
        <w:t xml:space="preserve">In the case of </w:t>
      </w:r>
      <w:r w:rsidRPr="004E5715">
        <w:rPr>
          <w:rFonts w:ascii="Arial" w:hAnsi="Arial" w:cs="Arial"/>
          <w:i/>
          <w:iCs/>
          <w:sz w:val="20"/>
          <w:szCs w:val="20"/>
        </w:rPr>
        <w:t>Kajokoto</w:t>
      </w:r>
      <w:r w:rsidRPr="004E5715">
        <w:rPr>
          <w:rFonts w:ascii="Arial" w:hAnsi="Arial" w:cs="Arial"/>
          <w:sz w:val="20"/>
          <w:szCs w:val="20"/>
        </w:rPr>
        <w:t xml:space="preserve"> HH-32-05 X had</w:t>
      </w:r>
      <w:r w:rsidRPr="004E5715">
        <w:rPr>
          <w:rFonts w:ascii="Arial" w:hAnsi="Arial" w:cs="Arial"/>
          <w:bCs/>
          <w:sz w:val="20"/>
          <w:szCs w:val="20"/>
        </w:rPr>
        <w:t xml:space="preserve"> pleaded not guilty and outlined the basis for his defence. The prosecutor applied for admissions. When the application was granted, the prosecutor proceeded to interrogate the accused, as a result of which the accused made various admissions. The court held that the magistrate did not comply with the requirements of s 314(2) CPE. The magistrate should have ascertained from the prosecutor what facts it was intended to be sought as admissions. It was the duty of the magistrate, not the prosecutor, to ask the accused person if he was willing to admit the facts concerned in order to obviate the need to adduce evidence. The admissions envisaged by the section are for purposes of clarifying the facts in issue or those facts which do not appear to be in dispute. It is not intended under this section to give the prosecutor </w:t>
      </w:r>
      <w:r w:rsidRPr="004E5715">
        <w:rPr>
          <w:rFonts w:ascii="Arial" w:hAnsi="Arial" w:cs="Arial"/>
          <w:bCs/>
          <w:sz w:val="20"/>
          <w:szCs w:val="20"/>
        </w:rPr>
        <w:lastRenderedPageBreak/>
        <w:t>an opportunity to cross-examine the accused and force him to make admissions in the absence of any evidence from the State.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Care must be taken to ensure that admissions are correctly recorded as disputes may later arise as to what exactly was admitted.</w:t>
      </w:r>
    </w:p>
    <w:p w:rsidR="00E3227E" w:rsidRDefault="00E3227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298" w:name="_Toc529350454"/>
      <w:r w:rsidRPr="004E5715">
        <w:t>Production of Exhibits</w:t>
      </w:r>
      <w:bookmarkEnd w:id="298"/>
    </w:p>
    <w:p w:rsidR="005569CE" w:rsidRPr="004E5715" w:rsidRDefault="005569CE" w:rsidP="003A5E63">
      <w:pPr>
        <w:pStyle w:val="Heading3"/>
        <w:spacing w:line="276" w:lineRule="auto"/>
      </w:pPr>
      <w:bookmarkStart w:id="299" w:name="_Toc529350455"/>
      <w:r w:rsidRPr="004E5715">
        <w:t>Generally</w:t>
      </w:r>
      <w:bookmarkEnd w:id="299"/>
      <w:r w:rsidRPr="004E5715">
        <w:t xml:space="preserv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The way in which exhibits are produced is set out in Chapter 17 of the </w:t>
      </w:r>
      <w:r w:rsidRPr="004E5715">
        <w:rPr>
          <w:rFonts w:ascii="Arial" w:hAnsi="Arial" w:cs="Arial"/>
          <w:i/>
          <w:iCs/>
          <w:sz w:val="20"/>
          <w:szCs w:val="20"/>
        </w:rPr>
        <w:t>Prosecutors Handbook</w:t>
      </w:r>
      <w:r w:rsidRPr="004E5715">
        <w:rPr>
          <w:rFonts w:ascii="Arial" w:hAnsi="Arial" w:cs="Arial"/>
          <w:sz w:val="20"/>
          <w:szCs w:val="20"/>
        </w:rPr>
        <w: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size or condition of an exhibit, such as a knife, is material, the prosecutor will ask the magistrate to examine the exhibit and note on record the result of his observations. If the magistrate examines an exhibit and makes observations about its size, condition, etc. he must state his observations e.g. that a knife has a blade which is about 20 cm and appears to have blood stains on it. It is important that all observations are noted in the record. Exhibits are not sent to the High Court on review so the review judge must be able to ascertain details of exhibits from the record. This is also important for the purposes of appeals.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All exhibits produced must be properly proved by evidence on oath from witnesses unless there is statutory authority for handing them in from the </w:t>
      </w:r>
      <w:proofErr w:type="gramStart"/>
      <w:r w:rsidRPr="004E5715">
        <w:rPr>
          <w:rFonts w:ascii="Arial" w:hAnsi="Arial" w:cs="Arial"/>
          <w:sz w:val="20"/>
          <w:szCs w:val="20"/>
        </w:rPr>
        <w:t>bar, that</w:t>
      </w:r>
      <w:proofErr w:type="gramEnd"/>
      <w:r w:rsidRPr="004E5715">
        <w:rPr>
          <w:rFonts w:ascii="Arial" w:hAnsi="Arial" w:cs="Arial"/>
          <w:sz w:val="20"/>
          <w:szCs w:val="20"/>
        </w:rPr>
        <w:t xml:space="preserve"> is for the production of them by the prosecutor. There are a number of documentary exhibits which are usually produced by handing them in from the Bar. These are dealt with below.</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All exhibits should be marked as they are produced in court.</w:t>
      </w:r>
    </w:p>
    <w:p w:rsidR="005569CE" w:rsidRPr="004E5715" w:rsidRDefault="005569CE" w:rsidP="003A5E63">
      <w:pPr>
        <w:pStyle w:val="Heading3"/>
        <w:spacing w:line="276" w:lineRule="auto"/>
      </w:pPr>
      <w:bookmarkStart w:id="300" w:name="_Toc529350456"/>
      <w:r w:rsidRPr="004E5715">
        <w:t>Documentary exhibits</w:t>
      </w:r>
      <w:bookmarkEnd w:id="30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Chapter 19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Subject to certain exceptions dealt with below, documentary exhibits must be proved by evidence on oath from witnesses.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 court should not put itself in the position where a party to a dispute may perceive it as having acted unfairly. In </w:t>
      </w:r>
      <w:r w:rsidRPr="004E5715">
        <w:rPr>
          <w:rFonts w:ascii="Arial" w:hAnsi="Arial" w:cs="Arial"/>
          <w:i/>
          <w:iCs/>
          <w:sz w:val="20"/>
          <w:szCs w:val="20"/>
        </w:rPr>
        <w:t xml:space="preserve">Austin &amp; Anor v Minister of State (Security) &amp; Anor; Bull v Minister of State (Security) &amp; Anor </w:t>
      </w:r>
      <w:r w:rsidRPr="004E5715">
        <w:rPr>
          <w:rFonts w:ascii="Arial" w:hAnsi="Arial" w:cs="Arial"/>
          <w:sz w:val="20"/>
          <w:szCs w:val="20"/>
        </w:rPr>
        <w:t>1</w:t>
      </w:r>
      <w:r w:rsidRPr="004E5715">
        <w:rPr>
          <w:rFonts w:ascii="Arial" w:hAnsi="Arial" w:cs="Arial"/>
          <w:smallCaps/>
          <w:sz w:val="20"/>
          <w:szCs w:val="20"/>
        </w:rPr>
        <w:t>986 (2) ZLR 28 (S)</w:t>
      </w:r>
      <w:r w:rsidRPr="004E5715">
        <w:rPr>
          <w:rFonts w:ascii="Arial" w:hAnsi="Arial" w:cs="Arial"/>
          <w:sz w:val="20"/>
          <w:szCs w:val="20"/>
        </w:rPr>
        <w:t xml:space="preserve">, the reliance placed upon a document by the judge was contrary to the </w:t>
      </w:r>
      <w:r w:rsidRPr="004E5715">
        <w:rPr>
          <w:rFonts w:ascii="Arial" w:hAnsi="Arial" w:cs="Arial"/>
          <w:i/>
          <w:iCs/>
          <w:sz w:val="20"/>
          <w:szCs w:val="20"/>
        </w:rPr>
        <w:t>audi alteram partem</w:t>
      </w:r>
      <w:r w:rsidRPr="004E5715">
        <w:rPr>
          <w:rFonts w:ascii="Arial" w:hAnsi="Arial" w:cs="Arial"/>
          <w:sz w:val="20"/>
          <w:szCs w:val="20"/>
        </w:rPr>
        <w:t xml:space="preserve"> rule and to the protection of law enacted in the Constitution because it was handed to the judge in chambers without access of the other party and not under cover of affidavit or Ministerial certificate. This was held to be irregular</w:t>
      </w:r>
      <w:r w:rsidR="00CD58CB">
        <w:rPr>
          <w:rFonts w:ascii="Arial" w:hAnsi="Arial" w:cs="Arial"/>
          <w:sz w:val="20"/>
          <w:szCs w:val="20"/>
        </w:rPr>
        <w: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01" w:name="_Toc529350457"/>
      <w:r w:rsidRPr="004E5715">
        <w:t>Photographs and plans</w:t>
      </w:r>
      <w:bookmarkEnd w:id="30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To prove photographs and plans, the State must call the person who made the indications or observations upon the basis of which the photograph was taken or the plan made: s 279 CPEA. The plan or photograph may be handed in to the court by the prosecutor without having to call the witness to prove it if there is consent from the defence to its production without the witness being called: s 279(2)(b)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02" w:name="_Toc529350458"/>
      <w:r w:rsidRPr="004E5715">
        <w:t>Notes in police notebooks</w:t>
      </w:r>
      <w:bookmarkEnd w:id="30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Police witnesses may wish to refer to notes in their notebooks taken soon after the incident about which they are being asked to testify. The magistrate is entitled to examine these notes, as is the defence.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w:t>
      </w:r>
      <w:r w:rsidRPr="004E5715">
        <w:rPr>
          <w:rFonts w:ascii="Arial" w:hAnsi="Arial" w:cs="Arial"/>
          <w:i/>
          <w:iCs/>
          <w:sz w:val="20"/>
          <w:szCs w:val="20"/>
        </w:rPr>
        <w:t>Prosecutors Handbook</w:t>
      </w:r>
      <w:r w:rsidRPr="004E5715">
        <w:rPr>
          <w:rFonts w:ascii="Arial" w:hAnsi="Arial" w:cs="Arial"/>
          <w:sz w:val="20"/>
          <w:szCs w:val="20"/>
        </w:rPr>
        <w:t xml:space="preserve"> Chapter 18, it is stated that police notebooks are frequently used to record unconfirmed warned and cautioned statements. Magistrates should not ask that the relevant pages from the notebook be torn out to put them in the court record as an exhibit. The correct procedure is for the policeman to read the statement from the notebook in evidence and for the magistrate to record in the court record whatever is read out. The magistrate should examine the notebook to check the accuracy of the evidence, but should, generally, return the notebook to the witness.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more general terms, if a witness refreshes his memory from contemporaneous notes, the document used to refresh his memory should be produced and once produced the witness may be cross-examined on the document. However, the document only becomes an exhibit if the witness is cross-examined on parts of the document other than those he used to refresh his memory.</w:t>
      </w:r>
    </w:p>
    <w:p w:rsidR="005569CE" w:rsidRPr="004E5715" w:rsidRDefault="005569CE" w:rsidP="003A5E63">
      <w:pPr>
        <w:pStyle w:val="Heading3"/>
        <w:spacing w:line="276" w:lineRule="auto"/>
      </w:pPr>
      <w:bookmarkStart w:id="303" w:name="_Toc529350459"/>
      <w:r w:rsidRPr="004E5715">
        <w:t>Documents admissible in affidavit form</w:t>
      </w:r>
      <w:bookmarkEnd w:id="30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Chapter 19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are statutory provisions allowing for the handing in of certain types of documentary exhibits without calling the persons who made them to testify in court.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Section 278 CPEA allows the production of certain documents from the persons who compiled these documents provided that these are in affidavit form. These are: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r>
      <w:r w:rsidRPr="004E5715">
        <w:rPr>
          <w:rFonts w:ascii="Arial" w:hAnsi="Arial" w:cs="Arial"/>
          <w:i/>
          <w:iCs/>
          <w:sz w:val="20"/>
          <w:szCs w:val="20"/>
        </w:rPr>
        <w:t>Medical Reports from doctors</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r>
      <w:proofErr w:type="gramStart"/>
      <w:r w:rsidRPr="004E5715">
        <w:rPr>
          <w:rFonts w:ascii="Arial" w:hAnsi="Arial" w:cs="Arial"/>
          <w:sz w:val="20"/>
          <w:szCs w:val="20"/>
        </w:rPr>
        <w:t>ss</w:t>
      </w:r>
      <w:proofErr w:type="gramEnd"/>
      <w:r w:rsidRPr="004E5715">
        <w:rPr>
          <w:rFonts w:ascii="Arial" w:hAnsi="Arial" w:cs="Arial"/>
          <w:sz w:val="20"/>
          <w:szCs w:val="20"/>
        </w:rPr>
        <w:t xml:space="preserve"> 278, 279 and 280 CPEA.</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t>In cases such as assault with intent to cause grievous bodily harm, culpable homicide, attempted murder, infanticide and rape the State will often want to introduce medical evidence. If the State wishes to produce that evidence in affidavit form</w:t>
      </w:r>
      <w:r w:rsidR="00A333A5">
        <w:rPr>
          <w:rFonts w:ascii="Arial" w:hAnsi="Arial" w:cs="Arial"/>
          <w:sz w:val="20"/>
          <w:szCs w:val="20"/>
        </w:rPr>
        <w:t>,</w:t>
      </w:r>
      <w:r w:rsidRPr="004E5715">
        <w:rPr>
          <w:rFonts w:ascii="Arial" w:hAnsi="Arial" w:cs="Arial"/>
          <w:sz w:val="20"/>
          <w:szCs w:val="20"/>
        </w:rPr>
        <w:t xml:space="preserve"> certain formalities must be followed.</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Default="005569CE" w:rsidP="00A333A5">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t>Section 278(11) CPEA provides that X must be given three days’ notice of the intended production of the report. A written medical report is not admissible unless X has been given three days’ notice of the intended production of the medical report or X waived his right to be given three day’s notice</w:t>
      </w:r>
      <w:r w:rsidR="00A333A5">
        <w:rPr>
          <w:rFonts w:ascii="Arial" w:hAnsi="Arial" w:cs="Arial"/>
          <w:sz w:val="20"/>
          <w:szCs w:val="20"/>
        </w:rPr>
        <w:t xml:space="preserve"> and consents to its production</w:t>
      </w:r>
      <w:r w:rsidRPr="004E5715">
        <w:rPr>
          <w:rFonts w:ascii="Arial" w:hAnsi="Arial" w:cs="Arial"/>
          <w:sz w:val="20"/>
          <w:szCs w:val="20"/>
        </w:rPr>
        <w:t>. Where X is unrepresented the implications of consenting to the production of a medical report in affidavit form should be fully explained to him. The proper procedure is for the affidavit which is to be adduced in evidence to be read out to X, and for the explanation then to be given to him that he has a right to have the doctor called for cross-examination and, if he consents to the admission of the report, he will be consenting to the truth and accuracy of its contents. See</w:t>
      </w:r>
      <w:r w:rsidRPr="004E5715">
        <w:rPr>
          <w:rFonts w:ascii="Arial" w:hAnsi="Arial" w:cs="Arial"/>
          <w:i/>
          <w:iCs/>
          <w:sz w:val="20"/>
          <w:szCs w:val="20"/>
        </w:rPr>
        <w:t xml:space="preserve"> Anock</w:t>
      </w:r>
      <w:r w:rsidRPr="004E5715">
        <w:rPr>
          <w:rFonts w:ascii="Arial" w:hAnsi="Arial" w:cs="Arial"/>
          <w:sz w:val="20"/>
          <w:szCs w:val="20"/>
        </w:rPr>
        <w:t xml:space="preserve"> 1973 RLR 154 (A)</w:t>
      </w:r>
      <w:r w:rsidR="00A333A5">
        <w:rPr>
          <w:rFonts w:ascii="Arial" w:hAnsi="Arial" w:cs="Arial"/>
          <w:sz w:val="20"/>
          <w:szCs w:val="20"/>
        </w:rPr>
        <w:t xml:space="preserve"> and </w:t>
      </w:r>
      <w:r w:rsidR="00A333A5" w:rsidRPr="00A333A5">
        <w:rPr>
          <w:rFonts w:ascii="Arial" w:hAnsi="Arial" w:cs="Arial"/>
          <w:i/>
          <w:sz w:val="20"/>
          <w:szCs w:val="20"/>
        </w:rPr>
        <w:t>Chawira</w:t>
      </w:r>
      <w:r w:rsidR="00A333A5">
        <w:rPr>
          <w:rFonts w:ascii="Arial" w:hAnsi="Arial" w:cs="Arial"/>
          <w:sz w:val="20"/>
          <w:szCs w:val="20"/>
        </w:rPr>
        <w:t xml:space="preserve"> 2011 (2) ZLR 210 (H)</w:t>
      </w:r>
      <w:r w:rsidRPr="004E5715">
        <w:rPr>
          <w:rFonts w:ascii="Arial" w:hAnsi="Arial" w:cs="Arial"/>
          <w:sz w:val="20"/>
          <w:szCs w:val="20"/>
        </w:rPr>
        <w:t>.</w:t>
      </w:r>
      <w:r w:rsidR="00A333A5">
        <w:rPr>
          <w:rFonts w:ascii="Arial" w:hAnsi="Arial" w:cs="Arial"/>
          <w:sz w:val="20"/>
          <w:szCs w:val="20"/>
        </w:rPr>
        <w:t xml:space="preserve"> In the </w:t>
      </w:r>
      <w:r w:rsidR="00A333A5" w:rsidRPr="00A333A5">
        <w:rPr>
          <w:rFonts w:ascii="Arial" w:hAnsi="Arial" w:cs="Arial"/>
          <w:i/>
          <w:sz w:val="20"/>
          <w:szCs w:val="20"/>
        </w:rPr>
        <w:t>Chawira</w:t>
      </w:r>
      <w:r w:rsidR="00A333A5">
        <w:rPr>
          <w:rFonts w:ascii="Arial" w:hAnsi="Arial" w:cs="Arial"/>
          <w:sz w:val="20"/>
          <w:szCs w:val="20"/>
        </w:rPr>
        <w:t xml:space="preserve"> case the court pointed out that the consent of an unrepresented accused person can only be valid if his right to three days notice is explained to him before he is asked whether or not he consents to its production in general </w:t>
      </w:r>
      <w:r w:rsidR="00A333A5">
        <w:rPr>
          <w:rFonts w:ascii="Arial" w:hAnsi="Arial" w:cs="Arial"/>
          <w:sz w:val="20"/>
          <w:szCs w:val="20"/>
        </w:rPr>
        <w:lastRenderedPageBreak/>
        <w:t xml:space="preserve">and consents to its production without three days notice. If the affidavit is produced without the requisite notice or consent, it will not have been properly produced and cannot be used as evidence against the accused. </w:t>
      </w:r>
    </w:p>
    <w:p w:rsidR="00A333A5" w:rsidRDefault="00A333A5"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t>The court has the discretion in terms of s 280 proviso (ii) CPEA to order that the doctor be summoned to give oral evidence at the trial. It may also send written questions to him to which he must reply.</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i/>
          <w:iCs/>
          <w:sz w:val="20"/>
          <w:szCs w:val="20"/>
        </w:rPr>
      </w:pPr>
      <w:r w:rsidRPr="004E5715">
        <w:rPr>
          <w:rFonts w:ascii="Arial" w:hAnsi="Arial" w:cs="Arial"/>
          <w:sz w:val="20"/>
          <w:szCs w:val="20"/>
        </w:rPr>
        <w:tab/>
        <w:t xml:space="preserve">It will be necessary to use the power to ask the doctor to give oral testimony when the original affidavit is inadequate and the court is unable to arrive at a just decision on the basis of this report. If the information is very scanty or vital information is omitted, or the information in the report seems to be contradictory, this power should be exercised. But if it contains all the necessary information there will be no need to summon the doctor: </w:t>
      </w:r>
      <w:r w:rsidRPr="004E5715">
        <w:rPr>
          <w:rFonts w:ascii="Arial" w:hAnsi="Arial" w:cs="Arial"/>
          <w:i/>
          <w:iCs/>
          <w:sz w:val="20"/>
          <w:szCs w:val="20"/>
        </w:rPr>
        <w:t>Anock</w:t>
      </w:r>
      <w:r w:rsidRPr="004E5715">
        <w:rPr>
          <w:rFonts w:ascii="Arial" w:hAnsi="Arial" w:cs="Arial"/>
          <w:sz w:val="20"/>
          <w:szCs w:val="20"/>
        </w:rPr>
        <w:t xml:space="preserve"> 1973 RLR 154 (A); </w:t>
      </w:r>
      <w:r w:rsidRPr="004E5715">
        <w:rPr>
          <w:rFonts w:ascii="Arial" w:hAnsi="Arial" w:cs="Arial"/>
          <w:i/>
          <w:iCs/>
          <w:sz w:val="20"/>
          <w:szCs w:val="20"/>
        </w:rPr>
        <w:t>Sibanda</w:t>
      </w:r>
      <w:r w:rsidRPr="004E5715">
        <w:rPr>
          <w:rFonts w:ascii="Arial" w:hAnsi="Arial" w:cs="Arial"/>
          <w:sz w:val="20"/>
          <w:szCs w:val="20"/>
        </w:rPr>
        <w:t xml:space="preserve"> A-10-72; </w:t>
      </w:r>
      <w:smartTag w:uri="urn:schemas-microsoft-com:office:smarttags" w:element="place">
        <w:smartTag w:uri="urn:schemas-microsoft-com:office:smarttags" w:element="City">
          <w:r w:rsidRPr="004E5715">
            <w:rPr>
              <w:rFonts w:ascii="Arial" w:hAnsi="Arial" w:cs="Arial"/>
              <w:i/>
              <w:iCs/>
              <w:sz w:val="20"/>
              <w:szCs w:val="20"/>
            </w:rPr>
            <w:t>Melrose</w:t>
          </w:r>
        </w:smartTag>
      </w:smartTag>
      <w:r w:rsidRPr="004E5715">
        <w:rPr>
          <w:rFonts w:ascii="Arial" w:hAnsi="Arial" w:cs="Arial"/>
          <w:sz w:val="20"/>
          <w:szCs w:val="20"/>
        </w:rPr>
        <w:t xml:space="preserve"> 1984 (2) ZLR 217 (S).</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t>It is further provided that at the request of the prosecutor or X, made not less than three days before the trial, the medical practitioner shall be summoned to give oral evidence: proviso (iii) to s 280 CPEA.</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r>
      <w:r w:rsidRPr="004E5715">
        <w:rPr>
          <w:rFonts w:ascii="Arial" w:hAnsi="Arial" w:cs="Arial"/>
          <w:i/>
          <w:iCs/>
          <w:sz w:val="20"/>
          <w:szCs w:val="20"/>
        </w:rPr>
        <w:t xml:space="preserve">Reports from nurses, ambulance drivers and carriers </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r>
      <w:proofErr w:type="gramStart"/>
      <w:r w:rsidRPr="004E5715">
        <w:rPr>
          <w:rFonts w:ascii="Arial" w:hAnsi="Arial" w:cs="Arial"/>
          <w:sz w:val="20"/>
          <w:szCs w:val="20"/>
        </w:rPr>
        <w:t>s</w:t>
      </w:r>
      <w:proofErr w:type="gramEnd"/>
      <w:r w:rsidRPr="004E5715">
        <w:rPr>
          <w:rFonts w:ascii="Arial" w:hAnsi="Arial" w:cs="Arial"/>
          <w:sz w:val="20"/>
          <w:szCs w:val="20"/>
        </w:rPr>
        <w:t xml:space="preserve"> 278(5) CPEA.</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r>
      <w:r w:rsidRPr="004E5715">
        <w:rPr>
          <w:rFonts w:ascii="Arial" w:hAnsi="Arial" w:cs="Arial"/>
          <w:i/>
          <w:iCs/>
          <w:sz w:val="20"/>
          <w:szCs w:val="20"/>
        </w:rPr>
        <w:t>Reports from Vehicle Inspectors</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r>
      <w:proofErr w:type="gramStart"/>
      <w:r w:rsidRPr="004E5715">
        <w:rPr>
          <w:rFonts w:ascii="Arial" w:hAnsi="Arial" w:cs="Arial"/>
          <w:sz w:val="20"/>
          <w:szCs w:val="20"/>
        </w:rPr>
        <w:t>s</w:t>
      </w:r>
      <w:proofErr w:type="gramEnd"/>
      <w:r w:rsidRPr="004E5715">
        <w:rPr>
          <w:rFonts w:ascii="Arial" w:hAnsi="Arial" w:cs="Arial"/>
          <w:sz w:val="20"/>
          <w:szCs w:val="20"/>
        </w:rPr>
        <w:t xml:space="preserve"> 278(4) CPEA. </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r>
      <w:r w:rsidRPr="004E5715">
        <w:rPr>
          <w:rFonts w:ascii="Arial" w:hAnsi="Arial" w:cs="Arial"/>
          <w:i/>
          <w:iCs/>
          <w:sz w:val="20"/>
          <w:szCs w:val="20"/>
        </w:rPr>
        <w:t>Photocopies of extracts from accused’s diary</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t xml:space="preserve">In </w:t>
      </w:r>
      <w:r w:rsidRPr="004E5715">
        <w:rPr>
          <w:rFonts w:ascii="Arial" w:hAnsi="Arial" w:cs="Arial"/>
          <w:i/>
          <w:iCs/>
          <w:sz w:val="20"/>
          <w:szCs w:val="20"/>
        </w:rPr>
        <w:t>Dube</w:t>
      </w:r>
      <w:r w:rsidRPr="004E5715">
        <w:rPr>
          <w:rFonts w:ascii="Arial" w:hAnsi="Arial" w:cs="Arial"/>
          <w:sz w:val="20"/>
          <w:szCs w:val="20"/>
        </w:rPr>
        <w:t xml:space="preserve"> S-53-95, the court said that a photocopy which was allegedly a part of the appellant’s diary was produced in evidence under s 281 CPEA. No-one knew who had made the copy, and although appellant admitted that he kept a diary, he denied that this was a true extract from it. The copy had not</w:t>
      </w:r>
      <w:r w:rsidR="00500332">
        <w:rPr>
          <w:rFonts w:ascii="Arial" w:hAnsi="Arial" w:cs="Arial"/>
          <w:sz w:val="20"/>
          <w:szCs w:val="20"/>
        </w:rPr>
        <w:t>:</w:t>
      </w:r>
    </w:p>
    <w:p w:rsidR="005569CE" w:rsidRPr="004E5715" w:rsidRDefault="005569CE" w:rsidP="003A5E63">
      <w:pPr>
        <w:numPr>
          <w:ilvl w:val="0"/>
          <w:numId w:val="60"/>
        </w:numPr>
        <w:tabs>
          <w:tab w:val="left" w:pos="68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been made or kept by him</w:t>
      </w:r>
    </w:p>
    <w:p w:rsidR="005569CE" w:rsidRPr="004E5715" w:rsidRDefault="005569CE" w:rsidP="003A5E63">
      <w:pPr>
        <w:numPr>
          <w:ilvl w:val="0"/>
          <w:numId w:val="60"/>
        </w:numPr>
        <w:tabs>
          <w:tab w:val="left" w:pos="68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been in the course of transmission to him</w:t>
      </w:r>
    </w:p>
    <w:p w:rsidR="005569CE" w:rsidRPr="004E5715" w:rsidRDefault="005569CE" w:rsidP="003A5E63">
      <w:pPr>
        <w:numPr>
          <w:ilvl w:val="0"/>
          <w:numId w:val="60"/>
        </w:numPr>
        <w:tabs>
          <w:tab w:val="left" w:pos="68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been</w:t>
      </w:r>
      <w:proofErr w:type="gramEnd"/>
      <w:r w:rsidRPr="004E5715">
        <w:rPr>
          <w:rFonts w:ascii="Arial" w:hAnsi="Arial" w:cs="Arial"/>
          <w:sz w:val="20"/>
          <w:szCs w:val="20"/>
        </w:rPr>
        <w:t xml:space="preserve"> in his custody or control.</w:t>
      </w:r>
    </w:p>
    <w:p w:rsidR="005569CE" w:rsidRPr="004E5715" w:rsidRDefault="005569CE" w:rsidP="003A5E63">
      <w:pPr>
        <w:tabs>
          <w:tab w:val="left" w:pos="680"/>
        </w:tabs>
        <w:autoSpaceDE w:val="0"/>
        <w:autoSpaceDN w:val="0"/>
        <w:adjustRightInd w:val="0"/>
        <w:spacing w:line="276" w:lineRule="auto"/>
        <w:ind w:left="68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t>It was not admissible in evidence under that section. It could have been admitted if some witness had testified to making it and properly identified its source.</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r>
      <w:r w:rsidRPr="004E5715">
        <w:rPr>
          <w:rFonts w:ascii="Arial" w:hAnsi="Arial" w:cs="Arial"/>
          <w:i/>
          <w:iCs/>
          <w:sz w:val="20"/>
          <w:szCs w:val="20"/>
        </w:rPr>
        <w:t>Photographs at scene of traffic accident</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i/>
          <w:iCs/>
          <w:sz w:val="20"/>
          <w:szCs w:val="20"/>
        </w:rPr>
        <w:tab/>
      </w:r>
      <w:r w:rsidRPr="004E5715">
        <w:rPr>
          <w:rFonts w:ascii="Arial" w:hAnsi="Arial" w:cs="Arial"/>
          <w:sz w:val="20"/>
          <w:szCs w:val="20"/>
        </w:rPr>
        <w:t xml:space="preserve">In </w:t>
      </w:r>
      <w:r w:rsidRPr="004E5715">
        <w:rPr>
          <w:rFonts w:ascii="Arial" w:hAnsi="Arial" w:cs="Arial"/>
          <w:i/>
          <w:iCs/>
          <w:sz w:val="20"/>
          <w:szCs w:val="20"/>
        </w:rPr>
        <w:t>Mposi</w:t>
      </w:r>
      <w:r w:rsidRPr="004E5715">
        <w:rPr>
          <w:rFonts w:ascii="Arial" w:hAnsi="Arial" w:cs="Arial"/>
          <w:sz w:val="20"/>
          <w:szCs w:val="20"/>
        </w:rPr>
        <w:t xml:space="preserve"> S-22-94 the appellant’s agents took photographs of the accident site three weeks after the accident and introduced them unproved and unexplained during cross-examination of the complainant. This should not have been allowed: photographs are secondary evidence and are inadmissible unless a proper foundation is laid, or they are admitted by agreement. Great care should be taken before allowing them to supplant the evidence of eye witnesses. Photographs can be taken at angles that distort the truth; the angles from which they were taken should be clearly determined. They should be taken by someone impartial. Their proximity in time is often crucial, especially for traffic accidents on a busy road. Where these photographs conflicted with the eye-witness testimony and the police observations soon after the accident, they had to be rejected.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04" w:name="_Toc529350460"/>
      <w:r w:rsidRPr="004E5715">
        <w:lastRenderedPageBreak/>
        <w:t>Certified Documents</w:t>
      </w:r>
      <w:bookmarkEnd w:id="30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Chapter 19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various statutes, there is provision for documents to be certified so that they can be produced in court. These include documents certified under s 319 of the Companies Act [</w:t>
      </w:r>
      <w:r w:rsidRPr="004E5715">
        <w:rPr>
          <w:rFonts w:ascii="Arial" w:hAnsi="Arial" w:cs="Arial"/>
          <w:i/>
          <w:iCs/>
          <w:sz w:val="20"/>
          <w:szCs w:val="20"/>
        </w:rPr>
        <w:t>Chapter 24:03</w:t>
      </w:r>
      <w:r w:rsidRPr="004E5715">
        <w:rPr>
          <w:rFonts w:ascii="Arial" w:hAnsi="Arial" w:cs="Arial"/>
          <w:sz w:val="20"/>
          <w:szCs w:val="20"/>
        </w:rPr>
        <w:t>], under s 196 of the Insolvency Act [</w:t>
      </w:r>
      <w:r w:rsidRPr="004E5715">
        <w:rPr>
          <w:rFonts w:ascii="Arial" w:hAnsi="Arial" w:cs="Arial"/>
          <w:i/>
          <w:iCs/>
          <w:sz w:val="20"/>
          <w:szCs w:val="20"/>
        </w:rPr>
        <w:t>Chapter 6:04</w:t>
      </w:r>
      <w:r w:rsidRPr="004E5715">
        <w:rPr>
          <w:rFonts w:ascii="Arial" w:hAnsi="Arial" w:cs="Arial"/>
          <w:sz w:val="20"/>
          <w:szCs w:val="20"/>
        </w:rPr>
        <w:t>] and under s 23(6) of the Maintenance Act [</w:t>
      </w:r>
      <w:r w:rsidRPr="004E5715">
        <w:rPr>
          <w:rFonts w:ascii="Arial" w:hAnsi="Arial" w:cs="Arial"/>
          <w:i/>
          <w:iCs/>
          <w:sz w:val="20"/>
          <w:szCs w:val="20"/>
        </w:rPr>
        <w:t>Chapter 5:09</w:t>
      </w:r>
      <w:r w:rsidRPr="004E5715">
        <w:rPr>
          <w:rFonts w:ascii="Arial" w:hAnsi="Arial" w:cs="Arial"/>
          <w:sz w:val="20"/>
          <w:szCs w:val="20"/>
        </w:rPr>
        <w: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procedure for the production of certified copies of official and public documents are set out in ss 275-277 CPEA.</w:t>
      </w:r>
    </w:p>
    <w:p w:rsidR="005569CE" w:rsidRPr="004E5715" w:rsidRDefault="005569CE" w:rsidP="003A5E63">
      <w:pPr>
        <w:pStyle w:val="Heading3"/>
        <w:spacing w:line="276" w:lineRule="auto"/>
      </w:pPr>
      <w:bookmarkStart w:id="305" w:name="_Toc529350461"/>
      <w:r w:rsidRPr="004E5715">
        <w:t>Bankers books</w:t>
      </w:r>
      <w:bookmarkEnd w:id="30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Sections 285-289 of the CPEA provide an easy method of proving entries in bankers</w:t>
      </w:r>
      <w:r w:rsidR="00D637A2">
        <w:rPr>
          <w:rFonts w:ascii="Arial" w:hAnsi="Arial" w:cs="Arial"/>
          <w:sz w:val="20"/>
          <w:szCs w:val="20"/>
        </w:rPr>
        <w:t>’</w:t>
      </w:r>
      <w:r w:rsidRPr="004E5715">
        <w:rPr>
          <w:rFonts w:ascii="Arial" w:hAnsi="Arial" w:cs="Arial"/>
          <w:sz w:val="20"/>
          <w:szCs w:val="20"/>
        </w:rPr>
        <w:t xml:space="preserve"> books. This special procedure is necessary because it would be impossible for banks to function efficiently if their officials had to attend the various courts in the country and produce the bank’s books to prove the entries therein.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Under this procedure a copy of an extract from bank books can be produced without having to call someone from the bank to prove that extract in court, provided that an official from the bank (such as the bank’s accountant) has sworn an affidavit to the effect that the entries in question were made in the ordinary course of the business of the bank and that the copy is a true copy of the original entry.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procedure applies in respect of commercial banks and other financial institutions registered under the Banking Act [</w:t>
      </w:r>
      <w:r w:rsidRPr="004E5715">
        <w:rPr>
          <w:rFonts w:ascii="Arial" w:hAnsi="Arial" w:cs="Arial"/>
          <w:i/>
          <w:iCs/>
          <w:sz w:val="20"/>
          <w:szCs w:val="20"/>
        </w:rPr>
        <w:t>Chapter 24:01</w:t>
      </w:r>
      <w:r w:rsidRPr="004E5715">
        <w:rPr>
          <w:rFonts w:ascii="Arial" w:hAnsi="Arial" w:cs="Arial"/>
          <w:sz w:val="20"/>
          <w:szCs w:val="20"/>
        </w:rPr>
        <w:t>], the Post Office Savings Bank, the Agricultural Finance Corporation and building societies. The same procedure applies in respect of foreign banks.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It can be used in relation to </w:t>
      </w:r>
      <w:r w:rsidR="004240B0" w:rsidRPr="004E5715">
        <w:rPr>
          <w:rFonts w:ascii="Arial" w:hAnsi="Arial" w:cs="Arial"/>
          <w:sz w:val="20"/>
          <w:szCs w:val="20"/>
        </w:rPr>
        <w:t>bankers’</w:t>
      </w:r>
      <w:r w:rsidRPr="004E5715">
        <w:rPr>
          <w:rFonts w:ascii="Arial" w:hAnsi="Arial" w:cs="Arial"/>
          <w:sz w:val="20"/>
          <w:szCs w:val="20"/>
        </w:rPr>
        <w:t xml:space="preserve"> books and documents such as ledgers, day-books, cash books, deposit slips and letters of transfer.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Under this procedure, X is served with a copy of an extract from the bank’s books. The papers from the prosecutor in this regard must be served on X at least ten days in advance of the criminal proceedings, unless he agrees to waive this period of notice.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he wishes to do so, X will be given the opportunity of comparing this copy with the original entries in the bank book. In order to do this, X must make an application to a magistrate who may make an order that X be permitted to inspect the relevant bank books and take copies from the books which relate to the matter in question. Three days’ notice must be given to the bank should the court grant such an application.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The certified copies of the extracts are </w:t>
      </w:r>
      <w:r w:rsidRPr="004E5715">
        <w:rPr>
          <w:rFonts w:ascii="Arial" w:hAnsi="Arial" w:cs="Arial"/>
          <w:i/>
          <w:iCs/>
          <w:sz w:val="20"/>
          <w:szCs w:val="20"/>
        </w:rPr>
        <w:t>prima facie</w:t>
      </w:r>
      <w:r w:rsidRPr="004E5715">
        <w:rPr>
          <w:rFonts w:ascii="Arial" w:hAnsi="Arial" w:cs="Arial"/>
          <w:sz w:val="20"/>
          <w:szCs w:val="20"/>
        </w:rPr>
        <w:t xml:space="preserve"> evidence of the matters, transactions and accounts recorded in them. It is not conclusive proof and the court may decide not to accept the documents as evidence of those transactions where, for instance, there is doubt regarding the accuracy of the entries, or where a bank official has been charged with an offence which involves the alteration of the bank’s books of account.</w:t>
      </w:r>
    </w:p>
    <w:p w:rsidR="005569CE" w:rsidRPr="004E5715" w:rsidRDefault="005569CE" w:rsidP="003A5E63">
      <w:pPr>
        <w:pStyle w:val="Heading3"/>
        <w:spacing w:line="276" w:lineRule="auto"/>
      </w:pPr>
      <w:bookmarkStart w:id="306" w:name="_Toc529350462"/>
      <w:r w:rsidRPr="004E5715">
        <w:lastRenderedPageBreak/>
        <w:t>Documents made in course of business</w:t>
      </w:r>
      <w:bookmarkEnd w:id="30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Sections 281-284 CPEA provide for the production of documents made during the course of business or trade.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terms of s 282(2) CPEA, records relating to any transactions in connection with any trade, business or occupation are admissible on mere production, provided that the facts contained in them would have been admissible as direct oral evidence. The transaction can be either inside or outside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This provision provides a way for the State to overcome the difficulty of having to call the person who originally made these records.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 281(2) CPEA can be used by the State to produce documents such as documents made and kept by an employee or agent of X, as proof of the facts contained in that document, provided that those facts would have been admissible as direct oral evidence.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Section 284 CPEA deals with stamps, signatures and writing on negotiable instruments which were purportedly made by personnel in banks outside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Until the contrary is proved, these marks on the instruments are deemed to have been made by these bank personnel.</w:t>
      </w:r>
    </w:p>
    <w:p w:rsidR="005569CE" w:rsidRPr="004E5715" w:rsidRDefault="005569CE" w:rsidP="003A5E63">
      <w:pPr>
        <w:pStyle w:val="Heading3"/>
        <w:spacing w:line="276" w:lineRule="auto"/>
      </w:pPr>
      <w:bookmarkStart w:id="307" w:name="_Toc529350463"/>
      <w:r w:rsidRPr="004E5715">
        <w:t>Documents executed outside Zimbabwe</w:t>
      </w:r>
      <w:bookmarkEnd w:id="30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For documents executed outside Zimbabwe to be admissible in evidence the document must be properly authenticated. This is dealt with in rule 3 of the High Court (Authentication of Documents) Rules, 1971 [RGN 995 of 1971]. This lays down that any document executed outside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xml:space="preserve"> is deemed to be sufficiently authenticated for the purpose of production in any court if it is authenticated by a notary public, a mayor or a person holding judicial office or by certain specified Zimbabwean diplomatic or consular officials in countries which have such officials.</w:t>
      </w:r>
    </w:p>
    <w:p w:rsidR="005569CE" w:rsidRPr="004E5715" w:rsidRDefault="005569CE" w:rsidP="003A5E63">
      <w:pPr>
        <w:pStyle w:val="Heading3"/>
        <w:spacing w:line="276" w:lineRule="auto"/>
      </w:pPr>
      <w:bookmarkStart w:id="308" w:name="_Toc529350464"/>
      <w:r w:rsidRPr="004E5715">
        <w:t>Evidence on commission</w:t>
      </w:r>
      <w:bookmarkEnd w:id="30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is provision for taking evidence on commission from witnesses where the attendance of the witness cannot be procured without unreasonable delay, expense or inconvenience: ss 281-284 CPEA. The magistrate may authorise the taking of evidence on commission in certain limited circumstances. When he does this it means that someone else, usually another judicial officer or a legal practitioner, will take and record the evidence and send the record to the trial court. It is the responsibility of the magistrate to ensure that the papers are forwarded to the person who will take the evidence on commission.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This procedure is very rarely used and is usually only done when the witness is outside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xml:space="preserve"> in some distant country. It must only be resorted to in respect of evidence of a formal nature and not evidence which could be the subject matter of serious cross-examination directed towards attacking the credibility or accuracy of the evidence. If he </w:t>
      </w:r>
      <w:r w:rsidR="00500332">
        <w:rPr>
          <w:rFonts w:ascii="Arial" w:hAnsi="Arial" w:cs="Arial"/>
          <w:sz w:val="20"/>
          <w:szCs w:val="20"/>
        </w:rPr>
        <w:t xml:space="preserve">or she </w:t>
      </w:r>
      <w:r w:rsidRPr="004E5715">
        <w:rPr>
          <w:rFonts w:ascii="Arial" w:hAnsi="Arial" w:cs="Arial"/>
          <w:sz w:val="20"/>
          <w:szCs w:val="20"/>
        </w:rPr>
        <w:t>so wishes, X is entitled to be legally represented at the proceedings before the person commissioned to take the evidence at State expense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This subject is extensively dealt with in Chapter 29 of the </w:t>
      </w:r>
      <w:r w:rsidRPr="004E5715">
        <w:rPr>
          <w:rFonts w:ascii="Arial" w:hAnsi="Arial" w:cs="Arial"/>
          <w:i/>
          <w:iCs/>
          <w:sz w:val="20"/>
          <w:szCs w:val="20"/>
        </w:rPr>
        <w:t>Prosecutors Handbook</w:t>
      </w:r>
      <w:r w:rsidRPr="004E5715">
        <w:rPr>
          <w:rFonts w:ascii="Arial" w:hAnsi="Arial" w:cs="Arial"/>
          <w:sz w:val="20"/>
          <w:szCs w:val="20"/>
        </w:rPr>
        <w: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09" w:name="_Toc529350465"/>
      <w:r w:rsidRPr="004E5715">
        <w:t xml:space="preserve">Inspection </w:t>
      </w:r>
      <w:r w:rsidRPr="004E5715">
        <w:rPr>
          <w:i/>
        </w:rPr>
        <w:t>in loco</w:t>
      </w:r>
      <w:bookmarkEnd w:id="30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9-12 – 9-13</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Toms</w:t>
      </w:r>
      <w:r w:rsidRPr="004E5715">
        <w:rPr>
          <w:rFonts w:ascii="Arial" w:hAnsi="Arial" w:cs="Arial"/>
          <w:sz w:val="20"/>
          <w:szCs w:val="20"/>
        </w:rPr>
        <w:t xml:space="preserve"> S-200-93, the court said that the facts found at an inspection </w:t>
      </w:r>
      <w:r w:rsidRPr="004E5715">
        <w:rPr>
          <w:rFonts w:ascii="Arial" w:hAnsi="Arial" w:cs="Arial"/>
          <w:i/>
          <w:iCs/>
          <w:sz w:val="20"/>
          <w:szCs w:val="20"/>
        </w:rPr>
        <w:t>in loco</w:t>
      </w:r>
      <w:r w:rsidRPr="004E5715">
        <w:rPr>
          <w:rFonts w:ascii="Arial" w:hAnsi="Arial" w:cs="Arial"/>
          <w:sz w:val="20"/>
          <w:szCs w:val="20"/>
        </w:rPr>
        <w:t xml:space="preserve"> must be placed on record and the agreement of both parties to those facts should also be placed on record.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10" w:name="_Toc529350466"/>
      <w:r w:rsidRPr="004E5715">
        <w:t>Adjournment</w:t>
      </w:r>
      <w:bookmarkEnd w:id="31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15-5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Magistrates are given the discretion to decide to adjourn a case on the grounds that this is necessary or expedient. A case can be adjourned at any stage of the trial, whether or not evidence has been given. The period of adjournment must not exceed fourteen days unless X consents to a longer period of adjournment.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case may be adjourned more than once for sufficient cause: s 166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Magistrates must obviously refrain from adjourning court for frivolous personal reasons.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a case is adjourned or postponed the court may release X on bail or extend his previous bail: s 167 CPEA. On Adjournment, see Appendix to this Handbook.</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11" w:name="_Toc529350467"/>
      <w:r w:rsidRPr="004E5715">
        <w:t>Court calling of further evidence</w:t>
      </w:r>
      <w:bookmarkEnd w:id="31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16-6</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CD58CB" w:rsidRPr="00E441DF" w:rsidRDefault="00CD58CB" w:rsidP="003A5E63">
      <w:pPr>
        <w:pStyle w:val="BodyText"/>
        <w:spacing w:line="276" w:lineRule="auto"/>
        <w:ind w:right="26"/>
        <w:rPr>
          <w:rFonts w:ascii="Arial" w:hAnsi="Arial" w:cs="Arial"/>
          <w:b w:val="0"/>
          <w:sz w:val="20"/>
          <w:szCs w:val="20"/>
        </w:rPr>
      </w:pPr>
      <w:r w:rsidRPr="00E441DF">
        <w:rPr>
          <w:rFonts w:ascii="Arial" w:hAnsi="Arial" w:cs="Arial"/>
          <w:b w:val="0"/>
          <w:sz w:val="20"/>
          <w:szCs w:val="20"/>
        </w:rPr>
        <w:t xml:space="preserve">It is a fundamental principle of our law that an accused person is entitled to a fair trial. The trial should be fair in substance as well as form. Where the accused is unrepresented, a trial </w:t>
      </w:r>
      <w:r>
        <w:rPr>
          <w:rFonts w:ascii="Arial" w:hAnsi="Arial" w:cs="Arial"/>
          <w:b w:val="0"/>
          <w:sz w:val="20"/>
          <w:szCs w:val="20"/>
        </w:rPr>
        <w:t>judge</w:t>
      </w:r>
      <w:r w:rsidRPr="00E441DF">
        <w:rPr>
          <w:rFonts w:ascii="Arial" w:hAnsi="Arial" w:cs="Arial"/>
          <w:b w:val="0"/>
          <w:sz w:val="20"/>
          <w:szCs w:val="20"/>
        </w:rPr>
        <w:t xml:space="preserve"> has a duty to assist the accused, and to ensure that relevant evidence is called. </w:t>
      </w:r>
      <w:r w:rsidRPr="00E441DF">
        <w:rPr>
          <w:rFonts w:ascii="Arial" w:hAnsi="Arial" w:cs="Arial"/>
          <w:b w:val="0"/>
          <w:i/>
          <w:iCs/>
          <w:sz w:val="20"/>
          <w:szCs w:val="20"/>
        </w:rPr>
        <w:t>Garande</w:t>
      </w:r>
      <w:r w:rsidRPr="00E441DF">
        <w:rPr>
          <w:rFonts w:ascii="Arial" w:hAnsi="Arial" w:cs="Arial"/>
          <w:b w:val="0"/>
          <w:sz w:val="20"/>
          <w:szCs w:val="20"/>
        </w:rPr>
        <w:t xml:space="preserve"> HH-46-02. Because the objective is to ensure that justice is achieved and because the liberty of X is often at stake in a criminal case, a </w:t>
      </w:r>
      <w:r>
        <w:rPr>
          <w:rFonts w:ascii="Arial" w:hAnsi="Arial" w:cs="Arial"/>
          <w:b w:val="0"/>
          <w:sz w:val="20"/>
          <w:szCs w:val="20"/>
        </w:rPr>
        <w:t>judge</w:t>
      </w:r>
      <w:r w:rsidRPr="00E441DF">
        <w:rPr>
          <w:rFonts w:ascii="Arial" w:hAnsi="Arial" w:cs="Arial"/>
          <w:b w:val="0"/>
          <w:sz w:val="20"/>
          <w:szCs w:val="20"/>
        </w:rPr>
        <w:t xml:space="preserve"> in a criminal case has the right to call witnesses not called by either party. He may also recall and re-examine any witness already examined. He may do these things if the evidence appears to be essential for arriving at a just decision in the case: s 232 CPEA. This right, however, must be sparingly exercised. In defended cases it should not be exercised, save in exceptional circumstances, so as to interfere with the discretion of counsel in their choice of evidence they wish to be placed before the court: </w:t>
      </w:r>
      <w:r w:rsidRPr="00E441DF">
        <w:rPr>
          <w:rFonts w:ascii="Arial" w:hAnsi="Arial" w:cs="Arial"/>
          <w:b w:val="0"/>
          <w:i/>
          <w:iCs/>
          <w:sz w:val="20"/>
          <w:szCs w:val="20"/>
        </w:rPr>
        <w:t>Zakeyu</w:t>
      </w:r>
      <w:r w:rsidRPr="00E441DF">
        <w:rPr>
          <w:rFonts w:ascii="Arial" w:hAnsi="Arial" w:cs="Arial"/>
          <w:b w:val="0"/>
          <w:sz w:val="20"/>
          <w:szCs w:val="20"/>
        </w:rPr>
        <w:t xml:space="preserve"> 1963 SR 434 (FS); </w:t>
      </w:r>
      <w:r w:rsidRPr="00E441DF">
        <w:rPr>
          <w:rFonts w:ascii="Arial" w:hAnsi="Arial" w:cs="Arial"/>
          <w:b w:val="0"/>
          <w:i/>
          <w:iCs/>
          <w:sz w:val="20"/>
          <w:szCs w:val="20"/>
        </w:rPr>
        <w:t>Buitendag</w:t>
      </w:r>
      <w:r w:rsidRPr="00E441DF">
        <w:rPr>
          <w:rFonts w:ascii="Arial" w:hAnsi="Arial" w:cs="Arial"/>
          <w:b w:val="0"/>
          <w:sz w:val="20"/>
          <w:szCs w:val="20"/>
        </w:rPr>
        <w:t xml:space="preserve"> 1976 (1) RLR 345 (A); </w:t>
      </w:r>
      <w:r w:rsidRPr="00E441DF">
        <w:rPr>
          <w:rFonts w:ascii="Arial" w:hAnsi="Arial" w:cs="Arial"/>
          <w:b w:val="0"/>
          <w:i/>
          <w:iCs/>
          <w:sz w:val="20"/>
          <w:szCs w:val="20"/>
        </w:rPr>
        <w:t>Wright</w:t>
      </w:r>
      <w:r w:rsidRPr="00E441DF">
        <w:rPr>
          <w:rFonts w:ascii="Arial" w:hAnsi="Arial" w:cs="Arial"/>
          <w:b w:val="0"/>
          <w:sz w:val="20"/>
          <w:szCs w:val="20"/>
        </w:rPr>
        <w:t xml:space="preserve"> S-183-89; </w:t>
      </w:r>
      <w:r w:rsidRPr="00E441DF">
        <w:rPr>
          <w:rFonts w:ascii="Arial" w:hAnsi="Arial" w:cs="Arial"/>
          <w:b w:val="0"/>
          <w:i/>
          <w:iCs/>
          <w:sz w:val="20"/>
          <w:szCs w:val="20"/>
        </w:rPr>
        <w:t>Shezi</w:t>
      </w:r>
      <w:r w:rsidRPr="00E441DF">
        <w:rPr>
          <w:rFonts w:ascii="Arial" w:hAnsi="Arial" w:cs="Arial"/>
          <w:b w:val="0"/>
          <w:sz w:val="20"/>
          <w:szCs w:val="20"/>
        </w:rPr>
        <w:t xml:space="preserve"> 1994 (1) SACR 575 (A).</w:t>
      </w:r>
    </w:p>
    <w:p w:rsidR="00500332" w:rsidRDefault="00500332"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After the prosecution and defence had closed their cases and counsel had delivered their addresses, the court recalled a policeman who had given evidence at a trial within a trial to testify that X’s confession referred to the offence with which X was charged. On appeal, it was argued that the court had improperly exercised its discretion under the South African equivalent of s 218 CPEA in recalling the witness.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20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It was held</w:t>
      </w:r>
      <w:r w:rsidR="005569CE" w:rsidRPr="004E5715">
        <w:rPr>
          <w:rFonts w:ascii="Arial" w:hAnsi="Arial" w:cs="Arial"/>
          <w:sz w:val="20"/>
          <w:szCs w:val="20"/>
        </w:rPr>
        <w:t xml:space="preserve"> that the section confers a wide discretion on the court to recall a witness at any stage, and the court’s decision in this case could not be faulted. The policeman’s evidence was inherently formal, concise and uncontroversial.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Section 232 CPEA can also be used when the State by oversight has failed to prove a purely formal element. In </w:t>
      </w:r>
      <w:r w:rsidRPr="004E5715">
        <w:rPr>
          <w:rFonts w:ascii="Arial" w:hAnsi="Arial" w:cs="Arial"/>
          <w:i/>
          <w:iCs/>
          <w:sz w:val="20"/>
          <w:szCs w:val="20"/>
        </w:rPr>
        <w:t>Mavingere</w:t>
      </w:r>
      <w:r w:rsidRPr="004E5715">
        <w:rPr>
          <w:rFonts w:ascii="Arial" w:hAnsi="Arial" w:cs="Arial"/>
          <w:sz w:val="20"/>
          <w:szCs w:val="20"/>
        </w:rPr>
        <w:t xml:space="preserve"> 1988 (2) ZLR 318 (S) it was stated that if the prosecutor at the trial </w:t>
      </w:r>
      <w:r w:rsidRPr="004E5715">
        <w:rPr>
          <w:rFonts w:ascii="Arial" w:hAnsi="Arial" w:cs="Arial"/>
          <w:sz w:val="20"/>
          <w:szCs w:val="20"/>
        </w:rPr>
        <w:lastRenderedPageBreak/>
        <w:t xml:space="preserve">fails to call the evidence necessary to prove a mere technicality or purely formal element, the magistrate should call the evidence himself acting in terms of s 232 CPEA. This provision should be sparingly used in respect of a missing element in the State case which is more than purely technical and which is of a contentious nature: </w:t>
      </w:r>
      <w:r w:rsidRPr="004E5715">
        <w:rPr>
          <w:rFonts w:ascii="Arial" w:hAnsi="Arial" w:cs="Arial"/>
          <w:i/>
          <w:iCs/>
          <w:sz w:val="20"/>
          <w:szCs w:val="20"/>
        </w:rPr>
        <w:t>Mavingere</w:t>
      </w:r>
      <w:r w:rsidRPr="004E5715">
        <w:rPr>
          <w:rFonts w:ascii="Arial" w:hAnsi="Arial" w:cs="Arial"/>
          <w:sz w:val="20"/>
          <w:szCs w:val="20"/>
        </w:rPr>
        <w:t xml:space="preserve"> 1988 (2) ZLR 318 (S). </w:t>
      </w:r>
      <w:r w:rsidRPr="004E5715">
        <w:rPr>
          <w:rFonts w:ascii="Arial" w:hAnsi="Arial" w:cs="Arial"/>
          <w:i/>
          <w:iCs/>
          <w:sz w:val="20"/>
          <w:szCs w:val="20"/>
        </w:rPr>
        <w:t>Nyamayaro</w:t>
      </w:r>
      <w:r w:rsidRPr="004E5715">
        <w:rPr>
          <w:rFonts w:ascii="Arial" w:hAnsi="Arial" w:cs="Arial"/>
          <w:sz w:val="20"/>
          <w:szCs w:val="20"/>
        </w:rPr>
        <w:t xml:space="preserve"> 1987 (2) ZLR 318 (S).</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12" w:name="_Toc529350468"/>
      <w:r w:rsidRPr="004E5715">
        <w:t>Discharge at end of State case</w:t>
      </w:r>
      <w:bookmarkEnd w:id="312"/>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16-32; 8-3</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Section 198(3) CPEA provides that the court may return a verdict of not guilty after the State has closed its case and before the defence case has commenced. It may only return such a verdict if it considers that there is no evidence that X committed the offence charged or any other offence of which he might be convicted thereon.</w:t>
      </w:r>
    </w:p>
    <w:p w:rsidR="00B11825" w:rsidRDefault="00B11825"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B11825" w:rsidRDefault="00B11825"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It must be noted that a magistrate may not discharge the accused </w:t>
      </w:r>
      <w:r w:rsidRPr="000468B7">
        <w:rPr>
          <w:rFonts w:ascii="Arial" w:hAnsi="Arial" w:cs="Arial"/>
          <w:sz w:val="20"/>
          <w:szCs w:val="20"/>
          <w:u w:val="single"/>
        </w:rPr>
        <w:t>before</w:t>
      </w:r>
      <w:r>
        <w:rPr>
          <w:rFonts w:ascii="Arial" w:hAnsi="Arial" w:cs="Arial"/>
          <w:sz w:val="20"/>
          <w:szCs w:val="20"/>
        </w:rPr>
        <w:t xml:space="preserve"> the close of the State case. See </w:t>
      </w:r>
      <w:r w:rsidR="001F1CC0" w:rsidRPr="000468B7">
        <w:rPr>
          <w:rFonts w:ascii="Arial" w:hAnsi="Arial" w:cs="Arial"/>
          <w:i/>
          <w:sz w:val="20"/>
          <w:szCs w:val="20"/>
        </w:rPr>
        <w:t>Chinhara</w:t>
      </w:r>
      <w:r w:rsidR="001F1CC0">
        <w:rPr>
          <w:rFonts w:ascii="Arial" w:hAnsi="Arial" w:cs="Arial"/>
          <w:sz w:val="20"/>
          <w:szCs w:val="20"/>
        </w:rPr>
        <w:t xml:space="preserve"> HH-73-17.</w:t>
      </w:r>
    </w:p>
    <w:p w:rsidR="00B11825" w:rsidRPr="004E5715" w:rsidRDefault="00B11825"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X or his lawyer may apply for discharge at the close of the State case. But where X is unrepresented, even if he has not applied for discharge at the end of the State case, the court should consider whether he has a case to answer or whether he should be discharged without being put to his defence: </w:t>
      </w:r>
      <w:r w:rsidRPr="004E5715">
        <w:rPr>
          <w:rFonts w:ascii="Arial" w:hAnsi="Arial" w:cs="Arial"/>
          <w:i/>
          <w:iCs/>
          <w:sz w:val="20"/>
          <w:szCs w:val="20"/>
        </w:rPr>
        <w:t>Ruzani</w:t>
      </w:r>
      <w:r w:rsidRPr="004E5715">
        <w:rPr>
          <w:rFonts w:ascii="Arial" w:hAnsi="Arial" w:cs="Arial"/>
          <w:sz w:val="20"/>
          <w:szCs w:val="20"/>
        </w:rPr>
        <w:t xml:space="preserve"> HB-63-84.</w:t>
      </w:r>
    </w:p>
    <w:p w:rsidR="00B43B00" w:rsidRDefault="00B43B0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B43B00" w:rsidRPr="00615780" w:rsidRDefault="00B43B00" w:rsidP="00B43B00">
      <w:pPr>
        <w:autoSpaceDE w:val="0"/>
        <w:autoSpaceDN w:val="0"/>
        <w:adjustRightInd w:val="0"/>
        <w:spacing w:line="276" w:lineRule="auto"/>
        <w:jc w:val="both"/>
        <w:rPr>
          <w:rFonts w:ascii="Arial" w:hAnsi="Arial" w:cs="Arial"/>
          <w:sz w:val="20"/>
          <w:szCs w:val="20"/>
          <w:lang w:val="en-ZW" w:eastAsia="en-ZW"/>
        </w:rPr>
      </w:pPr>
      <w:r>
        <w:rPr>
          <w:rFonts w:ascii="Arial" w:hAnsi="Arial" w:cs="Arial"/>
          <w:sz w:val="20"/>
          <w:szCs w:val="20"/>
        </w:rPr>
        <w:t xml:space="preserve">Section </w:t>
      </w:r>
      <w:r w:rsidRPr="00615780">
        <w:rPr>
          <w:rFonts w:ascii="Arial" w:hAnsi="Arial" w:cs="Arial"/>
          <w:sz w:val="20"/>
          <w:szCs w:val="20"/>
          <w:lang w:val="en-ZW" w:eastAsia="en-ZW"/>
        </w:rPr>
        <w:t xml:space="preserve">198 (3) </w:t>
      </w:r>
      <w:r w:rsidRPr="00833AA9">
        <w:rPr>
          <w:rFonts w:ascii="Arial" w:hAnsi="Arial" w:cs="Arial"/>
          <w:sz w:val="20"/>
          <w:szCs w:val="20"/>
        </w:rPr>
        <w:t>CPEA</w:t>
      </w:r>
      <w:r w:rsidRPr="00187AD5">
        <w:rPr>
          <w:rFonts w:ascii="Arial" w:hAnsi="Arial" w:cs="Arial"/>
          <w:lang w:val="en-ZW" w:eastAsia="en-ZW"/>
        </w:rPr>
        <w:t xml:space="preserve"> </w:t>
      </w:r>
      <w:r w:rsidRPr="00615780">
        <w:rPr>
          <w:rFonts w:ascii="Arial" w:hAnsi="Arial" w:cs="Arial"/>
          <w:sz w:val="20"/>
          <w:szCs w:val="20"/>
          <w:lang w:val="en-ZW" w:eastAsia="en-ZW"/>
        </w:rPr>
        <w:t xml:space="preserve">provides that if at the closure of the State case the Court considers that there is no evidence that the accused committed the offence charged or any other offence of which he might be convicted thereon it </w:t>
      </w:r>
      <w:r w:rsidRPr="00615780">
        <w:rPr>
          <w:rFonts w:ascii="Arial" w:hAnsi="Arial" w:cs="Arial"/>
          <w:b/>
          <w:sz w:val="20"/>
          <w:szCs w:val="20"/>
          <w:lang w:val="en-ZW" w:eastAsia="en-ZW"/>
        </w:rPr>
        <w:t>shall</w:t>
      </w:r>
      <w:r w:rsidRPr="00615780">
        <w:rPr>
          <w:rFonts w:ascii="Arial" w:hAnsi="Arial" w:cs="Arial"/>
          <w:sz w:val="20"/>
          <w:szCs w:val="20"/>
          <w:lang w:val="en-ZW" w:eastAsia="en-ZW"/>
        </w:rPr>
        <w:t xml:space="preserve"> return a verdict of not guilty. The section is couched in peremptory terms. In other words, once the Court has made a finding to the effect that there is no evidence that the accused committed the offence charged or any other offence arising from that charge it has no option but to find the accused not guilty and discharged. See </w:t>
      </w:r>
      <w:r w:rsidRPr="00615780">
        <w:rPr>
          <w:rFonts w:ascii="Arial" w:hAnsi="Arial" w:cs="Arial"/>
          <w:bCs/>
          <w:i/>
          <w:sz w:val="20"/>
          <w:szCs w:val="20"/>
          <w:lang w:val="en-US"/>
        </w:rPr>
        <w:t xml:space="preserve">Madzokere &amp; Ors </w:t>
      </w:r>
      <w:r w:rsidRPr="00615780">
        <w:rPr>
          <w:rFonts w:ascii="Arial" w:hAnsi="Arial" w:cs="Arial"/>
          <w:bCs/>
          <w:sz w:val="20"/>
          <w:szCs w:val="20"/>
          <w:lang w:val="en-US"/>
        </w:rPr>
        <w:t>HH-37-14</w:t>
      </w:r>
      <w:r w:rsidRPr="00615780">
        <w:rPr>
          <w:rFonts w:ascii="Arial" w:hAnsi="Arial" w:cs="Arial"/>
          <w:bCs/>
          <w:lang w:val="en-US"/>
        </w:rPr>
        <w:t>.</w:t>
      </w:r>
    </w:p>
    <w:p w:rsidR="00B43B00" w:rsidRPr="004E5715" w:rsidRDefault="00B43B0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Under this provision, X may be discharged if there is no evidence either that he committed the offence charged </w:t>
      </w:r>
      <w:r w:rsidRPr="004E5715">
        <w:rPr>
          <w:rFonts w:ascii="Arial" w:hAnsi="Arial" w:cs="Arial"/>
          <w:b/>
          <w:bCs/>
          <w:sz w:val="20"/>
          <w:szCs w:val="20"/>
        </w:rPr>
        <w:t xml:space="preserve">or </w:t>
      </w:r>
      <w:r w:rsidRPr="004E5715">
        <w:rPr>
          <w:rFonts w:ascii="Arial" w:hAnsi="Arial" w:cs="Arial"/>
          <w:sz w:val="20"/>
          <w:szCs w:val="20"/>
        </w:rPr>
        <w:t>that he committed any other offence of which it is competent to convict him on the basis of the crime charged. If there is no evidence that X has committed the crime charged the court must still consider what other crimes it is competent to convict X of on the basis of the crime charged and whether, in the light of the evidence produced by the State, there is evidence that X committed any of these other crimes. If there is such evidence X must be put to his defence.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When considering discharge the magistrate must consider whether the State has made out a </w:t>
      </w:r>
      <w:r w:rsidRPr="004E5715">
        <w:rPr>
          <w:rFonts w:ascii="Arial" w:hAnsi="Arial" w:cs="Arial"/>
          <w:i/>
          <w:iCs/>
          <w:sz w:val="20"/>
          <w:szCs w:val="20"/>
        </w:rPr>
        <w:t>prima facie</w:t>
      </w:r>
      <w:r w:rsidRPr="004E5715">
        <w:rPr>
          <w:rFonts w:ascii="Arial" w:hAnsi="Arial" w:cs="Arial"/>
          <w:sz w:val="20"/>
          <w:szCs w:val="20"/>
        </w:rPr>
        <w:t xml:space="preserve"> case against X not whether the State has proved guilt beyond all reasonable doubt.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CD58CB"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X must obviously be discharged if the State has been unable to lead any evidence whatsoever of the commission of the crime charged. This would be a very rare situation. If the entire case against X has collapsed, one would expect the prosecutor to withdraw the charge.</w:t>
      </w:r>
      <w:r w:rsidR="00CD58CB" w:rsidRPr="00CD58CB">
        <w:rPr>
          <w:rFonts w:ascii="Arial" w:hAnsi="Arial" w:cs="Arial"/>
          <w:sz w:val="20"/>
          <w:szCs w:val="20"/>
        </w:rPr>
        <w:t xml:space="preserve"> </w:t>
      </w:r>
      <w:r w:rsidR="00CD58CB">
        <w:rPr>
          <w:rFonts w:ascii="Arial" w:hAnsi="Arial" w:cs="Arial"/>
          <w:sz w:val="20"/>
          <w:szCs w:val="20"/>
        </w:rPr>
        <w:t xml:space="preserve">. If the entire case against X has collapsed, one would expect the prosecutor to withdraw the charge. The court in </w:t>
      </w:r>
      <w:r w:rsidR="00CD58CB">
        <w:rPr>
          <w:rFonts w:ascii="Arial" w:hAnsi="Arial" w:cs="Arial"/>
          <w:i/>
          <w:iCs/>
          <w:sz w:val="20"/>
          <w:szCs w:val="20"/>
        </w:rPr>
        <w:t>Tsvangirai &amp; Ors</w:t>
      </w:r>
      <w:r w:rsidR="00CD58CB">
        <w:rPr>
          <w:rFonts w:ascii="Arial" w:hAnsi="Arial" w:cs="Arial"/>
          <w:sz w:val="20"/>
          <w:szCs w:val="20"/>
        </w:rPr>
        <w:t xml:space="preserve"> HH-119-03 was alive to the rarity of such circumstances. The court summarized the circumstances in which discharge will be granted, as follows;</w:t>
      </w:r>
    </w:p>
    <w:p w:rsidR="00CD58CB" w:rsidRDefault="00CD58CB" w:rsidP="003A5E63">
      <w:pPr>
        <w:tabs>
          <w:tab w:val="left" w:pos="340"/>
          <w:tab w:val="left" w:pos="680"/>
          <w:tab w:val="left" w:pos="1020"/>
        </w:tabs>
        <w:autoSpaceDE w:val="0"/>
        <w:autoSpaceDN w:val="0"/>
        <w:adjustRightInd w:val="0"/>
        <w:spacing w:line="276" w:lineRule="auto"/>
        <w:ind w:left="340"/>
        <w:jc w:val="both"/>
        <w:rPr>
          <w:rFonts w:ascii="Arial" w:hAnsi="Arial" w:cs="Arial"/>
          <w:sz w:val="20"/>
          <w:szCs w:val="20"/>
        </w:rPr>
      </w:pPr>
      <w:r>
        <w:rPr>
          <w:rFonts w:ascii="Arial" w:hAnsi="Arial" w:cs="Arial"/>
          <w:sz w:val="20"/>
          <w:szCs w:val="20"/>
        </w:rPr>
        <w:lastRenderedPageBreak/>
        <w:t>“The court shall return a verdict of not guilty if at the close of the State case the court considers that there is no evidence that the accused committed the offence charged (or any other offence with which he could be convicted on that charge). Thus, the court must discharge the accused at the close of the case for the prosecution where (a) there is no evidence to prove an essential element of the offence; (b) there is no evidence on which a reasonable court, acting carefully, might properly convict; (c) the evidence adduced on behalf of the State is so manifestly unreliable that no reasonable court could safely act on it. Instances of the last such cases will be rare; it would only in the most exceptional case where the credibility of a witness is so utterly destroyed that no part of his material evidence can possibly be believed.”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Usually, some evidence will have been advanced by the State. Where this is the case the test to be applied is whether a reasonable court might convict X on the basis of that evidence. In the case of </w:t>
      </w:r>
      <w:r w:rsidRPr="004E5715">
        <w:rPr>
          <w:rFonts w:ascii="Arial" w:hAnsi="Arial" w:cs="Arial"/>
          <w:i/>
          <w:iCs/>
          <w:sz w:val="20"/>
          <w:szCs w:val="20"/>
        </w:rPr>
        <w:t>Hartlebury &amp; Anor</w:t>
      </w:r>
      <w:r w:rsidRPr="004E5715">
        <w:rPr>
          <w:rFonts w:ascii="Arial" w:hAnsi="Arial" w:cs="Arial"/>
          <w:sz w:val="20"/>
          <w:szCs w:val="20"/>
        </w:rPr>
        <w:t xml:space="preserve"> 1985 (1) ZLR 1 (H), the court elaborated further on the application of this test. It said that a court may order discharge where there is no evidence on which a reasonable court may convict. It may also order discharge where the evidence adduced by the prosecution is so discredited or manifestly unreliable that no reasonable court could safely act upon it or where there is no evidence to prove an essential element of the offence. These latter two grounds for discharge seem only to be particular illustrations of where the evidence adduced would not allow a reasonable court to convict. A reasonable court could not convict where the evidence led is totally unreliable or the State has failed to prove one of the essential elements of the crime charged.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Attorney-General</w:t>
      </w:r>
      <w:r w:rsidRPr="004E5715">
        <w:rPr>
          <w:rFonts w:ascii="Arial" w:hAnsi="Arial" w:cs="Arial"/>
          <w:sz w:val="20"/>
          <w:szCs w:val="20"/>
        </w:rPr>
        <w:t xml:space="preserve"> v </w:t>
      </w:r>
      <w:r w:rsidRPr="004E5715">
        <w:rPr>
          <w:rFonts w:ascii="Arial" w:hAnsi="Arial" w:cs="Arial"/>
          <w:i/>
          <w:iCs/>
          <w:sz w:val="20"/>
          <w:szCs w:val="20"/>
        </w:rPr>
        <w:t>Bvuma</w:t>
      </w:r>
      <w:r w:rsidRPr="004E5715">
        <w:rPr>
          <w:rFonts w:ascii="Arial" w:hAnsi="Arial" w:cs="Arial"/>
          <w:sz w:val="20"/>
          <w:szCs w:val="20"/>
        </w:rPr>
        <w:t xml:space="preserve"> 1987 (2) ZLR 96 (S), the Supreme Court decided that if the evidence led by the State is insufficient for a reasonable court to convict, the trial court should not refuse to discharge X at the close of the State case because it thinks that if X is put to his defence he could possibly provide a missing link in the State case. In other words, the onus is on the State to prove the guilt of X and if the State fails to produce evidence upon which a reasonable court could convict, the court should discharge X. It should not speculate on the possibility that the gaps in the State case might be plugged during the course of the defence case.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 X is jointly tried together with others and the State has failed to adduce evidence upon which a reasonable court could convict X, it is not a proper basis for refusing to discharge X: </w:t>
      </w:r>
      <w:r w:rsidRPr="004E5715">
        <w:rPr>
          <w:rFonts w:ascii="Arial" w:hAnsi="Arial" w:cs="Arial"/>
          <w:i/>
          <w:iCs/>
          <w:sz w:val="20"/>
          <w:szCs w:val="20"/>
        </w:rPr>
        <w:t xml:space="preserve">Attorney-General </w:t>
      </w:r>
      <w:r w:rsidRPr="004E5715">
        <w:rPr>
          <w:rFonts w:ascii="Arial" w:hAnsi="Arial" w:cs="Arial"/>
          <w:sz w:val="20"/>
          <w:szCs w:val="20"/>
        </w:rPr>
        <w:t xml:space="preserve">v </w:t>
      </w:r>
      <w:r w:rsidRPr="004E5715">
        <w:rPr>
          <w:rFonts w:ascii="Arial" w:hAnsi="Arial" w:cs="Arial"/>
          <w:i/>
          <w:iCs/>
          <w:sz w:val="20"/>
          <w:szCs w:val="20"/>
        </w:rPr>
        <w:t>Bvuma</w:t>
      </w:r>
      <w:r w:rsidRPr="004E5715">
        <w:rPr>
          <w:rFonts w:ascii="Arial" w:hAnsi="Arial" w:cs="Arial"/>
          <w:sz w:val="20"/>
          <w:szCs w:val="20"/>
        </w:rPr>
        <w:t xml:space="preserve"> 1987 (2) ZLR 96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w:t>
      </w:r>
      <w:r w:rsidRPr="004E5715">
        <w:rPr>
          <w:rFonts w:ascii="Arial" w:hAnsi="Arial" w:cs="Arial"/>
          <w:i/>
          <w:iCs/>
          <w:sz w:val="20"/>
          <w:szCs w:val="20"/>
        </w:rPr>
        <w:t xml:space="preserve"> Mpofu</w:t>
      </w:r>
      <w:r w:rsidRPr="004E5715">
        <w:rPr>
          <w:rFonts w:ascii="Arial" w:hAnsi="Arial" w:cs="Arial"/>
          <w:sz w:val="20"/>
          <w:szCs w:val="20"/>
        </w:rPr>
        <w:t xml:space="preserve"> S-192-90, two persons were jointly charged with theft of money. The State failed to prove which of the two had stolen the money. The magistrate put the two on their defence as they “were throwing stones at each other” so as to enable the State to discover through cross-examination who committed the offence and who did not. At the end of the case the magistrate then convicted one of the two accused. The Supreme Court said this was a wrong approach. The magistrate should not have put X to their defence in the hope that one might be condemned by his co-accused. The State must choose before the trial who to prosecute and who to use as a witness.</w:t>
      </w:r>
    </w:p>
    <w:p w:rsidR="002763FF" w:rsidRDefault="002763F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2763FF" w:rsidRDefault="002763FF" w:rsidP="003A5E63">
      <w:pPr>
        <w:pStyle w:val="NoSpacing"/>
        <w:spacing w:line="276" w:lineRule="auto"/>
        <w:jc w:val="both"/>
        <w:rPr>
          <w:rFonts w:ascii="Arial" w:hAnsi="Arial" w:cs="Arial"/>
          <w:sz w:val="20"/>
          <w:szCs w:val="20"/>
        </w:rPr>
      </w:pPr>
      <w:r>
        <w:rPr>
          <w:rFonts w:ascii="Arial" w:hAnsi="Arial" w:cs="Arial"/>
          <w:sz w:val="20"/>
          <w:szCs w:val="20"/>
        </w:rPr>
        <w:t xml:space="preserve">In </w:t>
      </w:r>
      <w:r w:rsidRPr="00CD1E73">
        <w:rPr>
          <w:rFonts w:ascii="Arial" w:hAnsi="Arial" w:cs="Arial"/>
          <w:i/>
          <w:sz w:val="20"/>
          <w:szCs w:val="20"/>
        </w:rPr>
        <w:t>Mpofu</w:t>
      </w:r>
      <w:r w:rsidRPr="00CD1E73">
        <w:rPr>
          <w:rFonts w:ascii="Arial" w:hAnsi="Arial" w:cs="Arial"/>
          <w:sz w:val="20"/>
          <w:szCs w:val="20"/>
        </w:rPr>
        <w:t xml:space="preserve"> HB-81-12 </w:t>
      </w:r>
      <w:r>
        <w:rPr>
          <w:rFonts w:ascii="Arial" w:hAnsi="Arial" w:cs="Arial"/>
          <w:sz w:val="20"/>
          <w:szCs w:val="20"/>
        </w:rPr>
        <w:t>the court observed that a</w:t>
      </w:r>
      <w:r w:rsidRPr="00CD1E73">
        <w:rPr>
          <w:rFonts w:ascii="Arial" w:hAnsi="Arial" w:cs="Arial"/>
          <w:sz w:val="20"/>
          <w:szCs w:val="20"/>
          <w:lang w:val="en-GB"/>
        </w:rPr>
        <w:t xml:space="preserve"> trial court </w:t>
      </w:r>
      <w:r w:rsidRPr="00CD1E73">
        <w:rPr>
          <w:rFonts w:ascii="Arial" w:hAnsi="Arial" w:cs="Arial"/>
          <w:sz w:val="20"/>
          <w:szCs w:val="20"/>
        </w:rPr>
        <w:t xml:space="preserve">has </w:t>
      </w:r>
      <w:r w:rsidRPr="00CD1E73">
        <w:rPr>
          <w:rFonts w:ascii="Arial" w:hAnsi="Arial" w:cs="Arial"/>
          <w:sz w:val="20"/>
          <w:szCs w:val="20"/>
          <w:lang w:val="en-GB"/>
        </w:rPr>
        <w:t xml:space="preserve">no discretion but to acquit </w:t>
      </w:r>
      <w:r w:rsidRPr="00CD1E73">
        <w:rPr>
          <w:rFonts w:ascii="Arial" w:hAnsi="Arial" w:cs="Arial"/>
          <w:sz w:val="20"/>
          <w:szCs w:val="20"/>
        </w:rPr>
        <w:t xml:space="preserve">at the end of the State case </w:t>
      </w:r>
      <w:r w:rsidRPr="00CD1E73">
        <w:rPr>
          <w:rFonts w:ascii="Arial" w:hAnsi="Arial" w:cs="Arial"/>
          <w:sz w:val="20"/>
          <w:szCs w:val="20"/>
          <w:lang w:val="en-GB"/>
        </w:rPr>
        <w:t xml:space="preserve">if there </w:t>
      </w:r>
      <w:r w:rsidRPr="00CD1E73">
        <w:rPr>
          <w:rFonts w:ascii="Arial" w:hAnsi="Arial" w:cs="Arial"/>
          <w:sz w:val="20"/>
          <w:szCs w:val="20"/>
        </w:rPr>
        <w:t xml:space="preserve">is </w:t>
      </w:r>
      <w:r w:rsidRPr="00CD1E73">
        <w:rPr>
          <w:rFonts w:ascii="Arial" w:hAnsi="Arial" w:cs="Arial"/>
          <w:sz w:val="20"/>
          <w:szCs w:val="20"/>
          <w:lang w:val="en-GB"/>
        </w:rPr>
        <w:t xml:space="preserve">was no evidence upon which a reasonable court would convict the accused. </w:t>
      </w:r>
      <w:r w:rsidRPr="00CD1E73">
        <w:rPr>
          <w:rFonts w:ascii="Arial" w:hAnsi="Arial" w:cs="Arial"/>
          <w:sz w:val="20"/>
          <w:szCs w:val="20"/>
        </w:rPr>
        <w:t>T</w:t>
      </w:r>
      <w:r w:rsidRPr="00CD1E73">
        <w:rPr>
          <w:rFonts w:ascii="Arial" w:hAnsi="Arial" w:cs="Arial"/>
          <w:sz w:val="20"/>
          <w:szCs w:val="20"/>
          <w:lang w:val="en-GB"/>
        </w:rPr>
        <w:t xml:space="preserve">he court is not entitled to place </w:t>
      </w:r>
      <w:r w:rsidRPr="00CD1E73">
        <w:rPr>
          <w:rFonts w:ascii="Arial" w:hAnsi="Arial" w:cs="Arial"/>
          <w:sz w:val="20"/>
          <w:szCs w:val="20"/>
        </w:rPr>
        <w:t>him on his defence i</w:t>
      </w:r>
      <w:r w:rsidRPr="00CD1E73">
        <w:rPr>
          <w:rFonts w:ascii="Arial" w:hAnsi="Arial" w:cs="Arial"/>
          <w:sz w:val="20"/>
          <w:szCs w:val="20"/>
          <w:lang w:val="en-GB"/>
        </w:rPr>
        <w:t xml:space="preserve">n the face of inadequate evidence </w:t>
      </w:r>
      <w:r w:rsidRPr="00CD1E73">
        <w:rPr>
          <w:rFonts w:ascii="Arial" w:hAnsi="Arial" w:cs="Arial"/>
          <w:sz w:val="20"/>
          <w:szCs w:val="20"/>
        </w:rPr>
        <w:t>i</w:t>
      </w:r>
      <w:r w:rsidRPr="00CD1E73">
        <w:rPr>
          <w:rFonts w:ascii="Arial" w:hAnsi="Arial" w:cs="Arial"/>
          <w:sz w:val="20"/>
          <w:szCs w:val="20"/>
          <w:lang w:val="en-GB"/>
        </w:rPr>
        <w:t xml:space="preserve">n the hope that the accused would </w:t>
      </w:r>
      <w:r w:rsidRPr="00CD1E73">
        <w:rPr>
          <w:rFonts w:ascii="Arial" w:hAnsi="Arial" w:cs="Arial"/>
          <w:sz w:val="20"/>
          <w:szCs w:val="20"/>
        </w:rPr>
        <w:t xml:space="preserve">incriminate </w:t>
      </w:r>
      <w:r w:rsidRPr="00CD1E73">
        <w:rPr>
          <w:rFonts w:ascii="Arial" w:hAnsi="Arial" w:cs="Arial"/>
          <w:sz w:val="20"/>
          <w:szCs w:val="20"/>
          <w:lang w:val="en-GB"/>
        </w:rPr>
        <w:t xml:space="preserve">himself </w:t>
      </w:r>
      <w:r w:rsidRPr="00CD1E73">
        <w:rPr>
          <w:rFonts w:ascii="Arial" w:hAnsi="Arial" w:cs="Arial"/>
          <w:sz w:val="20"/>
          <w:szCs w:val="20"/>
        </w:rPr>
        <w:t xml:space="preserve">during </w:t>
      </w:r>
      <w:r w:rsidRPr="00CD1E73">
        <w:rPr>
          <w:rFonts w:ascii="Arial" w:hAnsi="Arial" w:cs="Arial"/>
          <w:sz w:val="20"/>
          <w:szCs w:val="20"/>
          <w:lang w:val="en-GB"/>
        </w:rPr>
        <w:t xml:space="preserve">his defence. It is the duty of the State to place evidence of probative value before the court in order for the court to hold that the </w:t>
      </w:r>
      <w:r w:rsidRPr="00CD1E73">
        <w:rPr>
          <w:rFonts w:ascii="Arial" w:hAnsi="Arial" w:cs="Arial"/>
          <w:sz w:val="20"/>
          <w:szCs w:val="20"/>
        </w:rPr>
        <w:lastRenderedPageBreak/>
        <w:t>S</w:t>
      </w:r>
      <w:r w:rsidRPr="00CD1E73">
        <w:rPr>
          <w:rFonts w:ascii="Arial" w:hAnsi="Arial" w:cs="Arial"/>
          <w:sz w:val="20"/>
          <w:szCs w:val="20"/>
          <w:lang w:val="en-GB"/>
        </w:rPr>
        <w:t xml:space="preserve">tate has established a </w:t>
      </w:r>
      <w:r w:rsidRPr="00CD1E73">
        <w:rPr>
          <w:rFonts w:ascii="Arial" w:hAnsi="Arial" w:cs="Arial"/>
          <w:i/>
          <w:sz w:val="20"/>
          <w:szCs w:val="20"/>
          <w:lang w:val="en-GB"/>
        </w:rPr>
        <w:t>prima facie</w:t>
      </w:r>
      <w:r w:rsidRPr="00CD1E73">
        <w:rPr>
          <w:rFonts w:ascii="Arial" w:hAnsi="Arial" w:cs="Arial"/>
          <w:sz w:val="20"/>
          <w:szCs w:val="20"/>
          <w:lang w:val="en-GB"/>
        </w:rPr>
        <w:t xml:space="preserve"> case against the accused</w:t>
      </w:r>
      <w:r w:rsidRPr="00CD1E73">
        <w:rPr>
          <w:rFonts w:ascii="Arial" w:hAnsi="Arial" w:cs="Arial"/>
          <w:sz w:val="20"/>
          <w:szCs w:val="20"/>
        </w:rPr>
        <w:t xml:space="preserve">, meaning </w:t>
      </w:r>
      <w:r w:rsidRPr="00CD1E73">
        <w:rPr>
          <w:rFonts w:ascii="Arial" w:hAnsi="Arial" w:cs="Arial"/>
          <w:sz w:val="20"/>
          <w:szCs w:val="20"/>
          <w:lang w:val="en-GB"/>
        </w:rPr>
        <w:t>proof of the commission of the offence which implicates the accused to such a degree that as to call for an answer.</w:t>
      </w:r>
      <w:r w:rsidRPr="00CD1E73">
        <w:rPr>
          <w:rFonts w:ascii="Arial" w:hAnsi="Arial" w:cs="Arial"/>
          <w:sz w:val="20"/>
          <w:szCs w:val="20"/>
        </w:rPr>
        <w:t xml:space="preserve"> L</w:t>
      </w:r>
      <w:r w:rsidRPr="00CD1E73">
        <w:rPr>
          <w:rFonts w:ascii="Arial" w:hAnsi="Arial" w:cs="Arial"/>
          <w:sz w:val="20"/>
          <w:szCs w:val="20"/>
          <w:lang w:val="en-GB"/>
        </w:rPr>
        <w:t xml:space="preserve">ess evidence will suffice to establish a </w:t>
      </w:r>
      <w:r w:rsidRPr="00CD1E73">
        <w:rPr>
          <w:rFonts w:ascii="Arial" w:hAnsi="Arial" w:cs="Arial"/>
          <w:i/>
          <w:sz w:val="20"/>
          <w:szCs w:val="20"/>
          <w:lang w:val="en-GB"/>
        </w:rPr>
        <w:t>prima facie</w:t>
      </w:r>
      <w:r w:rsidRPr="00CD1E73">
        <w:rPr>
          <w:rFonts w:ascii="Arial" w:hAnsi="Arial" w:cs="Arial"/>
          <w:sz w:val="20"/>
          <w:szCs w:val="20"/>
          <w:lang w:val="en-GB"/>
        </w:rPr>
        <w:t xml:space="preserve"> case where the matter is peculiarly within the knowledge of the opposite party than would under other circumstances be required</w:t>
      </w:r>
      <w:r w:rsidRPr="00CD1E73">
        <w:rPr>
          <w:rFonts w:ascii="Arial" w:hAnsi="Arial" w:cs="Arial"/>
          <w:sz w:val="20"/>
          <w:szCs w:val="20"/>
        </w:rPr>
        <w:t xml:space="preserve">. </w:t>
      </w:r>
      <w:r w:rsidRPr="00CD1E73">
        <w:rPr>
          <w:rFonts w:ascii="Arial" w:hAnsi="Arial" w:cs="Arial"/>
          <w:sz w:val="20"/>
          <w:szCs w:val="20"/>
          <w:lang w:val="en-GB"/>
        </w:rPr>
        <w:t>The State need not</w:t>
      </w:r>
      <w:r w:rsidRPr="00CD1E73">
        <w:rPr>
          <w:rFonts w:ascii="Arial" w:hAnsi="Arial" w:cs="Arial"/>
          <w:sz w:val="20"/>
          <w:szCs w:val="20"/>
        </w:rPr>
        <w:t>, however,</w:t>
      </w:r>
      <w:r w:rsidRPr="00CD1E73">
        <w:rPr>
          <w:rFonts w:ascii="Arial" w:hAnsi="Arial" w:cs="Arial"/>
          <w:sz w:val="20"/>
          <w:szCs w:val="20"/>
          <w:lang w:val="en-GB"/>
        </w:rPr>
        <w:t xml:space="preserve"> prove the commission of a crime at this stage, but </w:t>
      </w:r>
      <w:r w:rsidRPr="00CD1E73">
        <w:rPr>
          <w:rFonts w:ascii="Arial" w:hAnsi="Arial" w:cs="Arial"/>
          <w:sz w:val="20"/>
          <w:szCs w:val="20"/>
        </w:rPr>
        <w:t xml:space="preserve">must have adduced </w:t>
      </w:r>
      <w:r w:rsidRPr="00CD1E73">
        <w:rPr>
          <w:rFonts w:ascii="Arial" w:hAnsi="Arial" w:cs="Arial"/>
          <w:sz w:val="20"/>
          <w:szCs w:val="20"/>
          <w:lang w:val="en-GB"/>
        </w:rPr>
        <w:t xml:space="preserve">evidence which will justify the transfer of </w:t>
      </w:r>
      <w:r w:rsidRPr="00CD1E73">
        <w:rPr>
          <w:rFonts w:ascii="Arial" w:hAnsi="Arial" w:cs="Arial"/>
          <w:sz w:val="20"/>
          <w:szCs w:val="20"/>
        </w:rPr>
        <w:t xml:space="preserve">the </w:t>
      </w:r>
      <w:r w:rsidRPr="00CD1E73">
        <w:rPr>
          <w:rFonts w:ascii="Arial" w:hAnsi="Arial" w:cs="Arial"/>
          <w:sz w:val="20"/>
          <w:szCs w:val="20"/>
          <w:lang w:val="en-GB"/>
        </w:rPr>
        <w:t xml:space="preserve">onus to the accused on the </w:t>
      </w:r>
      <w:r w:rsidRPr="00CD1E73">
        <w:rPr>
          <w:rFonts w:ascii="Arial" w:hAnsi="Arial" w:cs="Arial"/>
          <w:sz w:val="20"/>
          <w:szCs w:val="20"/>
        </w:rPr>
        <w:t xml:space="preserve">basis </w:t>
      </w:r>
      <w:r w:rsidRPr="00CD1E73">
        <w:rPr>
          <w:rFonts w:ascii="Arial" w:hAnsi="Arial" w:cs="Arial"/>
          <w:sz w:val="20"/>
          <w:szCs w:val="20"/>
          <w:lang w:val="en-GB"/>
        </w:rPr>
        <w:t xml:space="preserve">of </w:t>
      </w:r>
      <w:r w:rsidRPr="00CD1E73">
        <w:rPr>
          <w:rFonts w:ascii="Arial" w:hAnsi="Arial" w:cs="Arial"/>
          <w:sz w:val="20"/>
          <w:szCs w:val="20"/>
        </w:rPr>
        <w:t xml:space="preserve">his </w:t>
      </w:r>
      <w:r w:rsidRPr="00CD1E73">
        <w:rPr>
          <w:rFonts w:ascii="Arial" w:hAnsi="Arial" w:cs="Arial"/>
          <w:sz w:val="20"/>
          <w:szCs w:val="20"/>
          <w:lang w:val="en-GB"/>
        </w:rPr>
        <w:t>special knowledge of the incident</w:t>
      </w:r>
      <w:r w:rsidRPr="00CD1E73">
        <w:rPr>
          <w:rFonts w:ascii="Arial" w:hAnsi="Arial" w:cs="Arial"/>
          <w:sz w:val="20"/>
          <w:szCs w:val="20"/>
        </w:rPr>
        <w:t>. Where this</w:t>
      </w:r>
      <w:r w:rsidRPr="00CD1E73">
        <w:rPr>
          <w:rFonts w:ascii="Arial" w:hAnsi="Arial" w:cs="Arial"/>
          <w:sz w:val="20"/>
          <w:szCs w:val="20"/>
          <w:lang w:val="en-GB"/>
        </w:rPr>
        <w:t xml:space="preserve"> knowledge </w:t>
      </w:r>
      <w:r w:rsidRPr="00CD1E73">
        <w:rPr>
          <w:rFonts w:ascii="Arial" w:hAnsi="Arial" w:cs="Arial"/>
          <w:sz w:val="20"/>
          <w:szCs w:val="20"/>
        </w:rPr>
        <w:t xml:space="preserve">is shown, </w:t>
      </w:r>
      <w:r w:rsidRPr="00CD1E73">
        <w:rPr>
          <w:rFonts w:ascii="Arial" w:hAnsi="Arial" w:cs="Arial"/>
          <w:sz w:val="20"/>
          <w:szCs w:val="20"/>
          <w:lang w:val="en-GB"/>
        </w:rPr>
        <w:t xml:space="preserve">it then becomes </w:t>
      </w:r>
      <w:r w:rsidRPr="00CD1E73">
        <w:rPr>
          <w:rFonts w:ascii="Arial" w:hAnsi="Arial" w:cs="Arial"/>
          <w:sz w:val="20"/>
          <w:szCs w:val="20"/>
        </w:rPr>
        <w:t xml:space="preserve">the </w:t>
      </w:r>
      <w:r w:rsidRPr="00CD1E73">
        <w:rPr>
          <w:rFonts w:ascii="Arial" w:hAnsi="Arial" w:cs="Arial"/>
          <w:sz w:val="20"/>
          <w:szCs w:val="20"/>
          <w:lang w:val="en-GB"/>
        </w:rPr>
        <w:t xml:space="preserve">accused’s duty to explain his conduct and </w:t>
      </w:r>
      <w:r w:rsidRPr="00CD1E73">
        <w:rPr>
          <w:rFonts w:ascii="Arial" w:hAnsi="Arial" w:cs="Arial"/>
          <w:sz w:val="20"/>
          <w:szCs w:val="20"/>
        </w:rPr>
        <w:t xml:space="preserve">he </w:t>
      </w:r>
      <w:r w:rsidRPr="00CD1E73">
        <w:rPr>
          <w:rFonts w:ascii="Arial" w:hAnsi="Arial" w:cs="Arial"/>
          <w:sz w:val="20"/>
          <w:szCs w:val="20"/>
          <w:lang w:val="en-GB"/>
        </w:rPr>
        <w:t>can only do so in his evidence-in-chief which should be tested by cross-examination by the State</w:t>
      </w:r>
      <w:r w:rsidRPr="00CD1E73">
        <w:rPr>
          <w:rFonts w:ascii="Arial" w:hAnsi="Arial" w:cs="Arial"/>
          <w:sz w:val="20"/>
          <w:szCs w:val="20"/>
        </w:rPr>
        <w:t>.</w:t>
      </w:r>
    </w:p>
    <w:p w:rsidR="00EA78A2" w:rsidRDefault="00EA78A2" w:rsidP="003A5E63">
      <w:pPr>
        <w:pStyle w:val="NoSpacing"/>
        <w:spacing w:line="276" w:lineRule="auto"/>
        <w:jc w:val="both"/>
        <w:rPr>
          <w:rFonts w:ascii="Arial" w:hAnsi="Arial" w:cs="Arial"/>
          <w:sz w:val="20"/>
          <w:szCs w:val="20"/>
        </w:rPr>
      </w:pPr>
    </w:p>
    <w:p w:rsidR="00EA78A2" w:rsidRPr="00EA78A2" w:rsidRDefault="00EA78A2" w:rsidP="00475F28">
      <w:pPr>
        <w:pStyle w:val="NoSpacing"/>
        <w:spacing w:line="276" w:lineRule="auto"/>
        <w:jc w:val="both"/>
        <w:rPr>
          <w:rFonts w:ascii="Arial" w:hAnsi="Arial" w:cs="Arial"/>
          <w:sz w:val="20"/>
          <w:szCs w:val="20"/>
        </w:rPr>
      </w:pPr>
      <w:r>
        <w:rPr>
          <w:rFonts w:ascii="Arial" w:hAnsi="Arial" w:cs="Arial"/>
          <w:sz w:val="20"/>
          <w:szCs w:val="20"/>
        </w:rPr>
        <w:t xml:space="preserve">In </w:t>
      </w:r>
      <w:r w:rsidRPr="00EA78A2">
        <w:rPr>
          <w:rFonts w:ascii="Arial" w:hAnsi="Arial" w:cs="Arial"/>
          <w:i/>
          <w:sz w:val="20"/>
          <w:szCs w:val="20"/>
        </w:rPr>
        <w:t>A-G v Bennett</w:t>
      </w:r>
      <w:r>
        <w:rPr>
          <w:rFonts w:ascii="Arial" w:hAnsi="Arial" w:cs="Arial"/>
          <w:sz w:val="20"/>
          <w:szCs w:val="20"/>
        </w:rPr>
        <w:t xml:space="preserve"> 2011 (1) ZLR 396 (S) at the close of the State </w:t>
      </w:r>
      <w:r w:rsidR="00475F28">
        <w:rPr>
          <w:rFonts w:ascii="Arial" w:hAnsi="Arial" w:cs="Arial"/>
          <w:sz w:val="20"/>
          <w:szCs w:val="20"/>
        </w:rPr>
        <w:t xml:space="preserve">case, the State had not led the evidence it alleged in the State outline that it would lead. Some of the evidence not led was critical to the linking of the accused to the offence. This critical evidence for the State was either ruled inadmissible or the State witnesses told a different story from that alleged in the summary of the State case. In terms of s 198(3) CPEA, if at the end of the State case, the court considers that there is no evidence that the accused committed the offence charged, or any other offence of which he might be convicted thereon, it </w:t>
      </w:r>
      <w:r w:rsidR="00475F28" w:rsidRPr="00475F28">
        <w:rPr>
          <w:rFonts w:ascii="Arial" w:hAnsi="Arial" w:cs="Arial"/>
          <w:i/>
          <w:sz w:val="20"/>
          <w:szCs w:val="20"/>
        </w:rPr>
        <w:t xml:space="preserve">shall </w:t>
      </w:r>
      <w:r w:rsidR="00475F28">
        <w:rPr>
          <w:rFonts w:ascii="Arial" w:hAnsi="Arial" w:cs="Arial"/>
          <w:sz w:val="20"/>
          <w:szCs w:val="20"/>
        </w:rPr>
        <w:t xml:space="preserve">return a verdict of not guilty. “No evidene” means (a) there is no evidence to prove the essential elements of the offence; or (b) there is no evidence on which a reasonable court, acting carefully, might properly convict; or (c) the evidence adduced on behalf of the State is </w:t>
      </w:r>
      <w:proofErr w:type="gramStart"/>
      <w:r w:rsidR="00475F28">
        <w:rPr>
          <w:rFonts w:ascii="Arial" w:hAnsi="Arial" w:cs="Arial"/>
          <w:sz w:val="20"/>
          <w:szCs w:val="20"/>
        </w:rPr>
        <w:t>wo</w:t>
      </w:r>
      <w:proofErr w:type="gramEnd"/>
      <w:r w:rsidR="00475F28">
        <w:rPr>
          <w:rFonts w:ascii="Arial" w:hAnsi="Arial" w:cs="Arial"/>
          <w:sz w:val="20"/>
          <w:szCs w:val="20"/>
        </w:rPr>
        <w:t xml:space="preserve"> manifestly unreliable that no reasonable court could safetly act on it</w:t>
      </w:r>
      <w:r>
        <w:rPr>
          <w:rFonts w:ascii="Arial" w:hAnsi="Arial" w:cs="Arial"/>
          <w:sz w:val="20"/>
          <w:szCs w:val="20"/>
        </w:rPr>
        <w:t xml:space="preserve"> </w:t>
      </w:r>
    </w:p>
    <w:p w:rsidR="00994E20" w:rsidRDefault="00994E20" w:rsidP="003A5E63">
      <w:pPr>
        <w:pStyle w:val="NoSpacing"/>
        <w:spacing w:line="276" w:lineRule="auto"/>
        <w:jc w:val="both"/>
        <w:rPr>
          <w:rFonts w:ascii="Arial" w:hAnsi="Arial" w:cs="Arial"/>
          <w:sz w:val="20"/>
          <w:szCs w:val="20"/>
        </w:rPr>
      </w:pPr>
    </w:p>
    <w:p w:rsidR="00312C5D" w:rsidRDefault="00994E20">
      <w:pPr>
        <w:tabs>
          <w:tab w:val="left" w:pos="1134"/>
          <w:tab w:val="left" w:pos="2955"/>
        </w:tabs>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B04183">
        <w:rPr>
          <w:rFonts w:ascii="Arial" w:hAnsi="Arial" w:cs="Arial"/>
          <w:i/>
          <w:color w:val="000000" w:themeColor="text1"/>
          <w:sz w:val="20"/>
          <w:szCs w:val="20"/>
        </w:rPr>
        <w:t>Noormohamed</w:t>
      </w:r>
      <w:r w:rsidRPr="00B04183">
        <w:rPr>
          <w:rFonts w:ascii="Arial" w:hAnsi="Arial" w:cs="Arial"/>
          <w:color w:val="000000" w:themeColor="text1"/>
          <w:sz w:val="20"/>
          <w:szCs w:val="20"/>
        </w:rPr>
        <w:t xml:space="preserve"> HH-162-12 </w:t>
      </w:r>
      <w:r>
        <w:rPr>
          <w:rFonts w:ascii="Arial" w:hAnsi="Arial" w:cs="Arial"/>
          <w:color w:val="000000" w:themeColor="text1"/>
          <w:sz w:val="20"/>
          <w:szCs w:val="20"/>
        </w:rPr>
        <w:t>the court held s</w:t>
      </w:r>
      <w:r w:rsidRPr="00B04183">
        <w:rPr>
          <w:rFonts w:ascii="Arial" w:hAnsi="Arial" w:cs="Arial"/>
          <w:color w:val="000000" w:themeColor="text1"/>
          <w:sz w:val="20"/>
          <w:szCs w:val="20"/>
        </w:rPr>
        <w:t xml:space="preserve">ection 198(3) </w:t>
      </w:r>
      <w:r>
        <w:rPr>
          <w:rFonts w:ascii="Arial" w:hAnsi="Arial" w:cs="Arial"/>
          <w:color w:val="000000" w:themeColor="text1"/>
          <w:sz w:val="20"/>
          <w:szCs w:val="20"/>
        </w:rPr>
        <w:t>CPEA</w:t>
      </w:r>
      <w:r w:rsidRPr="00B04183">
        <w:rPr>
          <w:rFonts w:ascii="Arial" w:hAnsi="Arial" w:cs="Arial"/>
          <w:i/>
          <w:color w:val="000000" w:themeColor="text1"/>
          <w:sz w:val="20"/>
          <w:szCs w:val="20"/>
        </w:rPr>
        <w:t xml:space="preserve"> </w:t>
      </w:r>
      <w:r w:rsidRPr="00B04183">
        <w:rPr>
          <w:rFonts w:ascii="Arial" w:hAnsi="Arial" w:cs="Arial"/>
          <w:color w:val="000000" w:themeColor="text1"/>
          <w:sz w:val="20"/>
          <w:szCs w:val="20"/>
        </w:rPr>
        <w:t xml:space="preserve">provides that if, at the close of the case for the prosecution, the court considers that there is no evidence that the accused committed the offence charged or any other offence of which he might be convicted thereon, it </w:t>
      </w:r>
      <w:r w:rsidRPr="00B04183">
        <w:rPr>
          <w:rFonts w:ascii="Arial" w:hAnsi="Arial" w:cs="Arial"/>
          <w:i/>
          <w:color w:val="000000" w:themeColor="text1"/>
          <w:sz w:val="20"/>
          <w:szCs w:val="20"/>
        </w:rPr>
        <w:t xml:space="preserve">shall </w:t>
      </w:r>
      <w:r w:rsidRPr="00B04183">
        <w:rPr>
          <w:rFonts w:ascii="Arial" w:hAnsi="Arial" w:cs="Arial"/>
          <w:color w:val="000000" w:themeColor="text1"/>
          <w:sz w:val="20"/>
          <w:szCs w:val="20"/>
        </w:rPr>
        <w:t>return a verdict of not guilty. There is a sound basis for ordering the discharge of the accused at the close of the case for the prosecution, where (a) there is no evidence to prove an essential element of the offence; or (b) there is no evidence on which a reasonable court, acting carefully, might properly convict; or (c) the evidence adduced on behalf of the State is so manifestly unreliable that no reasonable court could safely act on it.  However, once an accused person is put on his defence, albeit wrongly, and is ultimately convicted, the refusal to discharge the accused is not in itself a sustainable ground for appeal against the ultimate conviction. When the appeal is heard, the court cannot close its eyes to the evidence lead on behalf of the accused or a co-accused which, taken in conjunction with the State evidence, proves the accused’s guilt conclusively. The question which the appeal court must consider is whether, on the evidence and the findings of credibility (if any), unaffected by the irregularity, there is proof of guilt beyond a reasonable doubt. If the court does so consider – and the onus is on the State to satisfy it – there is no resultant miscarriage of justice and the irregularity will be ignored.</w:t>
      </w:r>
    </w:p>
    <w:p w:rsidR="00312C5D" w:rsidRDefault="00312C5D">
      <w:pPr>
        <w:tabs>
          <w:tab w:val="left" w:pos="1134"/>
          <w:tab w:val="left" w:pos="2955"/>
        </w:tabs>
        <w:spacing w:line="276" w:lineRule="auto"/>
        <w:jc w:val="both"/>
        <w:rPr>
          <w:rFonts w:ascii="Arial" w:hAnsi="Arial" w:cs="Arial"/>
          <w:color w:val="000000" w:themeColor="text1"/>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South African case of </w:t>
      </w:r>
      <w:r w:rsidRPr="004E5715">
        <w:rPr>
          <w:rFonts w:ascii="Arial" w:hAnsi="Arial" w:cs="Arial"/>
          <w:i/>
          <w:iCs/>
          <w:sz w:val="20"/>
          <w:szCs w:val="20"/>
        </w:rPr>
        <w:t>Nzimande</w:t>
      </w:r>
      <w:r w:rsidRPr="004E5715">
        <w:rPr>
          <w:rFonts w:ascii="Arial" w:hAnsi="Arial" w:cs="Arial"/>
          <w:sz w:val="20"/>
          <w:szCs w:val="20"/>
        </w:rPr>
        <w:t xml:space="preserve"> 1993 (2) SACR 218 (N), the court said that if at the close of the State case an accused person who is not legally represented has no case to meet, the presiding judicial officer should discharge him </w:t>
      </w:r>
      <w:r w:rsidRPr="004E5715">
        <w:rPr>
          <w:rFonts w:ascii="Arial" w:hAnsi="Arial" w:cs="Arial"/>
          <w:i/>
          <w:sz w:val="20"/>
          <w:szCs w:val="20"/>
        </w:rPr>
        <w:t>mero motu</w:t>
      </w:r>
      <w:r w:rsidRPr="004E5715">
        <w:rPr>
          <w:rFonts w:ascii="Arial" w:hAnsi="Arial" w:cs="Arial"/>
          <w:sz w:val="20"/>
          <w:szCs w:val="20"/>
        </w:rPr>
        <w:t>. A failure to do so is an irregularity which will amount to a failure of justice if proof of guilt is adduced at some subsequent stage which ought never to have been reached.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The court should exercise its discretion to discharge X at the close of the State case if no </w:t>
      </w:r>
      <w:r w:rsidRPr="004E5715">
        <w:rPr>
          <w:rFonts w:ascii="Arial" w:hAnsi="Arial" w:cs="Arial"/>
          <w:i/>
          <w:iCs/>
          <w:sz w:val="20"/>
          <w:szCs w:val="20"/>
        </w:rPr>
        <w:t>prima facie</w:t>
      </w:r>
      <w:r w:rsidRPr="004E5715">
        <w:rPr>
          <w:rFonts w:ascii="Arial" w:hAnsi="Arial" w:cs="Arial"/>
          <w:sz w:val="20"/>
          <w:szCs w:val="20"/>
        </w:rPr>
        <w:t xml:space="preserve"> case has been made out and no reasonable court could convict X of the crime charged on the basis of the evidence led by the State.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However, it must not so discharge X if the evidence led could lead to the conviction of X of some other charge which is a competent verdict for the crime charged.</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3734C" w:rsidRPr="004E5715" w:rsidRDefault="0043734C" w:rsidP="003A5E63">
      <w:pPr>
        <w:spacing w:line="276" w:lineRule="auto"/>
        <w:jc w:val="both"/>
        <w:rPr>
          <w:rFonts w:ascii="Arial" w:hAnsi="Arial" w:cs="Arial"/>
          <w:sz w:val="20"/>
          <w:szCs w:val="20"/>
        </w:rPr>
      </w:pPr>
      <w:r w:rsidRPr="004E5715">
        <w:rPr>
          <w:rFonts w:ascii="Arial" w:hAnsi="Arial" w:cs="Arial"/>
          <w:sz w:val="20"/>
          <w:szCs w:val="20"/>
        </w:rPr>
        <w:t xml:space="preserve">It must be noted that the accused has no right of appeal against refusal to discharge at the close of the state’s case until after conviction: </w:t>
      </w:r>
      <w:r w:rsidRPr="004E5715">
        <w:rPr>
          <w:rFonts w:ascii="Arial" w:hAnsi="Arial" w:cs="Arial"/>
          <w:i/>
          <w:sz w:val="20"/>
          <w:szCs w:val="20"/>
        </w:rPr>
        <w:t>Hunzvi</w:t>
      </w:r>
      <w:r w:rsidRPr="004E5715">
        <w:rPr>
          <w:rFonts w:ascii="Arial" w:hAnsi="Arial" w:cs="Arial"/>
          <w:sz w:val="20"/>
          <w:szCs w:val="20"/>
        </w:rPr>
        <w:t xml:space="preserve"> 2000 (1) ZLR 540 (S)</w:t>
      </w:r>
    </w:p>
    <w:p w:rsidR="0043734C" w:rsidRPr="004E5715" w:rsidRDefault="004373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3734C" w:rsidRPr="004E5715" w:rsidRDefault="0043734C" w:rsidP="003A5E63">
      <w:pPr>
        <w:pBdr>
          <w:top w:val="single" w:sz="4" w:space="1" w:color="auto"/>
          <w:left w:val="single" w:sz="4" w:space="4" w:color="auto"/>
          <w:bottom w:val="single" w:sz="4" w:space="1" w:color="auto"/>
          <w:right w:val="single" w:sz="4" w:space="4" w:color="auto"/>
        </w:pBdr>
        <w:spacing w:line="276" w:lineRule="auto"/>
        <w:ind w:left="720" w:right="360"/>
        <w:jc w:val="center"/>
        <w:rPr>
          <w:rFonts w:ascii="Arial" w:hAnsi="Arial" w:cs="Arial"/>
          <w:i/>
        </w:rPr>
      </w:pPr>
      <w:r w:rsidRPr="004E5715">
        <w:rPr>
          <w:rFonts w:ascii="Arial" w:hAnsi="Arial" w:cs="Arial"/>
          <w:i/>
        </w:rPr>
        <w:t>Summary</w:t>
      </w:r>
    </w:p>
    <w:p w:rsidR="0043734C" w:rsidRPr="004E5715" w:rsidRDefault="0043734C" w:rsidP="003A5E63">
      <w:pPr>
        <w:pBdr>
          <w:top w:val="single" w:sz="4" w:space="1" w:color="auto"/>
          <w:left w:val="single" w:sz="4" w:space="4" w:color="auto"/>
          <w:bottom w:val="single" w:sz="4" w:space="1" w:color="auto"/>
          <w:right w:val="single" w:sz="4" w:space="4" w:color="auto"/>
        </w:pBdr>
        <w:spacing w:line="276" w:lineRule="auto"/>
        <w:ind w:left="720" w:right="360"/>
        <w:rPr>
          <w:rFonts w:ascii="Arial" w:hAnsi="Arial" w:cs="Arial"/>
        </w:rPr>
      </w:pPr>
    </w:p>
    <w:p w:rsidR="0043734C" w:rsidRPr="004E5715" w:rsidRDefault="0043734C" w:rsidP="003A5E63">
      <w:pPr>
        <w:pBdr>
          <w:top w:val="single" w:sz="4" w:space="1" w:color="auto"/>
          <w:left w:val="single" w:sz="4" w:space="4" w:color="auto"/>
          <w:bottom w:val="single" w:sz="4" w:space="1" w:color="auto"/>
          <w:right w:val="single" w:sz="4" w:space="4" w:color="auto"/>
        </w:pBdr>
        <w:spacing w:line="276" w:lineRule="auto"/>
        <w:ind w:left="720" w:right="360"/>
        <w:jc w:val="both"/>
        <w:rPr>
          <w:rFonts w:ascii="Arial" w:hAnsi="Arial" w:cs="Arial"/>
          <w:sz w:val="20"/>
          <w:szCs w:val="20"/>
        </w:rPr>
      </w:pPr>
      <w:r w:rsidRPr="004E5715">
        <w:rPr>
          <w:rFonts w:ascii="Arial" w:hAnsi="Arial" w:cs="Arial"/>
          <w:sz w:val="20"/>
          <w:szCs w:val="20"/>
        </w:rPr>
        <w:t xml:space="preserve">The defence can apply for discharge of X at the close of the State case if no </w:t>
      </w:r>
      <w:r w:rsidRPr="004E5715">
        <w:rPr>
          <w:rFonts w:ascii="Arial" w:hAnsi="Arial" w:cs="Arial"/>
          <w:i/>
          <w:sz w:val="20"/>
          <w:szCs w:val="20"/>
        </w:rPr>
        <w:t>prima facie</w:t>
      </w:r>
      <w:r w:rsidRPr="004E5715">
        <w:rPr>
          <w:rFonts w:ascii="Arial" w:hAnsi="Arial" w:cs="Arial"/>
          <w:sz w:val="20"/>
          <w:szCs w:val="20"/>
        </w:rPr>
        <w:t xml:space="preserve"> case has been made out and no reasonable court could convict X of the crime charged on the basis of the evidence led by the State. </w:t>
      </w:r>
    </w:p>
    <w:p w:rsidR="0043734C" w:rsidRPr="004E5715" w:rsidRDefault="0043734C" w:rsidP="003A5E63">
      <w:pPr>
        <w:pBdr>
          <w:top w:val="single" w:sz="4" w:space="1" w:color="auto"/>
          <w:left w:val="single" w:sz="4" w:space="4" w:color="auto"/>
          <w:bottom w:val="single" w:sz="4" w:space="1" w:color="auto"/>
          <w:right w:val="single" w:sz="4" w:space="4" w:color="auto"/>
        </w:pBdr>
        <w:spacing w:line="276" w:lineRule="auto"/>
        <w:ind w:left="720" w:right="360"/>
        <w:jc w:val="both"/>
        <w:rPr>
          <w:rFonts w:ascii="Arial" w:hAnsi="Arial" w:cs="Arial"/>
          <w:sz w:val="20"/>
          <w:szCs w:val="20"/>
        </w:rPr>
      </w:pPr>
    </w:p>
    <w:p w:rsidR="0043734C" w:rsidRPr="004E5715" w:rsidRDefault="0043734C" w:rsidP="003A5E63">
      <w:pPr>
        <w:pBdr>
          <w:top w:val="single" w:sz="4" w:space="1" w:color="auto"/>
          <w:left w:val="single" w:sz="4" w:space="4" w:color="auto"/>
          <w:bottom w:val="single" w:sz="4" w:space="1" w:color="auto"/>
          <w:right w:val="single" w:sz="4" w:space="4" w:color="auto"/>
        </w:pBdr>
        <w:spacing w:line="276" w:lineRule="auto"/>
        <w:ind w:left="720" w:right="360"/>
        <w:jc w:val="both"/>
        <w:rPr>
          <w:rFonts w:ascii="Arial" w:hAnsi="Arial" w:cs="Arial"/>
          <w:sz w:val="20"/>
          <w:szCs w:val="20"/>
        </w:rPr>
      </w:pPr>
      <w:r w:rsidRPr="004E5715">
        <w:rPr>
          <w:rFonts w:ascii="Arial" w:hAnsi="Arial" w:cs="Arial"/>
          <w:sz w:val="20"/>
          <w:szCs w:val="20"/>
        </w:rPr>
        <w:t>However, the court will not discharge X if the evidence led could lead to the conviction of X of some other charge which is a competent verdict for the crime charged.</w:t>
      </w:r>
    </w:p>
    <w:p w:rsidR="0043734C" w:rsidRDefault="0043734C" w:rsidP="004E0240">
      <w:pPr>
        <w:spacing w:line="276" w:lineRule="auto"/>
        <w:ind w:right="360"/>
        <w:jc w:val="both"/>
        <w:rPr>
          <w:rFonts w:ascii="Arial" w:hAnsi="Arial" w:cs="Arial"/>
          <w:sz w:val="20"/>
          <w:szCs w:val="20"/>
        </w:rPr>
      </w:pPr>
    </w:p>
    <w:p w:rsidR="004E0240" w:rsidRPr="004E5715" w:rsidRDefault="004E0240" w:rsidP="00BE1C16">
      <w:pPr>
        <w:pStyle w:val="Heading2"/>
      </w:pPr>
      <w:bookmarkStart w:id="313" w:name="_Toc529350469"/>
      <w:r>
        <w:t>Appeal by State against decision to discharge at end of State case</w:t>
      </w:r>
      <w:bookmarkEnd w:id="313"/>
    </w:p>
    <w:p w:rsidR="00240583" w:rsidRDefault="00240583" w:rsidP="00BE1C16">
      <w:pPr>
        <w:spacing w:line="276" w:lineRule="auto"/>
        <w:jc w:val="both"/>
        <w:rPr>
          <w:rFonts w:ascii="Arial" w:hAnsi="Arial" w:cs="Arial"/>
          <w:sz w:val="20"/>
          <w:szCs w:val="20"/>
        </w:rPr>
      </w:pPr>
    </w:p>
    <w:p w:rsidR="00240583" w:rsidRPr="00BE1C16" w:rsidRDefault="004E0240" w:rsidP="00BE1C16">
      <w:pPr>
        <w:spacing w:line="276" w:lineRule="auto"/>
        <w:jc w:val="both"/>
        <w:rPr>
          <w:rFonts w:ascii="Arial" w:hAnsi="Arial" w:cs="Arial"/>
          <w:sz w:val="20"/>
        </w:rPr>
      </w:pPr>
      <w:r w:rsidRPr="00BE1C16">
        <w:rPr>
          <w:rFonts w:ascii="Arial" w:hAnsi="Arial" w:cs="Arial"/>
          <w:sz w:val="20"/>
          <w:szCs w:val="20"/>
        </w:rPr>
        <w:t xml:space="preserve">In </w:t>
      </w:r>
      <w:r w:rsidRPr="00BE1C16">
        <w:rPr>
          <w:rFonts w:ascii="Arial" w:hAnsi="Arial" w:cs="Arial"/>
          <w:i/>
          <w:sz w:val="20"/>
          <w:szCs w:val="20"/>
        </w:rPr>
        <w:t>P-G</w:t>
      </w:r>
      <w:r w:rsidRPr="00BE1C16">
        <w:rPr>
          <w:rFonts w:ascii="Arial" w:hAnsi="Arial" w:cs="Arial"/>
          <w:sz w:val="20"/>
          <w:szCs w:val="20"/>
        </w:rPr>
        <w:t xml:space="preserve"> v </w:t>
      </w:r>
      <w:r w:rsidRPr="00BE1C16">
        <w:rPr>
          <w:rFonts w:ascii="Arial" w:hAnsi="Arial" w:cs="Arial"/>
          <w:i/>
          <w:sz w:val="20"/>
          <w:szCs w:val="20"/>
        </w:rPr>
        <w:t>Mtetwa &amp; Anor</w:t>
      </w:r>
      <w:r w:rsidRPr="00BE1C16">
        <w:rPr>
          <w:rFonts w:ascii="Arial" w:hAnsi="Arial" w:cs="Arial"/>
          <w:sz w:val="20"/>
          <w:szCs w:val="20"/>
        </w:rPr>
        <w:t xml:space="preserve"> HH-82-16 the Prosecutor-General brought an application for leave to appeal against the magistrate’s decision to discharge the accused. The application was brought in terms of s 61 of the Magistrates Court Act.</w:t>
      </w:r>
      <w:r w:rsidR="00240583" w:rsidRPr="00BE1C16">
        <w:rPr>
          <w:rFonts w:ascii="Arial" w:hAnsi="Arial" w:cs="Arial"/>
          <w:sz w:val="20"/>
          <w:szCs w:val="20"/>
        </w:rPr>
        <w:t xml:space="preserve"> The court held that an appeal against the decision of a magistrate to discharge at the end of the State case must be brought under s 198(4) CPEA. The Prosecutor-General may appeal under s 61 of the Magistrates Court Act against the decision of a </w:t>
      </w:r>
      <w:proofErr w:type="gramStart"/>
      <w:r w:rsidR="00240583" w:rsidRPr="00BE1C16">
        <w:rPr>
          <w:rFonts w:ascii="Arial" w:hAnsi="Arial" w:cs="Arial"/>
          <w:sz w:val="20"/>
          <w:szCs w:val="20"/>
        </w:rPr>
        <w:t>magistrates</w:t>
      </w:r>
      <w:proofErr w:type="gramEnd"/>
      <w:r w:rsidR="00240583" w:rsidRPr="00BE1C16">
        <w:rPr>
          <w:rFonts w:ascii="Arial" w:hAnsi="Arial" w:cs="Arial"/>
          <w:sz w:val="20"/>
          <w:szCs w:val="20"/>
        </w:rPr>
        <w:t xml:space="preserve"> court on a point of law or because it acquitted on a view of the facts which could not reasonably be entertained. The latter procedure applies a situation where all the proceedings are terminated or a full trial has been completed, whereas the former applies during the course of the trial at the close of the State case. While no time limit is prescribed in s 198(4), such an application must be made in a reasonable time, in view of the need for finality in litigation and to ensure that the interests of justice are safeguarded. The right to a fair hearing within a reasonable time is enshrined in s 69 of the Constitution. What constitutes a reasonable time is a matter of fact and depends on the circumstances of the case. In the circumstances of this case, the delay in the present case was inordinate and unexplained.</w:t>
      </w:r>
    </w:p>
    <w:p w:rsidR="005569CE" w:rsidRPr="004E5715" w:rsidRDefault="005569CE" w:rsidP="003A5E63">
      <w:pPr>
        <w:pStyle w:val="Heading2"/>
        <w:spacing w:line="276" w:lineRule="auto"/>
      </w:pPr>
      <w:bookmarkStart w:id="314" w:name="_Toc529350470"/>
      <w:r w:rsidRPr="004E5715">
        <w:t>Defences</w:t>
      </w:r>
      <w:bookmarkEnd w:id="314"/>
    </w:p>
    <w:p w:rsidR="005569CE" w:rsidRPr="004E5715" w:rsidRDefault="005569CE" w:rsidP="003A5E63">
      <w:pPr>
        <w:pStyle w:val="Heading3"/>
        <w:spacing w:line="276" w:lineRule="auto"/>
      </w:pPr>
      <w:bookmarkStart w:id="315" w:name="_Toc529350471"/>
      <w:r w:rsidRPr="004E5715">
        <w:t>Explicitly raised or suggested by evidence</w:t>
      </w:r>
      <w:bookmarkEnd w:id="31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is legally represented his lawyer may specifically plead a particular defence on his behalf. With unrepresented accused, X may not explicitly raise a defence but in his evidence he may say things which suggest that a certain defence might apply. He may, for instance, testify that he was extremely drunk at the time he committed the crime. Here the magistrate must carefully investigate whether in fact the defence does apply.</w:t>
      </w:r>
    </w:p>
    <w:p w:rsidR="005569CE" w:rsidRPr="004E5715" w:rsidRDefault="005569CE" w:rsidP="003A5E63">
      <w:pPr>
        <w:pStyle w:val="Heading3"/>
        <w:spacing w:line="276" w:lineRule="auto"/>
      </w:pPr>
      <w:bookmarkStart w:id="316" w:name="_Toc529350472"/>
      <w:r w:rsidRPr="004E5715">
        <w:t>Onus of proof</w:t>
      </w:r>
      <w:bookmarkEnd w:id="316"/>
      <w:r w:rsidRPr="004E5715">
        <w:t xml:space="preserv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Once there is sufficient evidence to put a defence in issue, the rule is that the State must disprove the defence. The only exceptions to this rule are:</w:t>
      </w:r>
    </w:p>
    <w:p w:rsidR="005569CE" w:rsidRPr="004E5715" w:rsidRDefault="005569CE" w:rsidP="003A5E63">
      <w:pPr>
        <w:numPr>
          <w:ilvl w:val="0"/>
          <w:numId w:val="2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the defence of insanity, where the onus is on the defence to prove on a balance of probabilities that X was insane at the time of the crime;</w:t>
      </w:r>
    </w:p>
    <w:p w:rsidR="005569CE" w:rsidRPr="004E5715" w:rsidRDefault="005569CE" w:rsidP="003A5E63">
      <w:pPr>
        <w:numPr>
          <w:ilvl w:val="0"/>
          <w:numId w:val="21"/>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where</w:t>
      </w:r>
      <w:proofErr w:type="gramEnd"/>
      <w:r w:rsidRPr="004E5715">
        <w:rPr>
          <w:rFonts w:ascii="Arial" w:hAnsi="Arial" w:cs="Arial"/>
          <w:sz w:val="20"/>
          <w:szCs w:val="20"/>
        </w:rPr>
        <w:t xml:space="preserve"> a statutory provision provides for defence to an offence but the onus is on X to establish the existence of the defence.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iCs/>
          <w:sz w:val="20"/>
          <w:szCs w:val="20"/>
        </w:rPr>
        <w:t>Mapfumo &amp; Ors</w:t>
      </w:r>
      <w:r w:rsidRPr="004E5715">
        <w:rPr>
          <w:rFonts w:ascii="Arial" w:hAnsi="Arial" w:cs="Arial"/>
          <w:sz w:val="20"/>
          <w:szCs w:val="20"/>
        </w:rPr>
        <w:t xml:space="preserve"> 1983 (1) ZLR 250 (S), the court said that, subject to the exceptions set out above, there is no onus on X to establish his defence. Once there is some evidence suggesting a defence the court must consider this evidence. That evidence may have been adduced by the defence or it may emerge from what has been said by the defence or prosecution witnesses.</w:t>
      </w:r>
    </w:p>
    <w:p w:rsidR="005569CE" w:rsidRPr="004E5715" w:rsidRDefault="005569CE" w:rsidP="003A5E63">
      <w:pPr>
        <w:pStyle w:val="Heading3"/>
        <w:spacing w:line="276" w:lineRule="auto"/>
      </w:pPr>
      <w:bookmarkStart w:id="317" w:name="_Toc529350473"/>
      <w:r w:rsidRPr="004E5715">
        <w:t>Evidence in rebuttal of defence by State</w:t>
      </w:r>
      <w:bookmarkEnd w:id="31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Sometimes the examination or re-examination of a defence witness may reveal a line of defence that could not reasonably have been foreseen by the prosecutor and which was not indicated during the questions put in cross-examination of State witnesses. In such cases, the prosecutor may ask the leave of the court to call evidence in rebuttal of the defence. The court has a discretion on whether to grant leave. It should normally not grant leave if by the exercise of due diligence the prosecutor could have called the evidence before closing his case. There must have been something in the nature of a surprise or an unexpected new issue introduced by the defence.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situation is most likely to arise with an accused who is not legally represented. Such an accused may not have indicated this point in his defence outline and he may not have realised that it was necessary to put this line of defence to the State witnesses.</w:t>
      </w:r>
    </w:p>
    <w:p w:rsidR="006D7F62" w:rsidRDefault="006D7F62" w:rsidP="006D7F62">
      <w:pPr>
        <w:pStyle w:val="Heading3"/>
      </w:pPr>
      <w:bookmarkStart w:id="318" w:name="_Toc529350474"/>
      <w:r>
        <w:t>Proof of essential ingredients of the crime</w:t>
      </w:r>
      <w:bookmarkEnd w:id="318"/>
    </w:p>
    <w:p w:rsidR="006D7F62" w:rsidRPr="00777846" w:rsidRDefault="006D7F62" w:rsidP="006D7F62">
      <w:pPr>
        <w:spacing w:line="276" w:lineRule="auto"/>
        <w:rPr>
          <w:rFonts w:ascii="Arial" w:hAnsi="Arial" w:cs="Arial"/>
          <w:sz w:val="20"/>
          <w:szCs w:val="20"/>
        </w:rPr>
      </w:pPr>
      <w:r w:rsidRPr="00777846">
        <w:rPr>
          <w:rFonts w:ascii="Arial" w:hAnsi="Arial" w:cs="Arial"/>
          <w:sz w:val="20"/>
          <w:szCs w:val="20"/>
        </w:rPr>
        <w:t>An accused person can only be convicted of a crime if each and every essential ingredient of the crime in question has been proved by the prosecution. It is therefore imperative that the magistrate trying the case is aware of the essential ingredients of the crime with which the accused has been charged.</w:t>
      </w:r>
    </w:p>
    <w:p w:rsidR="006D7F62" w:rsidRPr="006D7F62" w:rsidRDefault="006D7F62" w:rsidP="006D7F62">
      <w:pPr>
        <w:pStyle w:val="Heading3"/>
      </w:pPr>
      <w:bookmarkStart w:id="319" w:name="_Toc529350475"/>
      <w:r w:rsidRPr="006D7F62">
        <w:t>Defence of mental disorder</w:t>
      </w:r>
      <w:bookmarkEnd w:id="319"/>
    </w:p>
    <w:p w:rsidR="006D7F62" w:rsidRPr="00E3227E" w:rsidRDefault="006D7F62" w:rsidP="006D7F62">
      <w:pPr>
        <w:spacing w:line="276" w:lineRule="auto"/>
        <w:jc w:val="both"/>
        <w:rPr>
          <w:rFonts w:ascii="Arial" w:hAnsi="Arial" w:cs="Arial"/>
          <w:sz w:val="20"/>
          <w:szCs w:val="20"/>
          <w:lang w:val="en-US"/>
        </w:rPr>
      </w:pPr>
      <w:r>
        <w:rPr>
          <w:rFonts w:ascii="Arial" w:hAnsi="Arial" w:cs="Arial"/>
          <w:sz w:val="20"/>
          <w:szCs w:val="20"/>
        </w:rPr>
        <w:t>In terms of s 29 of t</w:t>
      </w:r>
      <w:r w:rsidRPr="00E3227E">
        <w:rPr>
          <w:rFonts w:ascii="Arial" w:hAnsi="Arial" w:cs="Arial"/>
          <w:sz w:val="20"/>
          <w:szCs w:val="20"/>
        </w:rPr>
        <w:t xml:space="preserve">he Mental Health Act a special verdict will be returned if the accused was at the time the act was done “mentally disordered or intellectually handicapped so as not to be responsible for the act. It defines “mentally disordered or intellectually handicapped” as meaning </w:t>
      </w:r>
      <w:r w:rsidRPr="00E3227E">
        <w:rPr>
          <w:rFonts w:ascii="Arial" w:hAnsi="Arial" w:cs="Arial"/>
          <w:sz w:val="20"/>
          <w:szCs w:val="20"/>
          <w:lang w:val="en-US"/>
        </w:rPr>
        <w:t xml:space="preserve">that the person is suffering from mental illness, arrested or incomplete development of mind, psychopathic disorder or any other disorder or disability of the mind. “Psychopathic disorder” is defined as a persistent disorder or disability of the mind, whether or not subnormality of intelligence is present, which has existed or is believed to have existed in the patient since before 18 years old; and results in abnormally aggressive or seriously irresponsible conduct on the part of the patient. </w:t>
      </w:r>
      <w:r w:rsidRPr="00E3227E">
        <w:rPr>
          <w:rFonts w:ascii="Arial" w:hAnsi="Arial" w:cs="Arial"/>
          <w:sz w:val="20"/>
          <w:szCs w:val="20"/>
        </w:rPr>
        <w:t>The mental disorder does not have to be permanent disorder. The crucial question is whether the disorder existed at the time the “crime” was committed.</w:t>
      </w:r>
      <w:r w:rsidRPr="00E3227E">
        <w:rPr>
          <w:rFonts w:ascii="Arial" w:hAnsi="Arial" w:cs="Arial"/>
          <w:sz w:val="20"/>
          <w:szCs w:val="20"/>
          <w:lang w:val="en-US"/>
        </w:rPr>
        <w:t>Various cases have interpreted these provisions. These cases have decided that under these provisions:</w:t>
      </w:r>
    </w:p>
    <w:p w:rsidR="006D7F62" w:rsidRPr="00E3227E" w:rsidRDefault="006D7F62" w:rsidP="00A71C28">
      <w:pPr>
        <w:numPr>
          <w:ilvl w:val="0"/>
          <w:numId w:val="115"/>
        </w:numPr>
        <w:spacing w:line="276" w:lineRule="auto"/>
        <w:jc w:val="both"/>
        <w:rPr>
          <w:rFonts w:ascii="Arial" w:hAnsi="Arial" w:cs="Arial"/>
          <w:sz w:val="20"/>
          <w:szCs w:val="20"/>
        </w:rPr>
      </w:pPr>
      <w:r w:rsidRPr="00E3227E">
        <w:rPr>
          <w:rFonts w:ascii="Arial" w:hAnsi="Arial" w:cs="Arial"/>
          <w:sz w:val="20"/>
          <w:szCs w:val="20"/>
          <w:lang w:val="en-US"/>
        </w:rPr>
        <w:t>the disorder or mental disorder or disability can be temporary - if it existed at the time of the act was committed it does not matter that X no longer suffered from that mental condition subsequently and at the time of the trial;</w:t>
      </w:r>
    </w:p>
    <w:p w:rsidR="006D7F62" w:rsidRPr="00E3227E" w:rsidRDefault="006D7F62" w:rsidP="00A71C28">
      <w:pPr>
        <w:numPr>
          <w:ilvl w:val="0"/>
          <w:numId w:val="115"/>
        </w:numPr>
        <w:spacing w:line="276" w:lineRule="auto"/>
        <w:jc w:val="both"/>
        <w:rPr>
          <w:rFonts w:ascii="Arial" w:hAnsi="Arial" w:cs="Arial"/>
          <w:sz w:val="20"/>
          <w:szCs w:val="20"/>
        </w:rPr>
      </w:pPr>
      <w:r w:rsidRPr="00E3227E">
        <w:rPr>
          <w:rFonts w:ascii="Arial" w:hAnsi="Arial" w:cs="Arial"/>
          <w:sz w:val="20"/>
          <w:szCs w:val="20"/>
        </w:rPr>
        <w:lastRenderedPageBreak/>
        <w:t>the cause of the mental disorder or disability is immaterial</w:t>
      </w:r>
      <w:r w:rsidRPr="00E3227E">
        <w:rPr>
          <w:rFonts w:ascii="Arial" w:hAnsi="Arial" w:cs="Arial"/>
          <w:sz w:val="20"/>
          <w:szCs w:val="20"/>
          <w:lang w:val="en-US"/>
        </w:rPr>
        <w:t xml:space="preserve"> - </w:t>
      </w:r>
      <w:r w:rsidRPr="00E3227E">
        <w:rPr>
          <w:rFonts w:ascii="Arial" w:hAnsi="Arial" w:cs="Arial"/>
          <w:sz w:val="20"/>
          <w:szCs w:val="20"/>
        </w:rPr>
        <w:t>organic (e.g. brain tumour); physical (e.g. blow to head); functional (e.g. affecting functions with no discernible organic cause)</w:t>
      </w:r>
    </w:p>
    <w:p w:rsidR="006D7F62" w:rsidRPr="00B163A5" w:rsidRDefault="006D7F62" w:rsidP="006D7F62">
      <w:pPr>
        <w:spacing w:line="276" w:lineRule="auto"/>
        <w:rPr>
          <w:rFonts w:ascii="Arial" w:hAnsi="Arial" w:cs="Arial"/>
          <w:bCs/>
          <w:iCs/>
        </w:rPr>
      </w:pPr>
    </w:p>
    <w:p w:rsidR="006D7F62" w:rsidRPr="00E3227E" w:rsidRDefault="006D7F62" w:rsidP="006D7F62">
      <w:pPr>
        <w:spacing w:line="276" w:lineRule="auto"/>
        <w:rPr>
          <w:rFonts w:ascii="Arial" w:hAnsi="Arial" w:cs="Arial"/>
          <w:sz w:val="20"/>
          <w:szCs w:val="20"/>
        </w:rPr>
      </w:pPr>
      <w:r w:rsidRPr="00E3227E">
        <w:rPr>
          <w:rFonts w:ascii="Arial" w:hAnsi="Arial" w:cs="Arial"/>
          <w:bCs/>
          <w:iCs/>
          <w:sz w:val="20"/>
          <w:szCs w:val="20"/>
        </w:rPr>
        <w:t xml:space="preserve">See </w:t>
      </w:r>
      <w:r w:rsidRPr="00E3227E">
        <w:rPr>
          <w:rFonts w:ascii="Arial" w:hAnsi="Arial" w:cs="Arial"/>
          <w:bCs/>
          <w:i/>
          <w:iCs/>
          <w:sz w:val="20"/>
          <w:szCs w:val="20"/>
        </w:rPr>
        <w:t>Senekal</w:t>
      </w:r>
      <w:r w:rsidRPr="00E3227E">
        <w:rPr>
          <w:rFonts w:ascii="Arial" w:hAnsi="Arial" w:cs="Arial"/>
          <w:bCs/>
          <w:sz w:val="20"/>
          <w:szCs w:val="20"/>
        </w:rPr>
        <w:t xml:space="preserve"> 1969 (2) RLR 498 (A); </w:t>
      </w:r>
      <w:r w:rsidRPr="00E3227E">
        <w:rPr>
          <w:rFonts w:ascii="Arial" w:hAnsi="Arial" w:cs="Arial"/>
          <w:bCs/>
          <w:i/>
          <w:iCs/>
          <w:sz w:val="20"/>
          <w:szCs w:val="20"/>
        </w:rPr>
        <w:t xml:space="preserve">Mawonani </w:t>
      </w:r>
      <w:r w:rsidRPr="00E3227E">
        <w:rPr>
          <w:rFonts w:ascii="Arial" w:hAnsi="Arial" w:cs="Arial"/>
          <w:bCs/>
          <w:sz w:val="20"/>
          <w:szCs w:val="20"/>
        </w:rPr>
        <w:t xml:space="preserve">1970 (1) RLR 41 (A); </w:t>
      </w:r>
      <w:r w:rsidRPr="00E3227E">
        <w:rPr>
          <w:rFonts w:ascii="Arial" w:hAnsi="Arial" w:cs="Arial"/>
          <w:bCs/>
          <w:i/>
          <w:iCs/>
          <w:sz w:val="20"/>
          <w:szCs w:val="20"/>
        </w:rPr>
        <w:t>Ncube</w:t>
      </w:r>
      <w:r w:rsidRPr="00E3227E">
        <w:rPr>
          <w:rFonts w:ascii="Arial" w:hAnsi="Arial" w:cs="Arial"/>
          <w:bCs/>
          <w:sz w:val="20"/>
          <w:szCs w:val="20"/>
        </w:rPr>
        <w:t xml:space="preserve"> 1977 (2) RLR 304 (R)</w:t>
      </w:r>
    </w:p>
    <w:p w:rsidR="006D7F62" w:rsidRPr="00B163A5" w:rsidRDefault="006D7F62" w:rsidP="006D7F62">
      <w:pPr>
        <w:spacing w:line="276" w:lineRule="auto"/>
        <w:rPr>
          <w:rFonts w:ascii="Arial" w:hAnsi="Arial" w:cs="Arial"/>
        </w:rPr>
      </w:pPr>
    </w:p>
    <w:p w:rsidR="006D7F62" w:rsidRPr="00E3227E" w:rsidRDefault="006D7F62" w:rsidP="006D7F62">
      <w:pPr>
        <w:spacing w:line="276" w:lineRule="auto"/>
        <w:jc w:val="both"/>
        <w:rPr>
          <w:rFonts w:ascii="Arial" w:hAnsi="Arial" w:cs="Arial"/>
          <w:sz w:val="20"/>
          <w:szCs w:val="20"/>
        </w:rPr>
      </w:pPr>
      <w:r w:rsidRPr="00E3227E">
        <w:rPr>
          <w:rFonts w:ascii="Arial" w:hAnsi="Arial" w:cs="Arial"/>
          <w:sz w:val="20"/>
          <w:szCs w:val="20"/>
        </w:rPr>
        <w:t>Where the crime is apparently motiveless, this should alert the court to the possibility that the accused may have been suffering from some form of mental instability when he committed the crime. In the case of murder odd, inexplicable and bizarre behaviour before, during or after the killing or the way in which he behaves must not be ignored, as it may provide the basis for establishing that X i</w:t>
      </w:r>
      <w:r w:rsidR="00500332">
        <w:rPr>
          <w:rFonts w:ascii="Arial" w:hAnsi="Arial" w:cs="Arial"/>
          <w:sz w:val="20"/>
          <w:szCs w:val="20"/>
        </w:rPr>
        <w:t>s</w:t>
      </w:r>
      <w:r w:rsidRPr="00E3227E">
        <w:rPr>
          <w:rFonts w:ascii="Arial" w:hAnsi="Arial" w:cs="Arial"/>
          <w:sz w:val="20"/>
          <w:szCs w:val="20"/>
        </w:rPr>
        <w:t xml:space="preserve"> entitled to the special verdict or at least there was diminished responsibility to an extent that constitutes extenuation. </w:t>
      </w:r>
      <w:r>
        <w:rPr>
          <w:rFonts w:ascii="Arial" w:hAnsi="Arial" w:cs="Arial"/>
          <w:sz w:val="20"/>
          <w:szCs w:val="20"/>
        </w:rPr>
        <w:t>If the accused has not previously been pschiatricly examine, the court may order such an examination.</w:t>
      </w:r>
      <w:r w:rsidRPr="00E3227E">
        <w:rPr>
          <w:rFonts w:ascii="Arial" w:hAnsi="Arial" w:cs="Arial"/>
          <w:sz w:val="20"/>
          <w:szCs w:val="20"/>
        </w:rPr>
        <w:t xml:space="preserve">The psychiatrist who carries out this investigation must be asked not only to give an opinion as to whether X was mentally irresponsible to an extent that a special verdict is justified, but also if X was suffering was suffering from diminished responsibility. See </w:t>
      </w:r>
      <w:r w:rsidRPr="00E3227E">
        <w:rPr>
          <w:rFonts w:ascii="Arial" w:hAnsi="Arial" w:cs="Arial"/>
          <w:i/>
          <w:sz w:val="20"/>
          <w:szCs w:val="20"/>
        </w:rPr>
        <w:t>Taanorwa</w:t>
      </w:r>
      <w:r w:rsidRPr="00E3227E">
        <w:rPr>
          <w:rFonts w:ascii="Arial" w:hAnsi="Arial" w:cs="Arial"/>
          <w:sz w:val="20"/>
          <w:szCs w:val="20"/>
        </w:rPr>
        <w:t xml:space="preserve"> 1987 (1) ZLR 62 (S) and </w:t>
      </w:r>
      <w:r w:rsidRPr="00E3227E">
        <w:rPr>
          <w:rFonts w:ascii="Arial" w:hAnsi="Arial" w:cs="Arial"/>
          <w:i/>
          <w:sz w:val="20"/>
          <w:szCs w:val="20"/>
        </w:rPr>
        <w:t>Mukombe</w:t>
      </w:r>
      <w:r w:rsidRPr="00E3227E">
        <w:rPr>
          <w:rFonts w:ascii="Arial" w:hAnsi="Arial" w:cs="Arial"/>
          <w:sz w:val="20"/>
          <w:szCs w:val="20"/>
        </w:rPr>
        <w:t xml:space="preserve"> 1991 (1) ZLR 138 (S). Where the conduct of X at the time of the act was strange, the defence counsel would be well-advised to interview members of X's family, his friends, co-workers and former employers to ascertain whether he had any history of strange behaviour. </w:t>
      </w:r>
    </w:p>
    <w:p w:rsidR="006D7F62" w:rsidRPr="00B163A5" w:rsidRDefault="006D7F62" w:rsidP="006D7F62">
      <w:pPr>
        <w:spacing w:line="276" w:lineRule="auto"/>
        <w:rPr>
          <w:rFonts w:ascii="Arial" w:hAnsi="Arial" w:cs="Arial"/>
        </w:rPr>
      </w:pPr>
    </w:p>
    <w:p w:rsidR="006D7F62" w:rsidRPr="00E3227E" w:rsidRDefault="006D7F62" w:rsidP="006D7F62">
      <w:pPr>
        <w:spacing w:line="276" w:lineRule="auto"/>
        <w:rPr>
          <w:rFonts w:ascii="Arial" w:hAnsi="Arial" w:cs="Arial"/>
          <w:sz w:val="20"/>
          <w:szCs w:val="20"/>
        </w:rPr>
      </w:pPr>
      <w:r>
        <w:rPr>
          <w:rFonts w:ascii="Arial" w:hAnsi="Arial" w:cs="Arial"/>
          <w:sz w:val="20"/>
          <w:szCs w:val="20"/>
        </w:rPr>
        <w:t>E</w:t>
      </w:r>
      <w:r w:rsidRPr="00E3227E">
        <w:rPr>
          <w:rFonts w:ascii="Arial" w:hAnsi="Arial" w:cs="Arial"/>
          <w:sz w:val="20"/>
          <w:szCs w:val="20"/>
        </w:rPr>
        <w:t>ven if the defence does not raise the defence of mental disorder, if the court suspects that X was suffering from a mental disorder at the time of the crime, the court itself can order that X be subjected to a psychiatric examination to determine whether the special verdict is applicable.</w:t>
      </w:r>
    </w:p>
    <w:p w:rsidR="006D7F62" w:rsidRDefault="006D7F62" w:rsidP="006D7F62">
      <w:pPr>
        <w:spacing w:line="276" w:lineRule="auto"/>
        <w:rPr>
          <w:rFonts w:ascii="Arial" w:hAnsi="Arial" w:cs="Arial"/>
        </w:rPr>
      </w:pPr>
    </w:p>
    <w:p w:rsidR="006D7F62" w:rsidRPr="00B04183" w:rsidRDefault="006D7F62" w:rsidP="006D7F62">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1E6746">
        <w:rPr>
          <w:rFonts w:ascii="Arial" w:hAnsi="Arial" w:cs="Arial"/>
          <w:i/>
          <w:color w:val="000000" w:themeColor="text1"/>
          <w:sz w:val="20"/>
          <w:szCs w:val="20"/>
        </w:rPr>
        <w:t>A Juvenile</w:t>
      </w:r>
      <w:r w:rsidRPr="001E6746">
        <w:rPr>
          <w:rFonts w:ascii="Arial" w:hAnsi="Arial" w:cs="Arial"/>
          <w:color w:val="000000" w:themeColor="text1"/>
          <w:sz w:val="20"/>
          <w:szCs w:val="20"/>
        </w:rPr>
        <w:t xml:space="preserve"> </w:t>
      </w:r>
      <w:r w:rsidRPr="00102808">
        <w:rPr>
          <w:rFonts w:ascii="Arial" w:hAnsi="Arial" w:cs="Arial"/>
          <w:color w:val="000000" w:themeColor="text1"/>
          <w:sz w:val="20"/>
          <w:szCs w:val="20"/>
        </w:rPr>
        <w:t>20</w:t>
      </w:r>
      <w:r>
        <w:rPr>
          <w:rFonts w:ascii="Arial" w:hAnsi="Arial" w:cs="Arial"/>
          <w:color w:val="000000" w:themeColor="text1"/>
          <w:sz w:val="20"/>
          <w:szCs w:val="20"/>
        </w:rPr>
        <w:t>09</w:t>
      </w:r>
      <w:r w:rsidRPr="00102808">
        <w:rPr>
          <w:rFonts w:ascii="Arial" w:hAnsi="Arial" w:cs="Arial"/>
          <w:color w:val="000000" w:themeColor="text1"/>
          <w:sz w:val="20"/>
          <w:szCs w:val="20"/>
        </w:rPr>
        <w:t xml:space="preserve"> (2) ZLR</w:t>
      </w:r>
      <w:r>
        <w:rPr>
          <w:rFonts w:ascii="Arial" w:hAnsi="Arial" w:cs="Arial"/>
          <w:i/>
          <w:color w:val="000000" w:themeColor="text1"/>
          <w:sz w:val="20"/>
          <w:szCs w:val="20"/>
        </w:rPr>
        <w:t xml:space="preserve"> </w:t>
      </w:r>
      <w:r>
        <w:rPr>
          <w:rFonts w:ascii="Arial" w:hAnsi="Arial" w:cs="Arial"/>
          <w:color w:val="000000" w:themeColor="text1"/>
          <w:sz w:val="20"/>
          <w:szCs w:val="20"/>
        </w:rPr>
        <w:t>409 (H)</w:t>
      </w:r>
      <w:r w:rsidRPr="00B04183">
        <w:rPr>
          <w:rFonts w:ascii="Arial" w:hAnsi="Arial" w:cs="Arial"/>
          <w:b/>
          <w:color w:val="000000" w:themeColor="text1"/>
          <w:sz w:val="20"/>
          <w:szCs w:val="20"/>
        </w:rPr>
        <w:t xml:space="preserve"> </w:t>
      </w:r>
      <w:r w:rsidRPr="001E6746">
        <w:rPr>
          <w:rFonts w:ascii="Arial" w:hAnsi="Arial" w:cs="Arial"/>
          <w:sz w:val="20"/>
          <w:szCs w:val="20"/>
        </w:rPr>
        <w:t>the court held that</w:t>
      </w:r>
      <w:r>
        <w:rPr>
          <w:rFonts w:ascii="Arial" w:hAnsi="Arial" w:cs="Arial"/>
          <w:b/>
          <w:color w:val="000000" w:themeColor="text1"/>
          <w:sz w:val="20"/>
          <w:szCs w:val="20"/>
        </w:rPr>
        <w:t xml:space="preserve"> </w:t>
      </w:r>
      <w:r w:rsidRPr="001E6746">
        <w:rPr>
          <w:rFonts w:ascii="Arial" w:hAnsi="Arial" w:cs="Arial"/>
          <w:sz w:val="20"/>
          <w:szCs w:val="20"/>
        </w:rPr>
        <w:t>t</w:t>
      </w:r>
      <w:r w:rsidRPr="00B04183">
        <w:rPr>
          <w:rFonts w:ascii="Arial" w:hAnsi="Arial" w:cs="Arial"/>
          <w:color w:val="000000" w:themeColor="text1"/>
          <w:sz w:val="20"/>
          <w:szCs w:val="20"/>
        </w:rPr>
        <w:t>he effect of s 229 of the Criminal Law Code is that if an accused person is proved to have committed the acts constituting the crime charged, but is also proved to have been suffering from a mental disorder or defect at the time of committing the offence, which mental disorder or defect constitutes a complete defence in terms of s 227 of the Code, he must in terms of s 29(2) Mental Health Act be found not guilty because of insanity, and be dealt with in terms of the options provided in subss (a) to (c) of that section. Section 229 of the Code applies to Part V of the Code, which comprises ss 226 to 229. However, s 29(2) of the Mental Health Act, which provides for a special verdict, refers to s 248 of the Code as being the section which provides for a mental disorder or defect being a complete defence. Section 248 actually provides for consent to medical treatment for none-therapeutic purposes. It is therefore not the provision intended by the legislature in s 29(2) of the Mental Health Act. The legislature clearly intended to refer to a section of the Code which provides for a mental disorder or defect being a complete defence, that section being s 227. A wrong section was referred to in s 29(2) of the Mental Health Act. As to whether the court can substitute s 248 of the Code with s 227 of the Code, in s 29(2) of the Mental Health Act, the court can do so, as the intention of the legislature is clear, and reference to s 248 was an obvious error. In interpreting a statute, the court must be guided by the clear intention of the legislature. When the words used by the legislature create an absurdity they can be modified to bring out the clear intention of the legislature.</w:t>
      </w:r>
    </w:p>
    <w:p w:rsidR="006D7F62" w:rsidRPr="00B04183" w:rsidRDefault="006D7F62" w:rsidP="006D7F62">
      <w:pPr>
        <w:autoSpaceDE w:val="0"/>
        <w:autoSpaceDN w:val="0"/>
        <w:adjustRightInd w:val="0"/>
        <w:spacing w:line="276" w:lineRule="auto"/>
        <w:jc w:val="both"/>
        <w:rPr>
          <w:rFonts w:ascii="Arial" w:hAnsi="Arial" w:cs="Arial"/>
          <w:color w:val="000000" w:themeColor="text1"/>
          <w:sz w:val="20"/>
          <w:szCs w:val="20"/>
        </w:rPr>
      </w:pPr>
    </w:p>
    <w:p w:rsidR="006D7F62" w:rsidRPr="00B04183" w:rsidRDefault="006D7F62" w:rsidP="006D7F62">
      <w:pPr>
        <w:autoSpaceDE w:val="0"/>
        <w:autoSpaceDN w:val="0"/>
        <w:adjustRightInd w:val="0"/>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 xml:space="preserve">Having returned a special verdict, the court has three options under s 29(2): (a) if the accused person still needs to be mentally examined or to be treated, he has to be returned to prison where he will be transferred to an institution or special institution for examination or treatment; (b) If the </w:t>
      </w:r>
      <w:r w:rsidRPr="00B04183">
        <w:rPr>
          <w:rFonts w:ascii="Arial" w:hAnsi="Arial" w:cs="Arial"/>
          <w:color w:val="000000" w:themeColor="text1"/>
          <w:sz w:val="20"/>
          <w:szCs w:val="20"/>
        </w:rPr>
        <w:lastRenderedPageBreak/>
        <w:t>offence the accused person was facing and for which a special verdict has been returned was one for which the accused could not have been sentenced to imprisonment or a fine exceeding level three, then the accused can be released to be dealt with in terms of s 29(2)(b); (c) if the court is satisfied that the accused is no longer mentally disordered or intellectually handicapped or is otherwise fit to be discharged, it can order his discharge. If (a) is applicable, the condition of a prison does not justify the court's refusal to send to prison those the law says must be send there. The court has to proceed in terms of the correct option. From prison the accused must be transferred to a designated institution or special institution, as defined by s 2 of the Act.</w:t>
      </w:r>
    </w:p>
    <w:p w:rsidR="006D7F62" w:rsidRDefault="006D7F62" w:rsidP="006D7F62">
      <w:pPr>
        <w:autoSpaceDE w:val="0"/>
        <w:autoSpaceDN w:val="0"/>
        <w:adjustRightInd w:val="0"/>
        <w:spacing w:line="276" w:lineRule="auto"/>
        <w:jc w:val="both"/>
        <w:rPr>
          <w:rFonts w:ascii="Arial" w:hAnsi="Arial" w:cs="Arial"/>
          <w:color w:val="000000" w:themeColor="text1"/>
          <w:sz w:val="20"/>
          <w:szCs w:val="20"/>
        </w:rPr>
      </w:pPr>
    </w:p>
    <w:p w:rsidR="006D7F62" w:rsidRPr="00B163A5" w:rsidRDefault="006D7F62" w:rsidP="006D7F62">
      <w:pPr>
        <w:pStyle w:val="BodyText"/>
        <w:spacing w:line="276" w:lineRule="auto"/>
        <w:ind w:right="29"/>
        <w:rPr>
          <w:rFonts w:ascii="Arial" w:hAnsi="Arial" w:cs="Arial"/>
          <w:b w:val="0"/>
          <w:sz w:val="20"/>
          <w:szCs w:val="20"/>
        </w:rPr>
      </w:pPr>
      <w:r>
        <w:rPr>
          <w:rFonts w:ascii="Arial" w:hAnsi="Arial" w:cs="Arial"/>
          <w:b w:val="0"/>
          <w:sz w:val="20"/>
          <w:szCs w:val="20"/>
        </w:rPr>
        <w:t>I</w:t>
      </w:r>
      <w:r w:rsidRPr="00B163A5">
        <w:rPr>
          <w:rFonts w:ascii="Arial" w:hAnsi="Arial" w:cs="Arial"/>
          <w:b w:val="0"/>
          <w:sz w:val="20"/>
          <w:szCs w:val="20"/>
        </w:rPr>
        <w:t xml:space="preserve">n the case of </w:t>
      </w:r>
      <w:r w:rsidRPr="00B163A5">
        <w:rPr>
          <w:rFonts w:ascii="Arial" w:hAnsi="Arial" w:cs="Arial"/>
          <w:b w:val="0"/>
          <w:i/>
          <w:iCs/>
          <w:sz w:val="20"/>
          <w:szCs w:val="20"/>
        </w:rPr>
        <w:t>Machona</w:t>
      </w:r>
      <w:r w:rsidRPr="00B163A5">
        <w:rPr>
          <w:rFonts w:ascii="Arial" w:hAnsi="Arial" w:cs="Arial"/>
          <w:b w:val="0"/>
          <w:sz w:val="20"/>
          <w:szCs w:val="20"/>
        </w:rPr>
        <w:t xml:space="preserve"> </w:t>
      </w:r>
      <w:r>
        <w:rPr>
          <w:rFonts w:ascii="Arial" w:hAnsi="Arial" w:cs="Arial"/>
          <w:b w:val="0"/>
          <w:sz w:val="20"/>
          <w:szCs w:val="20"/>
        </w:rPr>
        <w:t>2002 (1) ZLR 61 (H),</w:t>
      </w:r>
      <w:r w:rsidRPr="00B163A5">
        <w:rPr>
          <w:rFonts w:ascii="Arial" w:hAnsi="Arial" w:cs="Arial"/>
          <w:b w:val="0"/>
          <w:sz w:val="20"/>
          <w:szCs w:val="20"/>
        </w:rPr>
        <w:t xml:space="preserve"> </w:t>
      </w:r>
      <w:r>
        <w:rPr>
          <w:rFonts w:ascii="Arial" w:hAnsi="Arial" w:cs="Arial"/>
          <w:b w:val="0"/>
          <w:sz w:val="20"/>
          <w:szCs w:val="20"/>
        </w:rPr>
        <w:t>a</w:t>
      </w:r>
      <w:r w:rsidRPr="00B163A5">
        <w:rPr>
          <w:rFonts w:ascii="Arial" w:hAnsi="Arial" w:cs="Arial"/>
          <w:b w:val="0"/>
          <w:sz w:val="20"/>
          <w:szCs w:val="20"/>
        </w:rPr>
        <w:t>fter a series of personal misfortunes, the appellant attempted to commit suicide by cutting his own throat. When taken to a doctor for treatment, he attacked the doctor, severely and permanently injuring him. The medical evidence was that the appellant, who was charged with attempted murder, had suffered a brief “reactive psychosis” or “psychotic episode” which was unlikely to recur. The court held that the appellant was mentally disordered at the time, and not merely suffering from diminished responsibility, and should have been found not guilty by reason of insanity. Because he was no longer mentally disordered, he was entitled to be released from custody. However, with a serious offence like murder, if the psychiatric evidence indicates that the accused is or may be still mentally disordered, the court may order that he or she be returned to prison for transfer to a mental institution for treatment or for further examination to decide his or her mental state. On the other hand, with petty offences the court does not have to order that the accused be sent to a mental institution. Petty offences are those in respect of which the accused would not have been sentenced to imprisonment without the option of a fine or to a fine exceeding level three.</w:t>
      </w:r>
      <w:r w:rsidRPr="00B163A5">
        <w:rPr>
          <w:rFonts w:ascii="Arial" w:hAnsi="Arial" w:cs="Arial"/>
          <w:b w:val="0"/>
          <w:bCs w:val="0"/>
          <w:sz w:val="40"/>
          <w:szCs w:val="40"/>
        </w:rPr>
        <w:t xml:space="preserve"> </w:t>
      </w:r>
      <w:r w:rsidRPr="00B163A5">
        <w:rPr>
          <w:rFonts w:ascii="Arial" w:hAnsi="Arial" w:cs="Arial"/>
          <w:b w:val="0"/>
          <w:bCs w:val="0"/>
          <w:sz w:val="20"/>
          <w:szCs w:val="20"/>
        </w:rPr>
        <w:t>In respect of petty offences i</w:t>
      </w:r>
      <w:r w:rsidRPr="00B163A5">
        <w:rPr>
          <w:rFonts w:ascii="Arial" w:hAnsi="Arial" w:cs="Arial"/>
          <w:b w:val="0"/>
          <w:sz w:val="20"/>
          <w:szCs w:val="20"/>
        </w:rPr>
        <w:t>f the court finds that the accused was mentally disordered at time of alleged crime but that he is no longer mentally disordered at the time of the trial, it may make any of these orders:</w:t>
      </w:r>
    </w:p>
    <w:p w:rsidR="006D7F62" w:rsidRPr="00B163A5" w:rsidRDefault="006D7F62" w:rsidP="00A71C28">
      <w:pPr>
        <w:pStyle w:val="BodyText"/>
        <w:numPr>
          <w:ilvl w:val="0"/>
          <w:numId w:val="116"/>
        </w:numPr>
        <w:tabs>
          <w:tab w:val="clear" w:pos="1080"/>
        </w:tabs>
        <w:spacing w:line="276" w:lineRule="auto"/>
        <w:ind w:left="720" w:right="29"/>
        <w:rPr>
          <w:rFonts w:ascii="Arial" w:hAnsi="Arial" w:cs="Arial"/>
          <w:b w:val="0"/>
          <w:sz w:val="20"/>
          <w:szCs w:val="20"/>
          <w:lang w:val="en-US"/>
        </w:rPr>
      </w:pPr>
      <w:r w:rsidRPr="00B163A5">
        <w:rPr>
          <w:rFonts w:ascii="Arial" w:hAnsi="Arial" w:cs="Arial"/>
          <w:b w:val="0"/>
          <w:sz w:val="20"/>
          <w:szCs w:val="20"/>
        </w:rPr>
        <w:t>that he or she submit himself to examination and/or treatment at a specified institution;</w:t>
      </w:r>
    </w:p>
    <w:p w:rsidR="006D7F62" w:rsidRPr="00B163A5" w:rsidRDefault="006D7F62" w:rsidP="00A71C28">
      <w:pPr>
        <w:pStyle w:val="BodyText"/>
        <w:numPr>
          <w:ilvl w:val="0"/>
          <w:numId w:val="116"/>
        </w:numPr>
        <w:tabs>
          <w:tab w:val="clear" w:pos="1080"/>
        </w:tabs>
        <w:spacing w:line="276" w:lineRule="auto"/>
        <w:ind w:left="720" w:right="29"/>
        <w:rPr>
          <w:rFonts w:ascii="Arial" w:hAnsi="Arial" w:cs="Arial"/>
          <w:b w:val="0"/>
          <w:sz w:val="20"/>
          <w:szCs w:val="20"/>
          <w:lang w:val="en-US"/>
        </w:rPr>
      </w:pPr>
      <w:r w:rsidRPr="00B163A5">
        <w:rPr>
          <w:rFonts w:ascii="Arial" w:hAnsi="Arial" w:cs="Arial"/>
          <w:b w:val="0"/>
          <w:sz w:val="20"/>
          <w:szCs w:val="20"/>
        </w:rPr>
        <w:t>That his or her spouse, guardian or close relative apply for a civil detention order.</w:t>
      </w:r>
    </w:p>
    <w:p w:rsidR="006D7F62" w:rsidRPr="00B163A5" w:rsidRDefault="006D7F62" w:rsidP="006D7F62">
      <w:pPr>
        <w:pStyle w:val="BodyText"/>
        <w:spacing w:line="276" w:lineRule="auto"/>
        <w:ind w:right="29"/>
        <w:rPr>
          <w:rFonts w:ascii="Arial" w:hAnsi="Arial" w:cs="Arial"/>
          <w:b w:val="0"/>
          <w:sz w:val="20"/>
          <w:szCs w:val="20"/>
        </w:rPr>
      </w:pPr>
      <w:r w:rsidRPr="00B163A5">
        <w:rPr>
          <w:rFonts w:ascii="Arial" w:hAnsi="Arial" w:cs="Arial"/>
          <w:b w:val="0"/>
          <w:sz w:val="20"/>
          <w:szCs w:val="20"/>
          <w:lang w:val="en-US"/>
        </w:rPr>
        <w:t>The court may then make an</w:t>
      </w:r>
      <w:r w:rsidRPr="00B163A5">
        <w:rPr>
          <w:rFonts w:ascii="Arial" w:hAnsi="Arial" w:cs="Arial"/>
          <w:b w:val="0"/>
          <w:sz w:val="20"/>
          <w:szCs w:val="20"/>
        </w:rPr>
        <w:t xml:space="preserve"> order to secure his or her release from custody or for purpose of such examination or treatment: s 29(2) of Mental Health Act.</w:t>
      </w:r>
    </w:p>
    <w:p w:rsidR="006D7F62" w:rsidRPr="00B163A5" w:rsidRDefault="006D7F62" w:rsidP="006D7F62">
      <w:pPr>
        <w:pStyle w:val="Heading3"/>
      </w:pPr>
      <w:bookmarkStart w:id="320" w:name="_Toc529350476"/>
      <w:r w:rsidRPr="00B163A5">
        <w:t>Other defences</w:t>
      </w:r>
      <w:bookmarkEnd w:id="320"/>
    </w:p>
    <w:p w:rsidR="006D7F62" w:rsidRPr="00E3227E" w:rsidRDefault="006D7F62" w:rsidP="006D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r w:rsidRPr="00E3227E">
        <w:rPr>
          <w:rFonts w:ascii="Arial" w:hAnsi="Arial" w:cs="Arial"/>
          <w:sz w:val="20"/>
          <w:szCs w:val="20"/>
        </w:rPr>
        <w:t xml:space="preserve">The requirements for the various defences that can be raised in respect of criminal charges are set out in Chapter 14 of the Criminal Law (Codification and Reform) Act. Defence counsel should obviously familiarise themselves with what defences are available and what the essential requirements are for these defences. </w:t>
      </w:r>
    </w:p>
    <w:p w:rsidR="006D7F62" w:rsidRPr="00E3227E" w:rsidRDefault="006D7F62" w:rsidP="006D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sz w:val="20"/>
          <w:szCs w:val="20"/>
        </w:rPr>
      </w:pPr>
    </w:p>
    <w:p w:rsidR="006D7F62" w:rsidRPr="00E3227E" w:rsidRDefault="006D7F62" w:rsidP="006D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r w:rsidRPr="00E3227E">
        <w:rPr>
          <w:rFonts w:ascii="Arial" w:hAnsi="Arial" w:cs="Arial"/>
          <w:sz w:val="20"/>
          <w:szCs w:val="20"/>
        </w:rPr>
        <w:t xml:space="preserve">In cases involving violence the most important defences are self-defence, provocation and intoxication. </w:t>
      </w:r>
    </w:p>
    <w:p w:rsidR="006D7F62" w:rsidRPr="00E3227E" w:rsidRDefault="006D7F62" w:rsidP="006D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p>
    <w:p w:rsidR="006D7F62" w:rsidRPr="00E3227E" w:rsidRDefault="006D7F62" w:rsidP="006D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r w:rsidRPr="00E3227E">
        <w:rPr>
          <w:rFonts w:ascii="Arial" w:hAnsi="Arial" w:cs="Arial"/>
          <w:sz w:val="20"/>
          <w:szCs w:val="20"/>
        </w:rPr>
        <w:t xml:space="preserve">Self-defence and defence of a third person can be full defences if all the requirements for this defence are satisfied. Involuntary intoxication can be a full defence. Involuntary intoxication involves a situation such as where someone slipped a drug into X’s drink and X consumed it without X knowing that it contained the drug. If X lacked the </w:t>
      </w:r>
      <w:r w:rsidRPr="00E3227E">
        <w:rPr>
          <w:rFonts w:ascii="Arial" w:hAnsi="Arial" w:cs="Arial"/>
          <w:i/>
          <w:sz w:val="20"/>
          <w:szCs w:val="20"/>
        </w:rPr>
        <w:t>mens rea</w:t>
      </w:r>
      <w:r w:rsidRPr="00E3227E">
        <w:rPr>
          <w:rFonts w:ascii="Arial" w:hAnsi="Arial" w:cs="Arial"/>
          <w:sz w:val="20"/>
          <w:szCs w:val="20"/>
        </w:rPr>
        <w:t xml:space="preserve"> for the crime because of the effects of the drug, he or she will have a full defence. On the other hand, provocation and voluntary intoxication can only be defences to a charge of murder. If as a result of the provocation or intoxication or a combination of the two, X lacked the intention to kill, he or she will be found guilty of culpable homicide. In respect of provocation, even if X did intend to kill, if the provocation great and caused X to lose his or her self-control and even a reasonable person subjected to that </w:t>
      </w:r>
      <w:r w:rsidRPr="00E3227E">
        <w:rPr>
          <w:rFonts w:ascii="Arial" w:hAnsi="Arial" w:cs="Arial"/>
          <w:sz w:val="20"/>
          <w:szCs w:val="20"/>
        </w:rPr>
        <w:lastRenderedPageBreak/>
        <w:t xml:space="preserve">degree of provocation would also have lost his or her self-control, the crime of murder will be reduced to culpable homicide. Even if the provocation or voluntary intoxication do not constitute a partial defence, they may still amount to extenuating factors so that the death penalty will not be imposed. In respect of all crimes other than murder, the provocation and voluntary intoxication can at most be mitigatory factors. </w:t>
      </w:r>
    </w:p>
    <w:p w:rsidR="006D7F62" w:rsidRPr="00E3227E" w:rsidRDefault="006D7F62" w:rsidP="006D7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p>
    <w:p w:rsidR="006D7F62" w:rsidRPr="00E3227E" w:rsidRDefault="006D7F62" w:rsidP="006D7F62">
      <w:pPr>
        <w:spacing w:line="276" w:lineRule="auto"/>
        <w:jc w:val="both"/>
        <w:rPr>
          <w:rFonts w:ascii="Arial" w:hAnsi="Arial" w:cs="Arial"/>
          <w:sz w:val="20"/>
          <w:szCs w:val="20"/>
        </w:rPr>
      </w:pPr>
      <w:r w:rsidRPr="00E3227E">
        <w:rPr>
          <w:rFonts w:ascii="Arial" w:hAnsi="Arial" w:cs="Arial"/>
          <w:sz w:val="20"/>
          <w:szCs w:val="20"/>
        </w:rPr>
        <w:t xml:space="preserve">The question, "Why did you do this?" should always be put to see whether there is some defence which may be open to X. With property crimes like theft and malicious damage to property the legal practitioner should always investigate whether X committed the property crime under any sort of claim of right: claim of right can be a full defence. Although ignorance of the law is no defence in our law (except where X acts on the basis of mistaken advice of an administrative official), claim of right can be a defence. See ss 118, 122 and 144 of the Criminal Law (Codification and Reform) Act.  See, for instance, </w:t>
      </w:r>
      <w:r w:rsidRPr="00E3227E">
        <w:rPr>
          <w:rFonts w:ascii="Arial" w:hAnsi="Arial" w:cs="Arial"/>
          <w:i/>
          <w:sz w:val="20"/>
          <w:szCs w:val="20"/>
        </w:rPr>
        <w:t>Kawocha</w:t>
      </w:r>
      <w:r w:rsidRPr="00E3227E">
        <w:rPr>
          <w:rFonts w:ascii="Arial" w:hAnsi="Arial" w:cs="Arial"/>
          <w:sz w:val="20"/>
          <w:szCs w:val="20"/>
        </w:rPr>
        <w:t xml:space="preserve"> S-22-92.</w:t>
      </w:r>
    </w:p>
    <w:p w:rsidR="006D7F62" w:rsidRPr="00E3227E" w:rsidRDefault="006D7F62" w:rsidP="006D7F62">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6D7F62">
      <w:pPr>
        <w:pStyle w:val="Heading2"/>
      </w:pPr>
      <w:bookmarkStart w:id="321" w:name="_Toc529350477"/>
      <w:r w:rsidRPr="004E5715">
        <w:t>Questioning of accused by prosecutor or magistrate</w:t>
      </w:r>
      <w:bookmarkEnd w:id="321"/>
    </w:p>
    <w:p w:rsidR="00500332" w:rsidRDefault="00500332"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gives evidence in his defence the prosecutor can cross-examine him and he may be questioned by the magistrate.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Even if he declines to give evidence, under s 198(9) CPEA the prosecutor and the magistrate may still put questions to him. If he refuses to answer the questions put to him, adverse inferences may be drawn by the court from this refusal.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22" w:name="_Toc529350478"/>
      <w:r w:rsidRPr="004E5715">
        <w:t>Re-opening of State case</w:t>
      </w:r>
      <w:bookmarkEnd w:id="32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16-37</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t xml:space="preserve">It is not just and proper for the State to be allowed to re-open its case to lead evidence that was available to it from the beginning of the proceedings. To allow such evidence to be led after the close of the defence case is unjust to the defendant, as it gives the State an opportunity to rebuild its case. In </w:t>
      </w:r>
      <w:r w:rsidRPr="004E5715">
        <w:rPr>
          <w:rFonts w:ascii="Arial" w:hAnsi="Arial" w:cs="Arial"/>
          <w:i/>
          <w:iCs/>
          <w:sz w:val="20"/>
          <w:szCs w:val="20"/>
        </w:rPr>
        <w:t>Munyaradzi</w:t>
      </w:r>
      <w:r w:rsidRPr="004E5715">
        <w:rPr>
          <w:rFonts w:ascii="Arial" w:hAnsi="Arial" w:cs="Arial"/>
          <w:sz w:val="20"/>
          <w:szCs w:val="20"/>
        </w:rPr>
        <w:t xml:space="preserve"> S-74-89, at the close of the State case against the appellant on a charge of receiving stolen property, there was no evidence that X had known that the property, which he admitted buying from the thief, was stolen. At the close of the defence case either the court itself or the State called a witness in an attempt to prove that the prices the thief demanded for the property were so low as to have given the appellant ground for suspicion that the property was stolen. This witness should not have been called.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23" w:name="_Toc529350479"/>
      <w:r w:rsidRPr="004E5715">
        <w:t>Addresses at conclusion of defence case</w:t>
      </w:r>
      <w:bookmarkEnd w:id="32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16-38 – 16-39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terms of s 200 CPEA, both the prosecutor and X or his legal representative have the right to address the court at the conclusion of the defence.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the parties wish to exercise this right to address, the prosecutor must address first and then X or his lawyer will address. If X or his lawyer raise</w:t>
      </w:r>
      <w:r w:rsidR="006209CE">
        <w:rPr>
          <w:rFonts w:ascii="Arial" w:hAnsi="Arial" w:cs="Arial"/>
          <w:sz w:val="20"/>
          <w:szCs w:val="20"/>
        </w:rPr>
        <w:t>s</w:t>
      </w:r>
      <w:r w:rsidRPr="004E5715">
        <w:rPr>
          <w:rFonts w:ascii="Arial" w:hAnsi="Arial" w:cs="Arial"/>
          <w:sz w:val="20"/>
          <w:szCs w:val="20"/>
        </w:rPr>
        <w:t xml:space="preserve"> any point of law during the address, the </w:t>
      </w:r>
      <w:r w:rsidRPr="004E5715">
        <w:rPr>
          <w:rFonts w:ascii="Arial" w:hAnsi="Arial" w:cs="Arial"/>
          <w:sz w:val="20"/>
          <w:szCs w:val="20"/>
        </w:rPr>
        <w:lastRenderedPageBreak/>
        <w:t>prosecutor then has the right to reply to this point. In other words, the defence has the last word on the facts and the prosecutor has the last word on the law.</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court will normally require the parties to address immediately after the defence case is closed. However, in very complicated cases where the evidence is highly contradictory </w:t>
      </w:r>
      <w:r w:rsidRPr="004E5715">
        <w:rPr>
          <w:rFonts w:ascii="Arial" w:hAnsi="Arial" w:cs="Arial"/>
          <w:spacing w:val="15"/>
          <w:sz w:val="20"/>
          <w:szCs w:val="20"/>
        </w:rPr>
        <w:t>or where there are complex points of law involved, the parties may request an adjournment</w:t>
      </w:r>
      <w:r w:rsidRPr="004E5715">
        <w:rPr>
          <w:rFonts w:ascii="Arial" w:hAnsi="Arial" w:cs="Arial"/>
          <w:sz w:val="20"/>
          <w:szCs w:val="20"/>
        </w:rPr>
        <w:t xml:space="preserve"> to prepare their addresses. Such requests for adjournment should normally be granted.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magistrate will sometimes tell the prosecutor that it is unnecessary for him to address the court. This may be because the magistrate is quite satisfied of the guilt of X and he feels it is a waste of time to hear an address from the State. If this is done it must be made clear to the prosecutor that this is the reason why he does not need to hear argument from him. However, in a complex case it is far better always to hear what the prosecutor has to say by way of summarisation and argument. The summation will help the magistrate to crystallise his reasoning.</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Even in a simple and straightforward matter if the prosecutor insists on addressing, he has a legal right to do so and the magistrate cannot refuse to allow him to do so. If the magistrate has decided that he is going to acquit X, he should not seek to prevent the prosecutor from addressing on the basis that anything the prosecutor has to say will change his mind. The prosecutor may believe that he has made out a reasonable case against X and is entitled to try to persuade the court that its inclination towards acquittal is based upon flawed reasoning or misinterpretation or misassessment of the evidence.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24" w:name="_Toc529350480"/>
      <w:r w:rsidRPr="004E5715">
        <w:t>Stopping trial and referral of case to Attorney-General</w:t>
      </w:r>
      <w:bookmarkEnd w:id="32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23-3</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Cs/>
          <w:sz w:val="20"/>
          <w:szCs w:val="20"/>
        </w:rPr>
      </w:pPr>
      <w:r w:rsidRPr="004E5715">
        <w:rPr>
          <w:rFonts w:ascii="Arial" w:hAnsi="Arial" w:cs="Arial"/>
          <w:iCs/>
          <w:sz w:val="20"/>
          <w:szCs w:val="20"/>
        </w:rPr>
        <w:t xml:space="preserve">At any time during the trial a magistrate may, in terms of s 58 </w:t>
      </w:r>
      <w:r w:rsidR="00D65B73">
        <w:rPr>
          <w:rFonts w:ascii="Arial" w:hAnsi="Arial" w:cs="Arial"/>
          <w:iCs/>
          <w:sz w:val="20"/>
          <w:szCs w:val="20"/>
        </w:rPr>
        <w:t>MCA</w:t>
      </w:r>
      <w:r w:rsidRPr="004E5715">
        <w:rPr>
          <w:rFonts w:ascii="Arial" w:hAnsi="Arial" w:cs="Arial"/>
          <w:iCs/>
          <w:sz w:val="20"/>
          <w:szCs w:val="20"/>
        </w:rPr>
        <w:t xml:space="preserve"> as read with ss 225-228 CPEA, stop the proceedings and refer the case to the Attorney-General.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the magistrate has already arrived at his verdict, but considers that the offence deserves a sentence in excess of his jurisdiction, the case can be referred to the High Court for sentence if the Attorney-General decides that this should be done. This aspect is dealt with in detail in the section on sentence.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Before verdict the proceedings may also be stopped and the case can be referred to the Attorney-General. This procedure is designed primarily to deal with situations which arise unexpectedly where the evidence discloses that X has committed a more serious crime than that charged and the magistrate does not have jurisdiction to deal with the more serious crime. For instance, an accused has been charged with indecent assault before an ordinary magistrate and during the course of the case it emerges that X’s acts really constituted rape. As only a regional magistrate can try rape cases, the magistrate here should stop the proceedings, adjourn the case, remand X and submit the case to the Attorney-General who can take the remedial step under s 225 CPEA of directing that the proceedings commence afresh </w:t>
      </w:r>
      <w:r w:rsidRPr="004E5715">
        <w:rPr>
          <w:rFonts w:ascii="Arial" w:hAnsi="Arial" w:cs="Arial"/>
          <w:spacing w:val="15"/>
          <w:sz w:val="20"/>
          <w:szCs w:val="20"/>
        </w:rPr>
        <w:t>before a regional magistrate if he agrees that X should have been charged with rape or ordering the original magistrate to continue to deal with the case if he does</w:t>
      </w:r>
      <w:r w:rsidRPr="004E5715">
        <w:rPr>
          <w:rFonts w:ascii="Arial" w:hAnsi="Arial" w:cs="Arial"/>
          <w:sz w:val="20"/>
          <w:szCs w:val="20"/>
        </w:rPr>
        <w:t xml:space="preserve"> not.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sz w:val="20"/>
          <w:szCs w:val="20"/>
        </w:rPr>
        <w:lastRenderedPageBreak/>
        <w:t xml:space="preserve">The prosecutor may also under these provisions request the magistrate to stop the trial. If he does so, the magistrate must stop the trial and refer the matter to the Attorney-General who must decide which course of action to take under the powers given to him under s 225 CPEA. The State should take care to charge the correct charge on the facts and to bring the case before the magistrate with appropriate jurisdiction in the first place. The prosecutor should not request the magistrate to stop the proceedings because, some time after the proceedings have commenced, he changes his mind about the charge and decides that he should have charged a more serious crime, even though he originally decided on those same facts that a lesser charge should be brought. But he can legitimately make this request if the evidence discloses the commission of a more serious crime than the police investigations originally disclosed: </w:t>
      </w:r>
      <w:r w:rsidRPr="004E5715">
        <w:rPr>
          <w:rFonts w:ascii="Arial" w:hAnsi="Arial" w:cs="Arial"/>
          <w:i/>
          <w:iCs/>
          <w:sz w:val="20"/>
          <w:szCs w:val="20"/>
        </w:rPr>
        <w:t>Moyo</w:t>
      </w:r>
      <w:r w:rsidRPr="004E5715">
        <w:rPr>
          <w:rFonts w:ascii="Arial" w:hAnsi="Arial" w:cs="Arial"/>
          <w:sz w:val="20"/>
          <w:szCs w:val="20"/>
        </w:rPr>
        <w:t xml:space="preserve"> (2) 1978 RLR 469 (GD); </w:t>
      </w:r>
      <w:r w:rsidRPr="004E5715">
        <w:rPr>
          <w:rFonts w:ascii="Arial" w:hAnsi="Arial" w:cs="Arial"/>
          <w:i/>
          <w:iCs/>
          <w:sz w:val="20"/>
          <w:szCs w:val="20"/>
        </w:rPr>
        <w:t>Collett</w:t>
      </w:r>
      <w:r w:rsidRPr="004E5715">
        <w:rPr>
          <w:rFonts w:ascii="Arial" w:hAnsi="Arial" w:cs="Arial"/>
          <w:sz w:val="20"/>
          <w:szCs w:val="20"/>
        </w:rPr>
        <w:t xml:space="preserve"> 1978 RLR 288 (GD) at 291.</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This procedure should be sparingly used as it involves expense and inconvenience, especially if X is in custody: </w:t>
      </w:r>
      <w:r w:rsidRPr="004E5715">
        <w:rPr>
          <w:rFonts w:ascii="Arial" w:hAnsi="Arial" w:cs="Arial"/>
          <w:i/>
          <w:iCs/>
          <w:sz w:val="20"/>
          <w:szCs w:val="20"/>
        </w:rPr>
        <w:t>Moyo</w:t>
      </w:r>
      <w:r w:rsidRPr="004E5715">
        <w:rPr>
          <w:rFonts w:ascii="Arial" w:hAnsi="Arial" w:cs="Arial"/>
          <w:sz w:val="20"/>
          <w:szCs w:val="20"/>
        </w:rPr>
        <w:t xml:space="preserve"> (2) 1978 RLR 469 (GD).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This topic is dealt with in more detail in Chapter 39 of the</w:t>
      </w:r>
      <w:r w:rsidRPr="004E5715">
        <w:rPr>
          <w:rFonts w:ascii="Arial" w:hAnsi="Arial" w:cs="Arial"/>
          <w:i/>
          <w:iCs/>
          <w:sz w:val="20"/>
          <w:szCs w:val="20"/>
        </w:rPr>
        <w:t xml:space="preserve"> Prosecutors Handbook</w:t>
      </w:r>
      <w:r w:rsidRPr="004E5715">
        <w:rPr>
          <w:rFonts w:ascii="Arial" w:hAnsi="Arial" w:cs="Arial"/>
          <w:sz w:val="20"/>
          <w:szCs w:val="20"/>
        </w:rPr>
        <w:t>. This Chapter points out the circumstances in which prosecutors can request the magistrate to stop the trial if the magistrate has refused to stop the trial on his own initiative or where the magistrate has refused to allow the charge to be amended or to allow the State to recall witnesses or re-open its case.</w:t>
      </w:r>
    </w:p>
    <w:p w:rsidR="005569CE" w:rsidRPr="004E5715" w:rsidRDefault="005569CE" w:rsidP="003A5E63">
      <w:pPr>
        <w:pStyle w:val="Heading2"/>
        <w:spacing w:line="276" w:lineRule="auto"/>
      </w:pPr>
      <w:bookmarkStart w:id="325" w:name="_Toc529350481"/>
      <w:r w:rsidRPr="004E5715">
        <w:t>Change of plea before verdict</w:t>
      </w:r>
      <w:bookmarkEnd w:id="325"/>
      <w:r w:rsidRPr="004E5715">
        <w:t xml:space="preserv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16-24</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an accused applies to withdraw a plea of guilty before verdict, the presumption of innocence still applies. X must give an explanation as to why he initially pleaded guilty and why he now wishes to change his plea. Once he gives an explanation, however, it will suffice; there is no onus on him to convince the court of the veracity of his explanation. If he fails altogether to give an explanation for the withdrawal of the original plea the court is entitled to hold him to his plea.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Even though X’s explanation may be improbable the court is not entitled to refuse the application unless it is satisfied that the explanation is not only improbable but false beyond reasonable doubt. If the application is one to which s 272 CPEA applies, the question of onus cannot arise: </w:t>
      </w:r>
      <w:r w:rsidRPr="004E5715">
        <w:rPr>
          <w:rFonts w:ascii="Arial" w:hAnsi="Arial" w:cs="Arial"/>
          <w:i/>
          <w:iCs/>
          <w:sz w:val="20"/>
          <w:szCs w:val="20"/>
        </w:rPr>
        <w:t>Nyathi &amp; Anor</w:t>
      </w:r>
      <w:r w:rsidRPr="004E5715">
        <w:rPr>
          <w:rFonts w:ascii="Arial" w:hAnsi="Arial" w:cs="Arial"/>
          <w:sz w:val="20"/>
          <w:szCs w:val="20"/>
        </w:rPr>
        <w:t xml:space="preserve"> 1988 (1) ZLR 221 (H).</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If X alleges that his plea of guilty was the result of improper conduct by those in authority over him, the court must stop the proceedings and investigate this allegation.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326" w:name="_Toc529350482"/>
      <w:r w:rsidRPr="004E5715">
        <w:t>Change of plea after conviction</w:t>
      </w:r>
      <w:bookmarkEnd w:id="326"/>
    </w:p>
    <w:p w:rsidR="005569CE" w:rsidRDefault="005569CE" w:rsidP="003A5E63">
      <w:pPr>
        <w:spacing w:line="276" w:lineRule="auto"/>
        <w:jc w:val="both"/>
        <w:rPr>
          <w:rFonts w:ascii="Arial" w:hAnsi="Arial" w:cs="Arial"/>
          <w:bCs/>
          <w:sz w:val="20"/>
        </w:rPr>
      </w:pPr>
      <w:r w:rsidRPr="004E5715">
        <w:rPr>
          <w:rFonts w:ascii="Arial" w:hAnsi="Arial" w:cs="Arial"/>
          <w:iCs/>
          <w:sz w:val="20"/>
          <w:szCs w:val="20"/>
        </w:rPr>
        <w:t xml:space="preserve">In the case of </w:t>
      </w:r>
      <w:r w:rsidRPr="004E5715">
        <w:rPr>
          <w:rFonts w:ascii="Arial" w:hAnsi="Arial" w:cs="Arial"/>
          <w:i/>
          <w:iCs/>
          <w:sz w:val="20"/>
          <w:szCs w:val="20"/>
        </w:rPr>
        <w:t>Jackson</w:t>
      </w:r>
      <w:r w:rsidRPr="004E5715">
        <w:rPr>
          <w:rFonts w:ascii="Arial" w:hAnsi="Arial" w:cs="Arial"/>
          <w:sz w:val="20"/>
          <w:szCs w:val="20"/>
        </w:rPr>
        <w:t xml:space="preserve"> HH-201-02 X,</w:t>
      </w:r>
      <w:r w:rsidRPr="004E5715">
        <w:rPr>
          <w:rFonts w:ascii="Arial" w:hAnsi="Arial" w:cs="Arial"/>
          <w:bCs/>
          <w:sz w:val="20"/>
        </w:rPr>
        <w:t xml:space="preserve"> together with a colleague, stole a car in Chinhoyi. While driving it away, the accused lost control. His companion was killed; the vehicle was badly damaged. At his trial in a regional magistrates</w:t>
      </w:r>
      <w:r w:rsidR="006209CE">
        <w:rPr>
          <w:rFonts w:ascii="Arial" w:hAnsi="Arial" w:cs="Arial"/>
          <w:bCs/>
          <w:sz w:val="20"/>
        </w:rPr>
        <w:t>’</w:t>
      </w:r>
      <w:r w:rsidRPr="004E5715">
        <w:rPr>
          <w:rFonts w:ascii="Arial" w:hAnsi="Arial" w:cs="Arial"/>
          <w:bCs/>
          <w:sz w:val="20"/>
        </w:rPr>
        <w:t xml:space="preserve"> court, the accused pleaded guilty and was convicted. The matter was referred to the High Court for sentence. Before the hearing, the accused’s legal representative indicated that the accused wished to change his plea to one of not guilty. The reason given was threats by the police. The question was whether the High Court could remit the matter to the lower court for the accused to change his plea. The court held the </w:t>
      </w:r>
      <w:r w:rsidRPr="004E5715">
        <w:rPr>
          <w:rFonts w:ascii="Arial" w:hAnsi="Arial" w:cs="Arial"/>
          <w:bCs/>
          <w:sz w:val="20"/>
        </w:rPr>
        <w:lastRenderedPageBreak/>
        <w:t xml:space="preserve">application to change the plea should be directed to the trial court. Although there is no onus on the accused – all he must do is offer a reasonable explanation for having pleaded guilty – less is required of him when he applies to the High Court for remittal to change his plea. All he must show is that he has an explanation which </w:t>
      </w:r>
      <w:r w:rsidRPr="004E5715">
        <w:rPr>
          <w:rFonts w:ascii="Arial" w:hAnsi="Arial" w:cs="Arial"/>
          <w:bCs/>
          <w:i/>
          <w:iCs/>
          <w:sz w:val="20"/>
        </w:rPr>
        <w:t>prima facie</w:t>
      </w:r>
      <w:r w:rsidRPr="004E5715">
        <w:rPr>
          <w:rFonts w:ascii="Arial" w:hAnsi="Arial" w:cs="Arial"/>
          <w:bCs/>
          <w:sz w:val="20"/>
        </w:rPr>
        <w:t xml:space="preserve"> shows that he has a reasonable explanation for a change of plea to give to the trial court. Sections 227 and 271(2</w:t>
      </w:r>
      <w:proofErr w:type="gramStart"/>
      <w:r w:rsidRPr="004E5715">
        <w:rPr>
          <w:rFonts w:ascii="Arial" w:hAnsi="Arial" w:cs="Arial"/>
          <w:bCs/>
          <w:sz w:val="20"/>
        </w:rPr>
        <w:t>)(</w:t>
      </w:r>
      <w:proofErr w:type="gramEnd"/>
      <w:r w:rsidRPr="004E5715">
        <w:rPr>
          <w:rFonts w:ascii="Arial" w:hAnsi="Arial" w:cs="Arial"/>
          <w:bCs/>
          <w:sz w:val="20"/>
        </w:rPr>
        <w:t>b) CPE apply in this regard.</w:t>
      </w:r>
    </w:p>
    <w:p w:rsidR="00DD79BF" w:rsidRDefault="00DD79BF" w:rsidP="00DD79BF">
      <w:pPr>
        <w:pStyle w:val="Heading2"/>
      </w:pPr>
      <w:bookmarkStart w:id="327" w:name="_Toc529350483"/>
      <w:r>
        <w:t>No conviction for conduct that was not offence at time or is no longer offence</w:t>
      </w:r>
      <w:bookmarkEnd w:id="327"/>
      <w:r>
        <w:t xml:space="preserve"> </w:t>
      </w:r>
    </w:p>
    <w:p w:rsidR="00500332" w:rsidRDefault="00500332" w:rsidP="00DD79BF">
      <w:pPr>
        <w:spacing w:line="276" w:lineRule="auto"/>
        <w:rPr>
          <w:rFonts w:ascii="Arial" w:hAnsi="Arial" w:cs="Arial"/>
          <w:bCs/>
          <w:sz w:val="20"/>
          <w:szCs w:val="20"/>
        </w:rPr>
      </w:pPr>
    </w:p>
    <w:p w:rsidR="00DD79BF" w:rsidRPr="00DD79BF" w:rsidRDefault="00DD79BF" w:rsidP="00DD79BF">
      <w:pPr>
        <w:spacing w:line="276" w:lineRule="auto"/>
        <w:rPr>
          <w:rFonts w:ascii="Arial" w:hAnsi="Arial" w:cs="Arial"/>
          <w:bCs/>
          <w:sz w:val="20"/>
          <w:szCs w:val="20"/>
        </w:rPr>
      </w:pPr>
      <w:r w:rsidRPr="00DD79BF">
        <w:rPr>
          <w:rFonts w:ascii="Arial" w:hAnsi="Arial" w:cs="Arial"/>
          <w:bCs/>
          <w:sz w:val="20"/>
          <w:szCs w:val="20"/>
        </w:rPr>
        <w:t>Section 70(k) and (l) of the Constitution provides that a person:</w:t>
      </w:r>
    </w:p>
    <w:p w:rsidR="00952D3D" w:rsidRDefault="00DD79BF">
      <w:pPr>
        <w:pStyle w:val="ListParagraph"/>
        <w:numPr>
          <w:ilvl w:val="0"/>
          <w:numId w:val="108"/>
        </w:numPr>
        <w:autoSpaceDE w:val="0"/>
        <w:autoSpaceDN w:val="0"/>
        <w:adjustRightInd w:val="0"/>
        <w:spacing w:line="276" w:lineRule="auto"/>
        <w:jc w:val="both"/>
        <w:rPr>
          <w:rFonts w:ascii="Arial" w:hAnsi="Arial" w:cs="Arial"/>
          <w:color w:val="000000"/>
          <w:sz w:val="20"/>
          <w:szCs w:val="20"/>
          <w:lang w:val="en-US"/>
        </w:rPr>
      </w:pPr>
      <w:r w:rsidRPr="00DD79BF">
        <w:rPr>
          <w:rFonts w:ascii="Arial" w:hAnsi="Arial" w:cs="Arial"/>
          <w:color w:val="000000"/>
          <w:sz w:val="20"/>
          <w:szCs w:val="20"/>
          <w:lang w:val="en-US"/>
        </w:rPr>
        <w:t>may not to be convicted of an act or omission that was not an offence when it took place;</w:t>
      </w:r>
    </w:p>
    <w:p w:rsidR="00952D3D" w:rsidRDefault="00DD79BF">
      <w:pPr>
        <w:pStyle w:val="ListParagraph"/>
        <w:numPr>
          <w:ilvl w:val="0"/>
          <w:numId w:val="108"/>
        </w:numPr>
        <w:autoSpaceDE w:val="0"/>
        <w:autoSpaceDN w:val="0"/>
        <w:adjustRightInd w:val="0"/>
        <w:spacing w:line="276" w:lineRule="auto"/>
        <w:jc w:val="both"/>
        <w:rPr>
          <w:rFonts w:ascii="Arial" w:hAnsi="Arial" w:cs="Arial"/>
          <w:color w:val="000000"/>
          <w:sz w:val="20"/>
          <w:szCs w:val="20"/>
          <w:lang w:val="en-US"/>
        </w:rPr>
      </w:pPr>
      <w:proofErr w:type="gramStart"/>
      <w:r w:rsidRPr="00DD79BF">
        <w:rPr>
          <w:rFonts w:ascii="Arial" w:hAnsi="Arial" w:cs="Arial"/>
          <w:color w:val="000000"/>
          <w:sz w:val="20"/>
          <w:szCs w:val="20"/>
          <w:lang w:val="en-US"/>
        </w:rPr>
        <w:t>may</w:t>
      </w:r>
      <w:proofErr w:type="gramEnd"/>
      <w:r w:rsidRPr="00DD79BF">
        <w:rPr>
          <w:rFonts w:ascii="Arial" w:hAnsi="Arial" w:cs="Arial"/>
          <w:color w:val="000000"/>
          <w:sz w:val="20"/>
          <w:szCs w:val="20"/>
          <w:lang w:val="en-US"/>
        </w:rPr>
        <w:t xml:space="preserve"> not to be convicted of an act or omission that is no longer an offence.</w:t>
      </w:r>
    </w:p>
    <w:p w:rsidR="00DD79BF" w:rsidRDefault="00DD79BF" w:rsidP="00DD79BF">
      <w:pPr>
        <w:pStyle w:val="ListParagraph"/>
        <w:autoSpaceDE w:val="0"/>
        <w:autoSpaceDN w:val="0"/>
        <w:adjustRightInd w:val="0"/>
        <w:rPr>
          <w:rFonts w:cs="Arial"/>
          <w:color w:val="000000"/>
          <w:szCs w:val="20"/>
          <w:lang w:val="en-US"/>
        </w:rPr>
      </w:pPr>
    </w:p>
    <w:p w:rsidR="00DD79BF" w:rsidRDefault="00DD79BF" w:rsidP="00DD79BF">
      <w:pPr>
        <w:pStyle w:val="Heading2"/>
      </w:pPr>
      <w:bookmarkStart w:id="328" w:name="_Toc529350484"/>
      <w:r>
        <w:t>No conviction if pardoned or previously acquitted for conduct that was not offence at time or is no longer offence</w:t>
      </w:r>
      <w:bookmarkEnd w:id="328"/>
      <w:r>
        <w:t xml:space="preserve"> </w:t>
      </w:r>
    </w:p>
    <w:p w:rsidR="00DD79BF" w:rsidRDefault="00DD79BF" w:rsidP="00DD79BF"/>
    <w:p w:rsidR="00DD79BF" w:rsidRPr="00DD79BF" w:rsidRDefault="00DD79BF" w:rsidP="00DD79BF">
      <w:pPr>
        <w:spacing w:line="276" w:lineRule="auto"/>
        <w:rPr>
          <w:rFonts w:ascii="Arial" w:hAnsi="Arial" w:cs="Arial"/>
          <w:color w:val="000000"/>
          <w:sz w:val="20"/>
          <w:szCs w:val="20"/>
          <w:lang w:val="en-US"/>
        </w:rPr>
      </w:pPr>
      <w:r w:rsidRPr="00DD79BF">
        <w:rPr>
          <w:rFonts w:ascii="Arial" w:hAnsi="Arial" w:cs="Arial"/>
          <w:bCs/>
          <w:sz w:val="20"/>
          <w:szCs w:val="20"/>
        </w:rPr>
        <w:t xml:space="preserve">Section 70(n) of the Constitution provides that a person may </w:t>
      </w:r>
      <w:r w:rsidRPr="00DD79BF">
        <w:rPr>
          <w:rFonts w:ascii="Arial" w:hAnsi="Arial" w:cs="Arial"/>
          <w:color w:val="000000"/>
          <w:sz w:val="20"/>
          <w:szCs w:val="20"/>
          <w:lang w:val="en-US"/>
        </w:rPr>
        <w:t>not to be tried for an offence in respect of an act or omission for which they have previously been pardoned or either acquitted or convicted on the merits.</w:t>
      </w:r>
    </w:p>
    <w:p w:rsidR="00DD79BF" w:rsidRDefault="00DD79BF" w:rsidP="00DD79BF">
      <w:pPr>
        <w:pStyle w:val="Heading2"/>
        <w:rPr>
          <w:sz w:val="20"/>
          <w:lang w:val="en-US"/>
        </w:rPr>
      </w:pPr>
      <w:bookmarkStart w:id="329" w:name="_Toc529350485"/>
      <w:r>
        <w:rPr>
          <w:lang w:val="en-US"/>
        </w:rPr>
        <w:t>Where sentence changed</w:t>
      </w:r>
      <w:bookmarkEnd w:id="329"/>
    </w:p>
    <w:p w:rsidR="00DD79BF" w:rsidRDefault="00DD79BF" w:rsidP="00DD79BF">
      <w:pPr>
        <w:pStyle w:val="ListParagraph"/>
        <w:autoSpaceDE w:val="0"/>
        <w:autoSpaceDN w:val="0"/>
        <w:adjustRightInd w:val="0"/>
        <w:rPr>
          <w:rFonts w:cs="Arial"/>
          <w:bCs/>
        </w:rPr>
      </w:pPr>
    </w:p>
    <w:p w:rsidR="00DD79BF" w:rsidRPr="00DD79BF" w:rsidRDefault="00DD79BF" w:rsidP="00DD79BF">
      <w:pPr>
        <w:pStyle w:val="ListParagraph"/>
        <w:autoSpaceDE w:val="0"/>
        <w:autoSpaceDN w:val="0"/>
        <w:adjustRightInd w:val="0"/>
        <w:spacing w:line="276" w:lineRule="auto"/>
        <w:ind w:left="0"/>
        <w:jc w:val="both"/>
        <w:rPr>
          <w:rFonts w:ascii="Arial" w:hAnsi="Arial" w:cs="Arial"/>
          <w:color w:val="000000"/>
          <w:sz w:val="20"/>
          <w:szCs w:val="20"/>
          <w:lang w:val="en-US"/>
        </w:rPr>
      </w:pPr>
      <w:r w:rsidRPr="00DD79BF">
        <w:rPr>
          <w:rFonts w:ascii="Arial" w:hAnsi="Arial" w:cs="Arial"/>
          <w:bCs/>
          <w:sz w:val="20"/>
          <w:szCs w:val="20"/>
        </w:rPr>
        <w:t xml:space="preserve">Section 70(n) of the Constitution provides that a person may not </w:t>
      </w:r>
      <w:r w:rsidRPr="00DD79BF">
        <w:rPr>
          <w:rFonts w:ascii="Arial" w:hAnsi="Arial" w:cs="Arial"/>
          <w:color w:val="000000"/>
          <w:sz w:val="20"/>
          <w:szCs w:val="20"/>
          <w:lang w:val="en-US"/>
        </w:rPr>
        <w:t>to be sentenced to the lesser of the prescribed punishments if the prescribed punishment for the offence has been changed between the time the offence was committed and the time of sentencing.</w:t>
      </w:r>
    </w:p>
    <w:p w:rsidR="00DD79BF" w:rsidRPr="004E5715" w:rsidRDefault="00DD79BF" w:rsidP="003A5E63">
      <w:pPr>
        <w:spacing w:line="276" w:lineRule="auto"/>
        <w:jc w:val="both"/>
        <w:rPr>
          <w:rFonts w:ascii="Arial" w:hAnsi="Arial" w:cs="Arial"/>
          <w:bCs/>
          <w:sz w:val="20"/>
        </w:rPr>
      </w:pPr>
    </w:p>
    <w:p w:rsidR="005569CE" w:rsidRPr="004E5715" w:rsidRDefault="006D3604"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autoSpaceDE w:val="0"/>
        <w:autoSpaceDN w:val="0"/>
        <w:adjustRightInd w:val="0"/>
        <w:spacing w:line="276" w:lineRule="auto"/>
        <w:jc w:val="center"/>
        <w:rPr>
          <w:rFonts w:ascii="Arial" w:hAnsi="Arial" w:cs="Arial"/>
          <w:b/>
          <w:bCs/>
          <w:spacing w:val="15"/>
          <w:sz w:val="36"/>
          <w:szCs w:val="36"/>
        </w:rPr>
      </w:pPr>
      <w:r>
        <w:rPr>
          <w:rFonts w:ascii="Arial" w:hAnsi="Arial" w:cs="Arial"/>
          <w:b/>
          <w:bCs/>
          <w:spacing w:val="15"/>
          <w:sz w:val="36"/>
          <w:szCs w:val="36"/>
        </w:rPr>
        <w:pict>
          <v:rect id="_x0000_i1030" style="width:0;height:1.5pt" o:hralign="center" o:hrstd="t" o:hr="t" fillcolor="gray" stroked="f"/>
        </w:pict>
      </w:r>
    </w:p>
    <w:p w:rsidR="005569CE" w:rsidRPr="004E5715" w:rsidRDefault="005569CE" w:rsidP="003A5E63">
      <w:pPr>
        <w:pStyle w:val="Heading1"/>
        <w:spacing w:line="276" w:lineRule="auto"/>
      </w:pPr>
      <w:bookmarkStart w:id="330" w:name="_Toc529350486"/>
      <w:r w:rsidRPr="004E5715">
        <w:t xml:space="preserve">SECTION </w:t>
      </w:r>
      <w:r w:rsidR="000F209C">
        <w:t>6</w:t>
      </w:r>
      <w:r w:rsidRPr="004E5715">
        <w:t xml:space="preserve"> – COMMON PROBLEMS OF EVIDENCE</w:t>
      </w:r>
      <w:bookmarkEnd w:id="330"/>
    </w:p>
    <w:p w:rsidR="005569CE" w:rsidRPr="004E5715" w:rsidRDefault="005569CE" w:rsidP="003A5E63">
      <w:pPr>
        <w:pStyle w:val="Heading2"/>
        <w:spacing w:line="276" w:lineRule="auto"/>
      </w:pPr>
      <w:bookmarkStart w:id="331" w:name="_Toc529350487"/>
      <w:r w:rsidRPr="004E5715">
        <w:t>Rules of evidence apply to both sides</w:t>
      </w:r>
      <w:bookmarkEnd w:id="33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same rules of evidence apply to both defence evidence and state evidence.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32" w:name="_Toc529350488"/>
      <w:r w:rsidRPr="004E5715">
        <w:t>Onus of proof</w:t>
      </w:r>
      <w:bookmarkEnd w:id="33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15-13</w:t>
      </w:r>
    </w:p>
    <w:p w:rsidR="005569CE" w:rsidRPr="004E5715" w:rsidRDefault="005569CE" w:rsidP="003A5E63">
      <w:pPr>
        <w:pStyle w:val="Heading3"/>
        <w:spacing w:line="276" w:lineRule="auto"/>
      </w:pPr>
      <w:bookmarkStart w:id="333" w:name="_Toc529350489"/>
      <w:r w:rsidRPr="004E5715">
        <w:t>Proof of guilt</w:t>
      </w:r>
      <w:bookmarkEnd w:id="33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our system of law all persons accused of crimes are presumed innocent until their guilt has been proved beyond reasonable doubt. The rule in our system of law is that the burden or onus of proof is on the State to prove the guilt of X. X does not have to prove his innocence.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same rule, namely that the onus is upon the State to prove the guilt of X, applies in respect of statutory crimes. However, sometimes in statutes the onus is placed upon X to prove certain </w:t>
      </w:r>
      <w:r w:rsidRPr="004E5715">
        <w:rPr>
          <w:rFonts w:ascii="Arial" w:hAnsi="Arial" w:cs="Arial"/>
          <w:sz w:val="20"/>
          <w:szCs w:val="20"/>
        </w:rPr>
        <w:lastRenderedPageBreak/>
        <w:t>things. The most glaring examples of such shifting of the onus of proof to X are to be found in the some of the security offences contained in the Criminal Law (Codification and Reform) Act</w:t>
      </w:r>
      <w:r w:rsidR="00CD58CB">
        <w:rPr>
          <w:rFonts w:ascii="Arial" w:hAnsi="Arial" w:cs="Arial"/>
          <w:sz w:val="20"/>
          <w:szCs w:val="20"/>
        </w:rPr>
        <w:t>.</w:t>
      </w:r>
      <w:r w:rsidRPr="004E5715">
        <w:rPr>
          <w:rFonts w:ascii="Arial" w:hAnsi="Arial" w:cs="Arial"/>
          <w:sz w:val="20"/>
          <w:szCs w:val="20"/>
        </w:rPr>
        <w:t xml:space="preserve"> </w:t>
      </w:r>
      <w:r w:rsidR="00CD58CB">
        <w:rPr>
          <w:rFonts w:ascii="Arial" w:hAnsi="Arial" w:cs="Arial"/>
          <w:sz w:val="20"/>
          <w:szCs w:val="20"/>
        </w:rPr>
        <w:t>N</w:t>
      </w:r>
      <w:r w:rsidRPr="004E5715">
        <w:rPr>
          <w:rFonts w:ascii="Arial" w:hAnsi="Arial" w:cs="Arial"/>
          <w:sz w:val="20"/>
          <w:szCs w:val="20"/>
        </w:rPr>
        <w:t xml:space="preserve">ormally, however, the shifting of onus is done as a matter of </w:t>
      </w:r>
      <w:r w:rsidRPr="004E5715">
        <w:rPr>
          <w:rFonts w:ascii="Arial" w:hAnsi="Arial" w:cs="Arial"/>
          <w:spacing w:val="15"/>
          <w:sz w:val="20"/>
          <w:szCs w:val="20"/>
        </w:rPr>
        <w:t>convenience and the onus is only placed on X to prove something peculiarly</w:t>
      </w:r>
      <w:r w:rsidRPr="004E5715">
        <w:rPr>
          <w:rFonts w:ascii="Arial" w:hAnsi="Arial" w:cs="Arial"/>
          <w:sz w:val="20"/>
          <w:szCs w:val="20"/>
        </w:rPr>
        <w:t xml:space="preserve"> within his knowledge on a balance of probabilities. See, for example, s 40 as </w:t>
      </w:r>
      <w:r w:rsidRPr="004E5715">
        <w:rPr>
          <w:rFonts w:ascii="Arial" w:hAnsi="Arial" w:cs="Arial"/>
          <w:spacing w:val="15"/>
          <w:sz w:val="20"/>
          <w:szCs w:val="20"/>
        </w:rPr>
        <w:t>read with s 61(7) of Road Traffic Act, [</w:t>
      </w:r>
      <w:r w:rsidRPr="004E5715">
        <w:rPr>
          <w:rFonts w:ascii="Arial" w:hAnsi="Arial" w:cs="Arial"/>
          <w:i/>
          <w:iCs/>
          <w:spacing w:val="15"/>
          <w:sz w:val="20"/>
          <w:szCs w:val="20"/>
        </w:rPr>
        <w:t>Chapter 13:11</w:t>
      </w:r>
      <w:r w:rsidRPr="004E5715">
        <w:rPr>
          <w:rFonts w:ascii="Arial" w:hAnsi="Arial" w:cs="Arial"/>
          <w:spacing w:val="15"/>
          <w:sz w:val="20"/>
          <w:szCs w:val="20"/>
        </w:rPr>
        <w:t>] s 78(1) of Road Traffic Act and s</w:t>
      </w:r>
      <w:r w:rsidRPr="004E5715">
        <w:rPr>
          <w:rFonts w:ascii="Arial" w:hAnsi="Arial" w:cs="Arial"/>
          <w:sz w:val="20"/>
          <w:szCs w:val="20"/>
        </w:rPr>
        <w:t xml:space="preserve"> 385(5) CPEA.</w:t>
      </w:r>
    </w:p>
    <w:p w:rsidR="005569CE" w:rsidRPr="004E5715" w:rsidRDefault="005569CE" w:rsidP="003A5E63">
      <w:pPr>
        <w:pStyle w:val="Heading3"/>
        <w:spacing w:line="276" w:lineRule="auto"/>
      </w:pPr>
      <w:bookmarkStart w:id="334" w:name="_Toc529350490"/>
      <w:r w:rsidRPr="004E5715">
        <w:t>Proof beyond reasonable doubt</w:t>
      </w:r>
      <w:bookmarkEnd w:id="33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our system, the State has to prove the guilt of X beyond reasonable doubt. Proof beyond reasonable doubt cannot be subject to exact measurement. For judges and magistrates it becomes a matter of experience and intuition rather than analysis. It is a matter of degree. Proof beyond reasonable doubt does not mean proof to an absolute degree of certainty. It means that there should be such proof as leaves no reasonable doubt in the mind of an ordinary man capable of sound judgment and of appreciating human motivations. It means a high degree of probability, not proof beyond a shadow of a doubt. The State does not have to close every avenue of escape and fanciful or remote possibilities can be discounted as these do not lead to reasonable doubt. See </w:t>
      </w:r>
      <w:r w:rsidRPr="004E5715">
        <w:rPr>
          <w:rFonts w:ascii="Arial" w:hAnsi="Arial" w:cs="Arial"/>
          <w:i/>
          <w:iCs/>
          <w:sz w:val="20"/>
          <w:szCs w:val="20"/>
        </w:rPr>
        <w:t>Isolano</w:t>
      </w:r>
      <w:r w:rsidRPr="004E5715">
        <w:rPr>
          <w:rFonts w:ascii="Arial" w:hAnsi="Arial" w:cs="Arial"/>
          <w:sz w:val="20"/>
          <w:szCs w:val="20"/>
        </w:rPr>
        <w:t xml:space="preserve"> 1985 (1) ZLR 62 (S) at 64-65. To be a reasonable doubt the doubt must not be based on pure speculation but must be based upon a reasonable and solid foundation created either from the positive evidence or gathered from reasonable inferences not in conflict with or outweighed by the proved facts. (It is sometimes said that X should not be convicted unless there is moral certainty as to his guilt.) However, it is not necessary for the State to prove every single individual fact in a criminal case beyond reasonable doubt although the State must prove beyond reasonable doubt a fact which is particularly vital and upon which the whole State case hinges. The question which needs to be asked is: do all the facts taken together prove guilt beyond reasonable doubt? Even a number of lines of inference, none of which would be decisive, may in their total effect lead to there being proof beyond reasonable doubt.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gives some explanation, he must be acquitted even if the court is not satisfied that his explanation is true if, nonetheless, the explanation might reasonably be true. The onus is not on X to prove that his story is true. Even if he gives an explanation which is improbable, X cannot be convicted unless the court is satisfied beyond reasonable doubt that it is false. Again X must be acquitted. Even if his story is not believed in all of its details, X must be acquitted if there is a reasonable possibility that his story is substantially true.</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C46914" w:rsidRDefault="00C46914" w:rsidP="00C46914">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 </w:t>
      </w:r>
      <w:r w:rsidRPr="00F708A5">
        <w:rPr>
          <w:rFonts w:ascii="Arial" w:hAnsi="Arial" w:cs="Arial"/>
          <w:i/>
          <w:sz w:val="20"/>
          <w:szCs w:val="20"/>
        </w:rPr>
        <w:t>Mupatsi</w:t>
      </w:r>
      <w:r>
        <w:rPr>
          <w:rFonts w:ascii="Arial" w:hAnsi="Arial" w:cs="Arial"/>
          <w:sz w:val="20"/>
          <w:szCs w:val="20"/>
        </w:rPr>
        <w:t xml:space="preserve"> 2010 (1) ZLR 529 (H) the court reiterated that there is no onus resting on X to convince the court of the truth of any explanation which he gives. It he gives and explanation, even if that explanation is improbable, the court is not entitled to convict unless it is satisfied not only that the explanation is improbable, but beyond and reasonable doubt it is false. If there is any reasonable possibility of his explanation being true, he is entitled to his acquittal. </w:t>
      </w:r>
    </w:p>
    <w:p w:rsidR="00AB1AC0" w:rsidRDefault="00AB1AC0" w:rsidP="00C46914">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AB1AC0" w:rsidRPr="001C3E34" w:rsidRDefault="00AB1AC0" w:rsidP="00C46914">
      <w:pPr>
        <w:tabs>
          <w:tab w:val="left" w:pos="340"/>
          <w:tab w:val="left" w:pos="680"/>
          <w:tab w:val="left" w:pos="1020"/>
        </w:tabs>
        <w:autoSpaceDE w:val="0"/>
        <w:autoSpaceDN w:val="0"/>
        <w:adjustRightInd w:val="0"/>
        <w:spacing w:line="276" w:lineRule="auto"/>
        <w:jc w:val="both"/>
        <w:rPr>
          <w:rFonts w:ascii="Arial" w:hAnsi="Arial" w:cs="Arial"/>
          <w:i/>
          <w:sz w:val="20"/>
          <w:szCs w:val="20"/>
        </w:rPr>
      </w:pPr>
      <w:r w:rsidRPr="001C3E34">
        <w:rPr>
          <w:rFonts w:ascii="Arial" w:hAnsi="Arial" w:cs="Arial"/>
          <w:i/>
          <w:sz w:val="20"/>
          <w:szCs w:val="20"/>
        </w:rPr>
        <w:t>Drawing of inferences</w:t>
      </w:r>
    </w:p>
    <w:p w:rsidR="00AB1AC0" w:rsidRDefault="00AB1AC0" w:rsidP="00C46914">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AB1AC0" w:rsidRPr="001C3E34" w:rsidRDefault="00AB1AC0" w:rsidP="00D45C0A">
      <w:pPr>
        <w:tabs>
          <w:tab w:val="left" w:pos="1134"/>
          <w:tab w:val="left" w:pos="2040"/>
        </w:tabs>
        <w:spacing w:line="276" w:lineRule="auto"/>
        <w:jc w:val="both"/>
        <w:rPr>
          <w:rFonts w:ascii="Arial" w:hAnsi="Arial" w:cs="Arial"/>
          <w:sz w:val="20"/>
          <w:szCs w:val="20"/>
        </w:rPr>
      </w:pPr>
      <w:r w:rsidRPr="001C3E34">
        <w:rPr>
          <w:rFonts w:ascii="Arial" w:hAnsi="Arial" w:cs="Arial"/>
          <w:sz w:val="20"/>
          <w:szCs w:val="20"/>
        </w:rPr>
        <w:t xml:space="preserve">In </w:t>
      </w:r>
      <w:r w:rsidRPr="001C3E34">
        <w:rPr>
          <w:rFonts w:ascii="Arial" w:hAnsi="Arial" w:cs="Arial"/>
          <w:i/>
          <w:sz w:val="20"/>
          <w:szCs w:val="20"/>
        </w:rPr>
        <w:t>Mtetwa</w:t>
      </w:r>
      <w:r w:rsidRPr="001C3E34">
        <w:rPr>
          <w:rFonts w:ascii="Arial" w:hAnsi="Arial" w:cs="Arial"/>
          <w:sz w:val="20"/>
          <w:szCs w:val="20"/>
        </w:rPr>
        <w:t xml:space="preserve"> HH-63-15 the court pointed out that even in the most straightforward of cases, a court must ultimately draw inferences. Some evidence requires fewer inferences – direct evidence – whereas other evidence – circumstantial evidence – will require more inferences. The court is never free of drawing inferences and therefore the rules that govern the drawing of inferences govern the court in its ultimate evaluation of all evidence. The question ultimately becomes: how is a court to evaluate the evidence? The law draws no distinction between circumstantial </w:t>
      </w:r>
      <w:r w:rsidRPr="001C3E34">
        <w:rPr>
          <w:rFonts w:ascii="Arial" w:hAnsi="Arial" w:cs="Arial"/>
          <w:sz w:val="20"/>
          <w:szCs w:val="20"/>
        </w:rPr>
        <w:lastRenderedPageBreak/>
        <w:t xml:space="preserve">evidence and direct evidence in terms of weight or importance. Either type of evidence may be enough to establish guilt beyond a reasonable doubt, depending on the facts of the case. Because circumstantial evidence requires the drawing of inferences, it is incumbent for the court to restate the process involved in analysing that evidence and what a court must do before returning a verdict of guilty based solely on circumstantial evidence. Initially, the court must decide, on the basis of all of the evidence, what facts, if any, have been proved. Any facts upon which an inference of guilt can be drawn must be proved beyond a reasonable doubt. After the court has determined what facts, if any, have been proved beyond a reasonable doubt, then it must decide what inferences, if any, can be drawn from those facts. Before the court may draw an inference of guilt, however, that inference must be the only one that can fairly and reasonably be drawn from the facts; it must be consistent with the proven facts; and it </w:t>
      </w:r>
      <w:r w:rsidRPr="001C3E34">
        <w:rPr>
          <w:rFonts w:ascii="Arial" w:hAnsi="Arial" w:cs="Arial"/>
          <w:sz w:val="20"/>
        </w:rPr>
        <w:t>must flow naturally, reasonably</w:t>
      </w:r>
      <w:r w:rsidRPr="001C3E34">
        <w:rPr>
          <w:rFonts w:ascii="Arial" w:hAnsi="Arial" w:cs="Arial"/>
          <w:sz w:val="20"/>
          <w:szCs w:val="20"/>
        </w:rPr>
        <w:t xml:space="preserve"> and logically from them. The evidence must also exclude, beyond a reasonable doubt, every reasonable hypothesis of innocence. If there is a reasonable hypothesis from the proven facts consistent with the accused's innocence, then the court must find the accused not guilty. If the only reasonable inference the court finds is that the accused is guilty of the crime charged, and that inference is established beyond reasonable doubt, then the court must find the accused guilty of that crime. In the drawing of inferences the court must take into account of the totality of the evidence, and must not consider the evidence on a piecemeal basis.</w:t>
      </w:r>
    </w:p>
    <w:p w:rsidR="00AB1AC0" w:rsidRPr="00AB1AC0" w:rsidRDefault="00AB1AC0" w:rsidP="00AB1AC0">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4E5715" w:rsidRDefault="005569CE" w:rsidP="003A5E63">
      <w:pPr>
        <w:pStyle w:val="Heading3"/>
        <w:spacing w:line="276" w:lineRule="auto"/>
      </w:pPr>
      <w:bookmarkStart w:id="335" w:name="_Toc529350491"/>
      <w:r w:rsidRPr="004E5715">
        <w:t>Defences</w:t>
      </w:r>
      <w:bookmarkEnd w:id="33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With all defences except insanity, once the evidential onus of introducing sufficient evidence of the defence to put the defence in issue is discharged (or to put it another way as soon as a foundation has been laid for the defence), the substantive onus to disprove the defence rests squarely on the prosecution.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iCs/>
          <w:sz w:val="20"/>
          <w:szCs w:val="20"/>
        </w:rPr>
        <w:t>Mapfumo &amp; Ors</w:t>
      </w:r>
      <w:r w:rsidRPr="004E5715">
        <w:rPr>
          <w:rFonts w:ascii="Arial" w:hAnsi="Arial" w:cs="Arial"/>
          <w:sz w:val="20"/>
          <w:szCs w:val="20"/>
        </w:rPr>
        <w:t xml:space="preserve"> 1983 (1) ZLR 250 (S) at 253 (ZS), clarified further the matter of onus in relation to defences. It pointed out that there was no onus as such upon X to establish some defence. Once there is some material, </w:t>
      </w:r>
      <w:r w:rsidRPr="004E5715">
        <w:rPr>
          <w:rFonts w:ascii="Arial" w:hAnsi="Arial" w:cs="Arial"/>
          <w:b/>
          <w:bCs/>
          <w:sz w:val="20"/>
          <w:szCs w:val="20"/>
        </w:rPr>
        <w:t>whether adduced by the defence or emerging from the prosecution case</w:t>
      </w:r>
      <w:r w:rsidRPr="004E5715">
        <w:rPr>
          <w:rFonts w:ascii="Arial" w:hAnsi="Arial" w:cs="Arial"/>
          <w:sz w:val="20"/>
          <w:szCs w:val="20"/>
        </w:rPr>
        <w:t xml:space="preserve">, suggesting that such certain defence may be available the Court must consider the defence. Evidence sufficient to raise a defence does not have to be evidence sufficient to establish the factual basis on a balance of probabilities; all that is required is that there be sufficient material evidence to make it a realistic issue and this evidence could emerge from the State case, from X’s confession, from the cross-examination of State witnesses or from evidence from the defence. Thus once there is a sufficient foundation for the defence from whatever quarter this evidence comes, the onus rested squarely on the prosecution to prove that the defence does not apply. In </w:t>
      </w:r>
      <w:r w:rsidRPr="004E5715">
        <w:rPr>
          <w:rFonts w:ascii="Arial" w:hAnsi="Arial" w:cs="Arial"/>
          <w:i/>
          <w:iCs/>
          <w:sz w:val="20"/>
          <w:szCs w:val="20"/>
        </w:rPr>
        <w:t>Machakaire</w:t>
      </w:r>
      <w:r w:rsidRPr="004E5715">
        <w:rPr>
          <w:rFonts w:ascii="Arial" w:hAnsi="Arial" w:cs="Arial"/>
          <w:sz w:val="20"/>
          <w:szCs w:val="20"/>
        </w:rPr>
        <w:t xml:space="preserve"> S-30-92, the court held that the magistrate had wrongly cast the onus on X to prove his defence.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Insanity is the one exception to the rule that the onus rests upon the State throughout to disprove X’s defence. In respect of the defence of insanity, it is laid down that the defence must prove on a balance of probabilities that X was insane at the time he committed the crime. In practice this means that the defence lawyer must call psychiatric evidence to prove this defence on a balance of probabilities. However, State and the court may decide to request psychiatric examination of X person if there seems to be doubt as to the mental stability of X when he committed the crime or when he is about to stand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36" w:name="_Toc529350492"/>
      <w:r w:rsidRPr="004E5715">
        <w:lastRenderedPageBreak/>
        <w:t>Corroboration</w:t>
      </w:r>
      <w:bookmarkEnd w:id="33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21-5 – 21-9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Corroboration means evidence, other than that of the complainant, which is consistent with the complainant’s version of the facts and which tends to show the guilt of X. To be of evidential weight, the fact or facts corroborated must be material ones.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the situations dealt with below, what is important is for there to be “implicatory corroboration”. This means evidence that implicates X in the commission of the offence.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corroboration can come from evidence adduced by another witness or from the evidence of X. The confession of an accused can be used as evidence corroborating other evidence. Even the failure of X to tell the truth can sometimes be a corroborative factor: </w:t>
      </w:r>
      <w:r w:rsidRPr="004E5715">
        <w:rPr>
          <w:rFonts w:ascii="Arial" w:hAnsi="Arial" w:cs="Arial"/>
          <w:i/>
          <w:iCs/>
          <w:sz w:val="20"/>
          <w:szCs w:val="20"/>
        </w:rPr>
        <w:t>Katerere</w:t>
      </w:r>
      <w:r w:rsidRPr="004E5715">
        <w:rPr>
          <w:rFonts w:ascii="Arial" w:hAnsi="Arial" w:cs="Arial"/>
          <w:sz w:val="20"/>
          <w:szCs w:val="20"/>
        </w:rPr>
        <w:t xml:space="preserve"> S-55-91.</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certain situations dealt with below, there is a cautionary rule which applies. In these </w:t>
      </w:r>
      <w:r w:rsidRPr="004E5715">
        <w:rPr>
          <w:rFonts w:ascii="Arial" w:hAnsi="Arial" w:cs="Arial"/>
          <w:spacing w:val="15"/>
          <w:sz w:val="20"/>
          <w:szCs w:val="20"/>
        </w:rPr>
        <w:t>situations, the court must be alive to the dangers which arise from accepting certain types</w:t>
      </w:r>
      <w:r w:rsidRPr="004E5715">
        <w:rPr>
          <w:rFonts w:ascii="Arial" w:hAnsi="Arial" w:cs="Arial"/>
          <w:sz w:val="20"/>
          <w:szCs w:val="20"/>
        </w:rPr>
        <w:t xml:space="preserve"> of evidence, especially if that evidence is uncorroborated. It is not enough that the </w:t>
      </w:r>
      <w:r w:rsidRPr="004E5715">
        <w:rPr>
          <w:rFonts w:ascii="Arial" w:hAnsi="Arial" w:cs="Arial"/>
          <w:spacing w:val="15"/>
          <w:sz w:val="20"/>
          <w:szCs w:val="20"/>
        </w:rPr>
        <w:t>court warn itself on a token basis of the dangers of accepting these types of evidence. Th</w:t>
      </w:r>
      <w:r w:rsidRPr="004E5715">
        <w:rPr>
          <w:rFonts w:ascii="Arial" w:hAnsi="Arial" w:cs="Arial"/>
          <w:sz w:val="20"/>
          <w:szCs w:val="20"/>
        </w:rPr>
        <w:t xml:space="preserve">is warning must be put into practice exercising great caution before accepting this evidence.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should be noted that a witness cannot corroborate himself.</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37" w:name="_Toc529350493"/>
      <w:r w:rsidRPr="004E5715">
        <w:t>Single witness evidence</w:t>
      </w:r>
      <w:bookmarkEnd w:id="33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18-25; 21-4</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there is only one single witness to the crime certain special evidential rules apply.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single witness may or may not also be a “suspect witness”. If the single witness is also a “suspect witness” then the court must apply the special rules relating to single suspect witnesses. These rules are dealt with later. This present section deals with single witnesses who are not also suspect witnesses.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entire State case against X may rest upon the evidence given by one single State witness. The State may only have been able to produce one witness against X or may have called more than one witness but it is clear that the only evidence on which the guilt of X is going to depend is that of one witness alone. This situation has been referred to as a “boxing ring” situation because the outcome of the “contest” hinges on which of the two contestants is believed, namely the State witness or X.</w:t>
      </w:r>
    </w:p>
    <w:p w:rsidR="00FC40FE" w:rsidRDefault="00FC40F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FC40FE" w:rsidRDefault="00FC40F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FC40FE">
        <w:rPr>
          <w:rFonts w:ascii="Arial" w:hAnsi="Arial" w:cs="Arial"/>
          <w:sz w:val="20"/>
          <w:szCs w:val="20"/>
        </w:rPr>
        <w:t>An accused can be convicted on the basis of the uncorroborated testimony of a single competent and credible State witness</w:t>
      </w:r>
      <w:r>
        <w:rPr>
          <w:rFonts w:ascii="Arial" w:hAnsi="Arial" w:cs="Arial"/>
          <w:sz w:val="20"/>
          <w:szCs w:val="20"/>
        </w:rPr>
        <w:t>.</w:t>
      </w:r>
      <w:r w:rsidRPr="00FC40FE">
        <w:rPr>
          <w:rFonts w:ascii="Arial" w:hAnsi="Arial" w:cs="Arial"/>
          <w:sz w:val="20"/>
          <w:szCs w:val="20"/>
        </w:rPr>
        <w:t xml:space="preserve"> </w:t>
      </w:r>
      <w:r>
        <w:rPr>
          <w:rFonts w:ascii="Arial" w:hAnsi="Arial" w:cs="Arial"/>
          <w:sz w:val="20"/>
          <w:szCs w:val="20"/>
        </w:rPr>
        <w:t>However, t</w:t>
      </w:r>
      <w:r w:rsidRPr="00FC40FE">
        <w:rPr>
          <w:rFonts w:ascii="Arial" w:hAnsi="Arial" w:cs="Arial"/>
          <w:sz w:val="20"/>
          <w:szCs w:val="20"/>
        </w:rPr>
        <w:t>he credibility and reliability of this witness must be very carefully assessed to see whether it is safe to convict on the basis of his or her testimony alone.</w:t>
      </w:r>
    </w:p>
    <w:p w:rsidR="00B2542E" w:rsidRPr="004E5715" w:rsidRDefault="00B2542E" w:rsidP="00B2542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There is obviously a risk which attaches to convicting X on the basis of the uncorroborated testimony of a single witness. There is a scarcity of evidence in the case and the testimony of the witness is the sole proof of X’s guilt. In this situation the court must be particularly alive to the dangers of poor observation, faulty recollection, </w:t>
      </w:r>
      <w:proofErr w:type="gramStart"/>
      <w:r w:rsidRPr="004E5715">
        <w:rPr>
          <w:rFonts w:ascii="Arial" w:hAnsi="Arial" w:cs="Arial"/>
          <w:sz w:val="20"/>
          <w:szCs w:val="20"/>
        </w:rPr>
        <w:t>reconstruction</w:t>
      </w:r>
      <w:proofErr w:type="gramEnd"/>
      <w:r w:rsidRPr="004E5715">
        <w:rPr>
          <w:rFonts w:ascii="Arial" w:hAnsi="Arial" w:cs="Arial"/>
          <w:sz w:val="20"/>
          <w:szCs w:val="20"/>
        </w:rPr>
        <w:t xml:space="preserve"> of evidence after the event, bias </w:t>
      </w:r>
      <w:r w:rsidRPr="004E5715">
        <w:rPr>
          <w:rFonts w:ascii="Arial" w:hAnsi="Arial" w:cs="Arial"/>
          <w:sz w:val="20"/>
          <w:szCs w:val="20"/>
        </w:rPr>
        <w:lastRenderedPageBreak/>
        <w:t>and any other risk that the circumstances of the case suggest. The quality of evidence must make up for the lack of quantity.</w:t>
      </w:r>
    </w:p>
    <w:p w:rsidR="00B2542E" w:rsidRDefault="00B2542E" w:rsidP="00B2542E">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The credibility and reliability of this witness must be very carefully assessed to see whether it is safe to convict on the basis of his testimony alone. In</w:t>
      </w:r>
      <w:r w:rsidRPr="004E5715">
        <w:rPr>
          <w:rFonts w:ascii="Arial" w:hAnsi="Arial" w:cs="Arial"/>
          <w:i/>
          <w:iCs/>
          <w:sz w:val="20"/>
          <w:szCs w:val="20"/>
        </w:rPr>
        <w:t xml:space="preserve"> Nduna &amp; Anor</w:t>
      </w:r>
      <w:r w:rsidRPr="004E5715">
        <w:rPr>
          <w:rFonts w:ascii="Arial" w:hAnsi="Arial" w:cs="Arial"/>
          <w:sz w:val="20"/>
          <w:szCs w:val="20"/>
        </w:rPr>
        <w:t xml:space="preserve"> HB-48-03 it was held that where a conviction relies on the evidence of a single witness, discrepancies in the witness’s evidence are not necessarily fatal. The discrepancies must be of such magnitude and value that it goes to the root of the matter to such an extent that their presence would no doubt give a different complexion of the matter altogether. Discrepancies whose presence do not usher in that change should be regarded as immaterial and as such of no value in the determination of the truth or otherwise of the matter at hand. </w:t>
      </w:r>
    </w:p>
    <w:p w:rsidR="00FC40FE" w:rsidRDefault="00FC40F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FC40FE" w:rsidRPr="00FC40FE" w:rsidRDefault="00FC40FE" w:rsidP="00FC40F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FC40FE">
        <w:rPr>
          <w:rFonts w:ascii="Arial" w:hAnsi="Arial" w:cs="Arial"/>
          <w:sz w:val="20"/>
          <w:szCs w:val="20"/>
        </w:rPr>
        <w:t xml:space="preserve">In </w:t>
      </w:r>
      <w:r w:rsidRPr="00FC40FE">
        <w:rPr>
          <w:rFonts w:ascii="Arial" w:hAnsi="Arial" w:cs="Arial"/>
          <w:i/>
          <w:iCs/>
          <w:sz w:val="20"/>
          <w:szCs w:val="20"/>
        </w:rPr>
        <w:t>Zimbowora</w:t>
      </w:r>
      <w:r w:rsidRPr="00FC40FE">
        <w:rPr>
          <w:rFonts w:ascii="Arial" w:hAnsi="Arial" w:cs="Arial"/>
          <w:sz w:val="20"/>
          <w:szCs w:val="20"/>
        </w:rPr>
        <w:t xml:space="preserve"> S-7-92, the appellant had been convicted of three counts of contravening the Labour Relations Act</w:t>
      </w:r>
      <w:r>
        <w:rPr>
          <w:rFonts w:ascii="Arial" w:hAnsi="Arial" w:cs="Arial"/>
          <w:sz w:val="20"/>
          <w:szCs w:val="20"/>
        </w:rPr>
        <w:t>.</w:t>
      </w:r>
      <w:r w:rsidRPr="00FC40FE">
        <w:rPr>
          <w:rFonts w:ascii="Arial" w:hAnsi="Arial" w:cs="Arial"/>
          <w:sz w:val="20"/>
          <w:szCs w:val="20"/>
        </w:rPr>
        <w:t xml:space="preserve"> The State case had rested entirely on the evidence of the complainant. On appeal, the Supreme Court said that although the trial court was entitled to convict the appellant on the single evidence of the complainant, it was necessary for such evidence to be clear and satisfactory in every material respect. As the complainant was a witness with an interest to serve, the trial court was not only required to approach her evidence with caution but should also have sought corroboration of her evidence. The conviction was set aside by the Supreme Court as the complainant’s evidence was not satisfactory in all material respects and no evidence was led to corroborate her assertions.</w:t>
      </w:r>
    </w:p>
    <w:p w:rsidR="00FC40FE" w:rsidRPr="00FC40FE" w:rsidRDefault="00FC40FE" w:rsidP="00FC40FE">
      <w:pPr>
        <w:tabs>
          <w:tab w:val="left" w:pos="340"/>
          <w:tab w:val="left" w:pos="680"/>
          <w:tab w:val="left" w:pos="1020"/>
        </w:tabs>
        <w:autoSpaceDE w:val="0"/>
        <w:autoSpaceDN w:val="0"/>
        <w:adjustRightInd w:val="0"/>
        <w:spacing w:line="276" w:lineRule="auto"/>
        <w:rPr>
          <w:rFonts w:ascii="Arial" w:hAnsi="Arial" w:cs="Arial"/>
          <w:sz w:val="20"/>
          <w:szCs w:val="20"/>
        </w:rPr>
      </w:pPr>
    </w:p>
    <w:p w:rsidR="00FC40FE" w:rsidRPr="00FC40FE" w:rsidRDefault="00FC40FE" w:rsidP="00FC40FE">
      <w:pPr>
        <w:spacing w:line="276" w:lineRule="auto"/>
        <w:jc w:val="both"/>
        <w:rPr>
          <w:rFonts w:ascii="Arial" w:hAnsi="Arial" w:cs="Arial"/>
          <w:color w:val="000000" w:themeColor="text1"/>
          <w:sz w:val="20"/>
          <w:szCs w:val="20"/>
        </w:rPr>
      </w:pPr>
      <w:r w:rsidRPr="00FC40FE">
        <w:rPr>
          <w:rFonts w:ascii="Arial" w:hAnsi="Arial" w:cs="Arial"/>
          <w:color w:val="000000" w:themeColor="text1"/>
          <w:sz w:val="20"/>
          <w:szCs w:val="20"/>
        </w:rPr>
        <w:t xml:space="preserve">In </w:t>
      </w:r>
      <w:r w:rsidRPr="00FC40FE">
        <w:rPr>
          <w:rFonts w:ascii="Arial" w:hAnsi="Arial" w:cs="Arial"/>
          <w:i/>
          <w:color w:val="000000" w:themeColor="text1"/>
          <w:sz w:val="20"/>
          <w:szCs w:val="20"/>
        </w:rPr>
        <w:t xml:space="preserve">Mandebvu </w:t>
      </w:r>
      <w:r w:rsidRPr="00FC40FE">
        <w:rPr>
          <w:rFonts w:ascii="Arial" w:hAnsi="Arial" w:cs="Arial"/>
          <w:color w:val="000000" w:themeColor="text1"/>
          <w:sz w:val="20"/>
          <w:szCs w:val="20"/>
        </w:rPr>
        <w:t>HH-96-11 X was convicted of two counts of having illegal sexual intercourse with a minor. He appealed against conviction and sentence. The complainant and X were related and lived in the same house together. The complainant was a quiet and reserved person. Almost a year after the incidents in question, she reported the abuse to her former school teacher but did not disclose the perpetrator’s identity. The teacher in turn reported the matter to Police leading to the appellant’s arrest. The complainant was the only witness to the incidents complained of. X argued that the complainant was not a credible witness primarily because of the delay in making a report against X. He also cited inconsistencies in the number of times the complainant claimed to have been raped. The court held that it is permissible in terms of s 269 CPEA for a court to convict a person on the single evidence of a competent and credible witness. The trial judge must weigh his evidence, will consider its merits and demerits and decide whether it is trustworthy and whether, despite the fact that there are shortcomings or defects or contradictions in the testimony, he is satisfied that the truth has been told .The exercise of caution must not be allowed to displace the exercise of common sense. Of course, such evidence must be approached with caution and the merits thereof weighed against any factors which militate against its credibility. In essence, a commonsense approach must be applied. If the court is convinced beyond a reasonable doubt that the sole witness has spoken the truth, it must convict, notwithstanding that he was in some respects unsatisfactory. Where the evidence of the single witness is corroborated in any way which tends to indicate that the whole story was not concocted, the caution enjoined may be overcome and acceptance facilitated. But corroboration is not essential. Any other feature which increases the confidence of the court in the reliability of the single witness may also overcome the caution. The court confirmed the conviction.</w:t>
      </w:r>
    </w:p>
    <w:p w:rsidR="00FC40FE" w:rsidRPr="00FC40FE" w:rsidRDefault="00FC40FE" w:rsidP="00FC40FE">
      <w:pPr>
        <w:tabs>
          <w:tab w:val="left" w:pos="340"/>
          <w:tab w:val="left" w:pos="680"/>
          <w:tab w:val="left" w:pos="1020"/>
        </w:tabs>
        <w:autoSpaceDE w:val="0"/>
        <w:autoSpaceDN w:val="0"/>
        <w:adjustRightInd w:val="0"/>
        <w:spacing w:line="276" w:lineRule="auto"/>
        <w:rPr>
          <w:rFonts w:ascii="Arial" w:hAnsi="Arial" w:cs="Arial"/>
          <w:sz w:val="20"/>
          <w:szCs w:val="20"/>
        </w:rPr>
      </w:pPr>
    </w:p>
    <w:p w:rsidR="00FC40FE" w:rsidRDefault="00FC40FE" w:rsidP="00FC40FE">
      <w:pPr>
        <w:tabs>
          <w:tab w:val="left" w:pos="1134"/>
          <w:tab w:val="left" w:pos="2268"/>
          <w:tab w:val="left" w:pos="3402"/>
        </w:tabs>
        <w:spacing w:before="120" w:line="276" w:lineRule="auto"/>
        <w:rPr>
          <w:rFonts w:ascii="Arial" w:hAnsi="Arial" w:cs="Arial"/>
          <w:sz w:val="20"/>
          <w:szCs w:val="20"/>
        </w:rPr>
      </w:pPr>
      <w:r w:rsidRPr="00FC40FE">
        <w:rPr>
          <w:rFonts w:ascii="Arial" w:hAnsi="Arial" w:cs="Arial"/>
          <w:sz w:val="20"/>
          <w:szCs w:val="20"/>
        </w:rPr>
        <w:t>In</w:t>
      </w:r>
      <w:r w:rsidRPr="00FC40FE">
        <w:rPr>
          <w:rFonts w:ascii="Arial" w:hAnsi="Arial" w:cs="Arial"/>
          <w:i/>
          <w:iCs/>
          <w:sz w:val="20"/>
          <w:szCs w:val="20"/>
        </w:rPr>
        <w:t xml:space="preserve"> Nduna &amp; Anor</w:t>
      </w:r>
      <w:r w:rsidRPr="00FC40FE">
        <w:rPr>
          <w:rFonts w:ascii="Arial" w:hAnsi="Arial" w:cs="Arial"/>
          <w:sz w:val="20"/>
          <w:szCs w:val="20"/>
        </w:rPr>
        <w:t xml:space="preserve"> HB-48-03 it was held that where a conviction relies on the evidence of a single witness, discrepancies in the witness’s evidence are not necessarily fatal. The discrepancies must be of such magnitude and value that it goes to the root of the matter to such an extent that their presence would no doubt give a different complexion of the matter altogether. Discrepancies </w:t>
      </w:r>
      <w:r w:rsidRPr="00FC40FE">
        <w:rPr>
          <w:rFonts w:ascii="Arial" w:hAnsi="Arial" w:cs="Arial"/>
          <w:sz w:val="20"/>
          <w:szCs w:val="20"/>
        </w:rPr>
        <w:lastRenderedPageBreak/>
        <w:t xml:space="preserve">that do not affect the change should be regarded as immaterial and as such of no value in the determination of the truth or otherwise of the matter at hand. </w:t>
      </w:r>
    </w:p>
    <w:p w:rsidR="00FC40FE" w:rsidRDefault="00FC40FE" w:rsidP="00FC40FE">
      <w:pPr>
        <w:tabs>
          <w:tab w:val="left" w:pos="1134"/>
          <w:tab w:val="left" w:pos="2268"/>
          <w:tab w:val="left" w:pos="3402"/>
        </w:tabs>
        <w:spacing w:before="120" w:line="276" w:lineRule="auto"/>
        <w:rPr>
          <w:rFonts w:ascii="Arial" w:hAnsi="Arial" w:cs="Arial"/>
          <w:sz w:val="20"/>
          <w:szCs w:val="20"/>
        </w:rPr>
      </w:pPr>
    </w:p>
    <w:p w:rsidR="00FC40FE" w:rsidRDefault="00B2542E" w:rsidP="00B2542E">
      <w:pPr>
        <w:pBdr>
          <w:left w:val="single" w:sz="4" w:space="4" w:color="auto"/>
        </w:pBdr>
        <w:tabs>
          <w:tab w:val="left" w:pos="1134"/>
          <w:tab w:val="left" w:pos="2040"/>
        </w:tabs>
        <w:spacing w:line="276" w:lineRule="auto"/>
        <w:jc w:val="both"/>
        <w:rPr>
          <w:rFonts w:ascii="Arial" w:hAnsi="Arial" w:cs="Arial"/>
          <w:sz w:val="20"/>
          <w:szCs w:val="20"/>
        </w:rPr>
      </w:pPr>
      <w:r w:rsidRPr="00B2542E">
        <w:rPr>
          <w:rFonts w:ascii="Arial" w:hAnsi="Arial" w:cs="Arial"/>
          <w:sz w:val="20"/>
          <w:szCs w:val="20"/>
        </w:rPr>
        <w:t xml:space="preserve">In </w:t>
      </w:r>
      <w:r w:rsidR="00FC40FE" w:rsidRPr="00B2542E">
        <w:rPr>
          <w:rFonts w:ascii="Arial" w:hAnsi="Arial" w:cs="Arial"/>
          <w:i/>
          <w:sz w:val="20"/>
          <w:szCs w:val="20"/>
        </w:rPr>
        <w:t>Chingurume</w:t>
      </w:r>
      <w:r w:rsidR="00FC40FE" w:rsidRPr="00B2542E">
        <w:rPr>
          <w:rFonts w:ascii="Arial" w:hAnsi="Arial" w:cs="Arial"/>
          <w:sz w:val="20"/>
          <w:szCs w:val="20"/>
        </w:rPr>
        <w:t xml:space="preserve"> HH-454-14 </w:t>
      </w:r>
      <w:r w:rsidRPr="00B2542E">
        <w:rPr>
          <w:rFonts w:ascii="Arial" w:hAnsi="Arial" w:cs="Arial"/>
          <w:sz w:val="20"/>
          <w:szCs w:val="20"/>
        </w:rPr>
        <w:t xml:space="preserve">the court pointed out that there </w:t>
      </w:r>
      <w:r w:rsidR="00FC40FE" w:rsidRPr="00B2542E">
        <w:rPr>
          <w:rFonts w:ascii="Arial" w:hAnsi="Arial" w:cs="Arial"/>
          <w:sz w:val="20"/>
          <w:szCs w:val="20"/>
        </w:rPr>
        <w:t xml:space="preserve">is </w:t>
      </w:r>
      <w:r w:rsidRPr="00B2542E">
        <w:rPr>
          <w:rFonts w:ascii="Arial" w:hAnsi="Arial" w:cs="Arial"/>
          <w:sz w:val="20"/>
          <w:szCs w:val="20"/>
        </w:rPr>
        <w:t xml:space="preserve">a </w:t>
      </w:r>
      <w:r w:rsidR="00FC40FE" w:rsidRPr="00B2542E">
        <w:rPr>
          <w:rFonts w:ascii="Arial" w:hAnsi="Arial" w:cs="Arial"/>
          <w:sz w:val="20"/>
          <w:szCs w:val="20"/>
        </w:rPr>
        <w:t xml:space="preserve">need to exercise extreme caution when one has to rely on the evidence of a single witness in order to guard against possible deception in the whole process. The right to convict on the evidence of a single credible witness, stated without qualifying words in s 269 of </w:t>
      </w:r>
      <w:r w:rsidRPr="00B2542E">
        <w:rPr>
          <w:rFonts w:ascii="Arial" w:hAnsi="Arial" w:cs="Arial"/>
          <w:sz w:val="20"/>
          <w:szCs w:val="20"/>
        </w:rPr>
        <w:t>CPEA</w:t>
      </w:r>
      <w:r w:rsidR="00FC40FE" w:rsidRPr="00B2542E">
        <w:rPr>
          <w:rFonts w:ascii="Arial" w:hAnsi="Arial" w:cs="Arial"/>
          <w:sz w:val="20"/>
          <w:szCs w:val="20"/>
        </w:rPr>
        <w:t>, should not be regarded as putting the evidence of one witness on the same footing in regard to the cogency as the evidence of more than one. Although the evidence of one witness may in any particular case be more convincing than of a number, it remains true that, given the same apparent quality in the witnesses, the more there are, the more reason there is to accept their story. It is not a mere rule of thumb: if there are two or more witnesses to the same facts their version can be checked against each other to see if they have given honest and accurate evidence. Elements of corroboration may of course appear from the circumstances; the fact that an accused person has given no evidence may be an element. The apparent reluctance to easily accept the evidence of a single witness is demonstrated by the proviso to the s 269, which renders it incompetent for the court to rely on such evidence in respect of certain offences specified therein. Even in other offences like assault, our courts have espoused the need to exercise caution when dealing with the evidence of a single witness. The courts should avoid the “boxing match” approach: the tendency, especially in assault cases, to throw the two protagonists into the ring with the magistrate as referee. At the end of the bout the magistrate awards points for demeanour and probability, and names the winner, who is usually the complainant.</w:t>
      </w:r>
    </w:p>
    <w:p w:rsidR="00B2542E" w:rsidRDefault="00B2542E" w:rsidP="00B2542E">
      <w:pPr>
        <w:pBdr>
          <w:left w:val="single" w:sz="4" w:space="4" w:color="auto"/>
        </w:pBdr>
        <w:tabs>
          <w:tab w:val="left" w:pos="1134"/>
          <w:tab w:val="left" w:pos="2040"/>
        </w:tabs>
        <w:spacing w:line="276" w:lineRule="auto"/>
        <w:jc w:val="both"/>
        <w:rPr>
          <w:rFonts w:ascii="Arial" w:hAnsi="Arial" w:cs="Arial"/>
          <w:sz w:val="20"/>
          <w:szCs w:val="20"/>
        </w:rPr>
      </w:pPr>
    </w:p>
    <w:p w:rsidR="00B2542E" w:rsidRPr="00B04183" w:rsidRDefault="00B2542E" w:rsidP="00B2542E">
      <w:pPr>
        <w:spacing w:line="276" w:lineRule="auto"/>
        <w:jc w:val="both"/>
        <w:rPr>
          <w:rFonts w:ascii="Arial" w:hAnsi="Arial" w:cs="Arial"/>
          <w:color w:val="000000" w:themeColor="text1"/>
          <w:sz w:val="20"/>
          <w:szCs w:val="20"/>
        </w:rPr>
      </w:pPr>
      <w:r w:rsidRPr="00F97CF4">
        <w:rPr>
          <w:rFonts w:ascii="Arial" w:hAnsi="Arial" w:cs="Arial"/>
          <w:color w:val="000000" w:themeColor="text1"/>
          <w:sz w:val="20"/>
          <w:szCs w:val="20"/>
        </w:rPr>
        <w:t xml:space="preserve">In </w:t>
      </w:r>
      <w:r w:rsidRPr="005577D1">
        <w:rPr>
          <w:rFonts w:ascii="Arial" w:hAnsi="Arial" w:cs="Arial"/>
          <w:i/>
          <w:color w:val="000000" w:themeColor="text1"/>
          <w:sz w:val="20"/>
          <w:szCs w:val="20"/>
        </w:rPr>
        <w:t>Mandebvu</w:t>
      </w:r>
      <w:r w:rsidRPr="00F97CF4">
        <w:rPr>
          <w:rFonts w:ascii="Arial" w:hAnsi="Arial" w:cs="Arial"/>
          <w:color w:val="000000" w:themeColor="text1"/>
          <w:sz w:val="20"/>
          <w:szCs w:val="20"/>
        </w:rPr>
        <w:t xml:space="preserve"> HH-96-11 X</w:t>
      </w:r>
      <w:r w:rsidRPr="00B04183">
        <w:rPr>
          <w:rFonts w:ascii="Arial" w:hAnsi="Arial" w:cs="Arial"/>
          <w:color w:val="000000" w:themeColor="text1"/>
          <w:sz w:val="20"/>
          <w:szCs w:val="20"/>
        </w:rPr>
        <w:t xml:space="preserve"> was convicted of two counts of </w:t>
      </w:r>
      <w:r>
        <w:rPr>
          <w:rFonts w:ascii="Arial" w:hAnsi="Arial" w:cs="Arial"/>
          <w:color w:val="000000" w:themeColor="text1"/>
          <w:sz w:val="20"/>
          <w:szCs w:val="20"/>
        </w:rPr>
        <w:t xml:space="preserve">having illegal sexual intercourse with a minor. </w:t>
      </w:r>
      <w:r w:rsidRPr="00B04183">
        <w:rPr>
          <w:rFonts w:ascii="Arial" w:hAnsi="Arial" w:cs="Arial"/>
          <w:color w:val="000000" w:themeColor="text1"/>
          <w:sz w:val="20"/>
          <w:szCs w:val="20"/>
        </w:rPr>
        <w:t>He appealed against conviction and sentence.</w:t>
      </w:r>
      <w:r>
        <w:rPr>
          <w:rFonts w:ascii="Arial" w:hAnsi="Arial" w:cs="Arial"/>
          <w:color w:val="000000" w:themeColor="text1"/>
          <w:sz w:val="20"/>
          <w:szCs w:val="20"/>
        </w:rPr>
        <w:t xml:space="preserve"> </w:t>
      </w:r>
      <w:r w:rsidRPr="00B04183">
        <w:rPr>
          <w:rFonts w:ascii="Arial" w:hAnsi="Arial" w:cs="Arial"/>
          <w:color w:val="000000" w:themeColor="text1"/>
          <w:sz w:val="20"/>
          <w:szCs w:val="20"/>
        </w:rPr>
        <w:t xml:space="preserve">The complainant and </w:t>
      </w:r>
      <w:r>
        <w:rPr>
          <w:rFonts w:ascii="Arial" w:hAnsi="Arial" w:cs="Arial"/>
          <w:color w:val="000000" w:themeColor="text1"/>
          <w:sz w:val="20"/>
          <w:szCs w:val="20"/>
        </w:rPr>
        <w:t>X</w:t>
      </w:r>
      <w:r w:rsidRPr="00B04183">
        <w:rPr>
          <w:rFonts w:ascii="Arial" w:hAnsi="Arial" w:cs="Arial"/>
          <w:color w:val="000000" w:themeColor="text1"/>
          <w:sz w:val="20"/>
          <w:szCs w:val="20"/>
        </w:rPr>
        <w:t xml:space="preserve"> were related and lived in the same hous</w:t>
      </w:r>
      <w:r>
        <w:rPr>
          <w:rFonts w:ascii="Arial" w:hAnsi="Arial" w:cs="Arial"/>
          <w:color w:val="000000" w:themeColor="text1"/>
          <w:sz w:val="20"/>
          <w:szCs w:val="20"/>
        </w:rPr>
        <w:t xml:space="preserve">e together. </w:t>
      </w:r>
      <w:r w:rsidRPr="00B04183">
        <w:rPr>
          <w:rFonts w:ascii="Arial" w:hAnsi="Arial" w:cs="Arial"/>
          <w:color w:val="000000" w:themeColor="text1"/>
          <w:sz w:val="20"/>
          <w:szCs w:val="20"/>
        </w:rPr>
        <w:t>The complainant was a quiet and reserved person. Almost a year after the incidents in question, she reported the abuse to her former school teacher but did not disclose the perpetrator’s identity. The teacher in turn reported the matter to Police leading to the appellant’s arrest. The complainant was the only witness to the incidents complained of.</w:t>
      </w:r>
      <w:r>
        <w:rPr>
          <w:rFonts w:ascii="Arial" w:hAnsi="Arial" w:cs="Arial"/>
          <w:color w:val="000000" w:themeColor="text1"/>
          <w:sz w:val="20"/>
          <w:szCs w:val="20"/>
        </w:rPr>
        <w:t xml:space="preserve"> X</w:t>
      </w:r>
      <w:r w:rsidRPr="00B04183">
        <w:rPr>
          <w:rFonts w:ascii="Arial" w:hAnsi="Arial" w:cs="Arial"/>
          <w:color w:val="000000" w:themeColor="text1"/>
          <w:sz w:val="20"/>
          <w:szCs w:val="20"/>
        </w:rPr>
        <w:t xml:space="preserve"> argued that the complainant was not a credible witness primarily because of the delay in making a report against </w:t>
      </w:r>
      <w:r>
        <w:rPr>
          <w:rFonts w:ascii="Arial" w:hAnsi="Arial" w:cs="Arial"/>
          <w:color w:val="000000" w:themeColor="text1"/>
          <w:sz w:val="20"/>
          <w:szCs w:val="20"/>
        </w:rPr>
        <w:t>X</w:t>
      </w:r>
      <w:r w:rsidRPr="00B04183">
        <w:rPr>
          <w:rFonts w:ascii="Arial" w:hAnsi="Arial" w:cs="Arial"/>
          <w:color w:val="000000" w:themeColor="text1"/>
          <w:sz w:val="20"/>
          <w:szCs w:val="20"/>
        </w:rPr>
        <w:t xml:space="preserve">. He also cited inconsistencies in the number of times the complainant claimed to have been raped. </w:t>
      </w:r>
      <w:r>
        <w:rPr>
          <w:rFonts w:ascii="Arial" w:hAnsi="Arial" w:cs="Arial"/>
          <w:color w:val="000000" w:themeColor="text1"/>
          <w:sz w:val="20"/>
          <w:szCs w:val="20"/>
        </w:rPr>
        <w:t xml:space="preserve"> The court held that </w:t>
      </w:r>
      <w:r w:rsidRPr="00B04183">
        <w:rPr>
          <w:rFonts w:ascii="Arial" w:hAnsi="Arial" w:cs="Arial"/>
          <w:color w:val="000000" w:themeColor="text1"/>
          <w:sz w:val="20"/>
          <w:szCs w:val="20"/>
        </w:rPr>
        <w:t xml:space="preserve">it is permissible in terms of s 269 </w:t>
      </w:r>
      <w:r>
        <w:rPr>
          <w:rFonts w:ascii="Arial" w:hAnsi="Arial" w:cs="Arial"/>
          <w:color w:val="000000" w:themeColor="text1"/>
          <w:sz w:val="20"/>
          <w:szCs w:val="20"/>
        </w:rPr>
        <w:t>CPEA</w:t>
      </w:r>
      <w:r w:rsidRPr="00B04183">
        <w:rPr>
          <w:rFonts w:ascii="Arial" w:hAnsi="Arial" w:cs="Arial"/>
          <w:color w:val="000000" w:themeColor="text1"/>
          <w:sz w:val="20"/>
          <w:szCs w:val="20"/>
        </w:rPr>
        <w:t xml:space="preserve"> for a court to convict a person on the single evidence of a competent and credible witness. The trial judge must weigh his evidence, will consider its merits and demerits and decide whether it is trustworthy and whether, despite the fact that there are shortcomings or defects or contradictions in the testimony, he is satisfied that the truth has been told .The exercise of caution must not be allowed to displace the exercise of common sense. Of course, such evidence must be approached with caution and the merits thereof weighed against any factors which militate against its credibility. In essence, a commonsense approach must be applied. If the court is convinced beyond a reasonable doubt that the sole witness has spoken the truth, it must convict, notwithstanding that he was in some respects unsatisfactory. Where the evidence of the single witness is corroborated in any way which tends to indicate that the whole story was not concocted, the caution enjoined may be overcome and acceptance facilitated. But corroboration is not essential. Any other feature which increases the confidence of the court in the reliability of the single witness may also overcome the caution.</w:t>
      </w:r>
      <w:r>
        <w:rPr>
          <w:rFonts w:ascii="Arial" w:hAnsi="Arial" w:cs="Arial"/>
          <w:color w:val="000000" w:themeColor="text1"/>
          <w:sz w:val="20"/>
          <w:szCs w:val="20"/>
        </w:rPr>
        <w:t xml:space="preserve"> The court confirmed the conviction.</w:t>
      </w:r>
    </w:p>
    <w:p w:rsidR="00B2542E" w:rsidRDefault="00B2542E" w:rsidP="00B2542E">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B2542E" w:rsidRDefault="00B2542E" w:rsidP="00B2542E">
      <w:pPr>
        <w:pStyle w:val="BodyText2"/>
        <w:spacing w:line="276" w:lineRule="auto"/>
        <w:rPr>
          <w:szCs w:val="20"/>
        </w:rPr>
      </w:pPr>
      <w:r w:rsidRPr="004E5715">
        <w:rPr>
          <w:szCs w:val="20"/>
        </w:rPr>
        <w:lastRenderedPageBreak/>
        <w:t>The fact that the single witness is himself guilty of some unlawful conduct does not make him an accomplice in the crime which is charged. Where the accused, who were policemen, arrested and robbed a person who was crossing the border illegally, that person was not an accomplice.</w:t>
      </w:r>
    </w:p>
    <w:p w:rsidR="00A318AE" w:rsidRDefault="00A318AE" w:rsidP="00B2542E">
      <w:pPr>
        <w:pStyle w:val="BodyText2"/>
        <w:spacing w:line="276" w:lineRule="auto"/>
        <w:rPr>
          <w:szCs w:val="20"/>
        </w:rPr>
      </w:pPr>
    </w:p>
    <w:p w:rsidR="00A318AE" w:rsidRPr="009D2CEA" w:rsidRDefault="00A318AE" w:rsidP="00A318AE">
      <w:pPr>
        <w:tabs>
          <w:tab w:val="left" w:pos="1134"/>
          <w:tab w:val="left" w:pos="2040"/>
        </w:tabs>
        <w:spacing w:line="276" w:lineRule="auto"/>
        <w:jc w:val="both"/>
        <w:rPr>
          <w:rFonts w:ascii="Arial" w:hAnsi="Arial" w:cs="Arial"/>
          <w:b/>
          <w:sz w:val="20"/>
          <w:szCs w:val="20"/>
        </w:rPr>
      </w:pPr>
    </w:p>
    <w:p w:rsidR="00A318AE" w:rsidRPr="009D2CEA" w:rsidRDefault="00A318AE" w:rsidP="00A318AE">
      <w:pPr>
        <w:tabs>
          <w:tab w:val="left" w:pos="1134"/>
          <w:tab w:val="left" w:pos="2040"/>
        </w:tabs>
        <w:spacing w:line="276" w:lineRule="auto"/>
        <w:jc w:val="both"/>
        <w:rPr>
          <w:rFonts w:ascii="Arial" w:hAnsi="Arial" w:cs="Arial"/>
          <w:sz w:val="20"/>
          <w:szCs w:val="20"/>
        </w:rPr>
      </w:pPr>
      <w:r>
        <w:rPr>
          <w:rFonts w:ascii="Arial" w:hAnsi="Arial" w:cs="Arial"/>
          <w:sz w:val="20"/>
          <w:szCs w:val="20"/>
        </w:rPr>
        <w:t xml:space="preserve">In </w:t>
      </w:r>
      <w:r w:rsidRPr="009D2CEA">
        <w:rPr>
          <w:rFonts w:ascii="Arial" w:hAnsi="Arial" w:cs="Arial"/>
          <w:i/>
          <w:sz w:val="20"/>
          <w:szCs w:val="20"/>
        </w:rPr>
        <w:t>Chingurume</w:t>
      </w:r>
      <w:r w:rsidRPr="009D2CEA">
        <w:rPr>
          <w:rFonts w:ascii="Arial" w:hAnsi="Arial" w:cs="Arial"/>
          <w:sz w:val="20"/>
          <w:szCs w:val="20"/>
        </w:rPr>
        <w:t xml:space="preserve"> HH-454-14 </w:t>
      </w:r>
      <w:r>
        <w:rPr>
          <w:rFonts w:ascii="Arial" w:hAnsi="Arial" w:cs="Arial"/>
          <w:sz w:val="20"/>
          <w:szCs w:val="20"/>
        </w:rPr>
        <w:t>the court pointed out that t</w:t>
      </w:r>
      <w:r w:rsidRPr="009D2CEA">
        <w:rPr>
          <w:rFonts w:ascii="Arial" w:hAnsi="Arial" w:cs="Arial"/>
          <w:sz w:val="20"/>
          <w:szCs w:val="20"/>
        </w:rPr>
        <w:t>here is need to exercise extreme caution when one has to rely on the evidence of a single witness in order to guard against possible deception in the whole process. The right to convict on the evidence of a single credible witness, stated without qualifying words in s 269 of the Criminal Procedure and Evidence Act [</w:t>
      </w:r>
      <w:r w:rsidRPr="009D2CEA">
        <w:rPr>
          <w:rFonts w:ascii="Arial" w:hAnsi="Arial" w:cs="Arial"/>
          <w:i/>
          <w:sz w:val="20"/>
          <w:szCs w:val="20"/>
        </w:rPr>
        <w:t>Chapter 9:07</w:t>
      </w:r>
      <w:r w:rsidRPr="009D2CEA">
        <w:rPr>
          <w:rFonts w:ascii="Arial" w:hAnsi="Arial" w:cs="Arial"/>
          <w:sz w:val="20"/>
          <w:szCs w:val="20"/>
        </w:rPr>
        <w:t>], should not be regarded as putting the evidence of one witness on the same footing in regard to the cogency as the evidence of more than one. Although the evidence of one witness may in any particular case be more convincing than of a number, it remains true that, given the same apparent quality in the witnesses, the more there are, the more reason there is to accept their story. It is not a mere rule of thumb: if there are two or more witnesses to the same facts their version can be checked against each other to see if they have given honest and accurate evidence. Elements of corroboration may of course appear from the circumstances; the fact that an accused person has given no evidence may be an element. The apparent reluctance to easily accept the evidence of a single witness is demonstrated by the proviso to the s 269, which renders it incompetent for the court to rely on such evidence in respect of certain offences specified therein. Even in other offences like assault, our courts have espoused the need to exercise caution when dealing with the evidence of a single witness. The courts should avoid the “boxing match” approach: the tendency, especially in assault cases, to throw the two protagonists into the ring with the magistrate as referee. At the end of the bout the magistrate awards points for demeanour and probability, and names the winner, who is usually the complainant.</w:t>
      </w:r>
    </w:p>
    <w:p w:rsidR="00A318AE" w:rsidRPr="009D2CEA" w:rsidRDefault="00A318AE" w:rsidP="00A318AE">
      <w:pPr>
        <w:tabs>
          <w:tab w:val="left" w:pos="1134"/>
          <w:tab w:val="left" w:pos="2040"/>
        </w:tabs>
        <w:spacing w:line="276" w:lineRule="auto"/>
        <w:jc w:val="both"/>
        <w:rPr>
          <w:rFonts w:ascii="Arial" w:hAnsi="Arial" w:cs="Arial"/>
          <w:sz w:val="20"/>
          <w:szCs w:val="20"/>
        </w:rPr>
      </w:pPr>
    </w:p>
    <w:p w:rsidR="00A318AE" w:rsidRPr="009D2CEA" w:rsidRDefault="00A318AE" w:rsidP="004E52C0">
      <w:pPr>
        <w:tabs>
          <w:tab w:val="left" w:pos="1134"/>
          <w:tab w:val="left" w:pos="2040"/>
        </w:tabs>
        <w:spacing w:line="276" w:lineRule="auto"/>
        <w:jc w:val="both"/>
        <w:rPr>
          <w:rFonts w:ascii="Arial" w:hAnsi="Arial" w:cs="Arial"/>
          <w:sz w:val="20"/>
          <w:szCs w:val="20"/>
        </w:rPr>
      </w:pPr>
      <w:r>
        <w:rPr>
          <w:rFonts w:ascii="Arial" w:hAnsi="Arial" w:cs="Arial"/>
          <w:sz w:val="20"/>
          <w:szCs w:val="20"/>
        </w:rPr>
        <w:t xml:space="preserve">In </w:t>
      </w:r>
      <w:r w:rsidRPr="009D2CEA">
        <w:rPr>
          <w:rFonts w:ascii="Arial" w:hAnsi="Arial" w:cs="Arial"/>
          <w:i/>
          <w:sz w:val="20"/>
          <w:szCs w:val="20"/>
        </w:rPr>
        <w:t>Mupfumburi</w:t>
      </w:r>
      <w:r w:rsidRPr="009D2CEA">
        <w:rPr>
          <w:rFonts w:ascii="Arial" w:hAnsi="Arial" w:cs="Arial"/>
          <w:sz w:val="20"/>
          <w:szCs w:val="20"/>
        </w:rPr>
        <w:t xml:space="preserve"> HH-64-15 </w:t>
      </w:r>
      <w:r>
        <w:rPr>
          <w:rFonts w:ascii="Arial" w:hAnsi="Arial" w:cs="Arial"/>
          <w:sz w:val="20"/>
          <w:szCs w:val="20"/>
        </w:rPr>
        <w:t>the court pointed out that w</w:t>
      </w:r>
      <w:r w:rsidRPr="009D2CEA">
        <w:rPr>
          <w:rFonts w:ascii="Arial" w:hAnsi="Arial" w:cs="Arial"/>
          <w:sz w:val="20"/>
          <w:szCs w:val="20"/>
        </w:rPr>
        <w:t>ith crimes other than perjury and treason, the court is entitled to convict an accused on the basis of the uncorroborated evidence of a single competent and credible witness. There is obviously a risk which attaches to convicting the accused on the basis of the uncorroborated testimony of a single witness. There is a paucity of evidence in the case and the testimony of the witness is the sole proof of the accused's guilt. In this situation the danger arises of poor observation, faulty recollection, and reconstruction of evidence after the event, bias and any other risk that the circumstances of the case suggest. Before the court relies on such evidence it must be satisfied that the quality of evidence must make up for the lack of quantity. The uncorroborated evidence of a single witness should only be relied upon if the witness’s evidence is clear and satisfactory in every material respect. Slight imperfections would not rule out reliance on that evidence, but material imperfections would. Single witness evidence should not be relied upon where, for example, the witness has an interest adverse to the accused, has made a previous inconsistent statement, has given contradictory evidence or had no proper opportunity for observation. There is no rule of thumb to be applied when deciding upon the credibility of single witness testimony. The court must simply weigh his evidence and consider its merits and demerits. It must then decide whether it is satisfied that it is truthful, despite any shortcomings, defects or contradictions in that testimony. The court must have rational grounds to conclude that the evidence of the single witness is reliable and trustworthy and is a safe basis for convicting the accused.</w:t>
      </w:r>
    </w:p>
    <w:p w:rsidR="00A318AE" w:rsidRPr="009D2CEA" w:rsidRDefault="00A318AE" w:rsidP="00A318AE">
      <w:pPr>
        <w:spacing w:line="276" w:lineRule="auto"/>
        <w:jc w:val="both"/>
        <w:rPr>
          <w:rFonts w:ascii="Arial" w:hAnsi="Arial" w:cs="Arial"/>
          <w:sz w:val="20"/>
          <w:szCs w:val="20"/>
        </w:rPr>
      </w:pPr>
      <w:r w:rsidRPr="009D2CEA">
        <w:rPr>
          <w:rFonts w:ascii="Arial" w:hAnsi="Arial" w:cs="Arial"/>
          <w:sz w:val="20"/>
          <w:szCs w:val="20"/>
        </w:rPr>
        <w:t xml:space="preserve">Corroboration is regarded by many as a cornerstone of the criminal justice system. It is perceived to be an important check which helps to ensure, so far as practicable, that miscarriages of justice are kept to a minimum. Corroboration is biblical in origin, its roots being found in references in both Old and New Testaments to a fact needing to be established by two or more witnesses. The purpose of the requirement is to protect an accused from being convicted on the basis of a single </w:t>
      </w:r>
      <w:r w:rsidRPr="009D2CEA">
        <w:rPr>
          <w:rFonts w:ascii="Arial" w:hAnsi="Arial" w:cs="Arial"/>
          <w:sz w:val="20"/>
          <w:szCs w:val="20"/>
        </w:rPr>
        <w:lastRenderedPageBreak/>
        <w:t xml:space="preserve">witness, who may be either fallible or dishonest. Where there is a single witness to the crime itself, corroboration may be by facts and circumstances proved by other evidence than that of a single witness who is to be corroborated. There is sufficient corroboration if the facts and circumstances proved are not only consistent with the evidence of the single witness, but more consistent with it than with any competing account of the events spoken to by him. Accordingly, if the facts and circumstances proved by other witnesses fit in to his narrative so as to make it the most probable account of the events, the requirements of legal proof are satisfied. </w:t>
      </w:r>
    </w:p>
    <w:p w:rsidR="00A318AE" w:rsidRPr="004E5715" w:rsidRDefault="00A318AE" w:rsidP="00A318AE">
      <w:pPr>
        <w:pStyle w:val="BodyText2"/>
        <w:spacing w:line="276" w:lineRule="auto"/>
        <w:rPr>
          <w:szCs w:val="20"/>
        </w:rPr>
      </w:pPr>
      <w:r w:rsidRPr="009D2CEA">
        <w:rPr>
          <w:szCs w:val="20"/>
        </w:rPr>
        <w:t>Proper investigation of criminal cases will usually uncover corroborating evidence and it is seldom necessary to rest the entire State case upon the uncorroborated testimony of a single witness. Police officers and prosecutors should not be content with the production of evidence from a single witness. However, where it appears to a court that there are other witnesses who may be called, it has the power to call these witnesses itself in appropriate cases.</w:t>
      </w:r>
    </w:p>
    <w:p w:rsidR="00B2542E" w:rsidRPr="004E5715" w:rsidRDefault="00B2542E" w:rsidP="00B2542E">
      <w:pPr>
        <w:spacing w:line="276" w:lineRule="auto"/>
        <w:rPr>
          <w:rFonts w:ascii="Arial" w:hAnsi="Arial" w:cs="Arial"/>
          <w:sz w:val="20"/>
          <w:szCs w:val="20"/>
        </w:rPr>
      </w:pPr>
    </w:p>
    <w:p w:rsidR="00FC40FE" w:rsidRDefault="00FC40FE" w:rsidP="00FC40F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South African case of </w:t>
      </w:r>
      <w:r w:rsidRPr="004E5715">
        <w:rPr>
          <w:rFonts w:ascii="Arial" w:hAnsi="Arial" w:cs="Arial"/>
          <w:i/>
          <w:iCs/>
          <w:sz w:val="20"/>
          <w:szCs w:val="20"/>
        </w:rPr>
        <w:t>Mokoena</w:t>
      </w:r>
      <w:r w:rsidRPr="004E5715">
        <w:rPr>
          <w:rFonts w:ascii="Arial" w:hAnsi="Arial" w:cs="Arial"/>
          <w:sz w:val="20"/>
          <w:szCs w:val="20"/>
        </w:rPr>
        <w:t xml:space="preserve"> 1956 (3) SA 81 (A) at 85-86, it was laid down that the uncorroborated evidence of a single witness should only be relied upon if the evidence was clear and satisfactory in every material respect. Slight imperfections would not rule out reliance on that evidence but material imperfections would. The court stated that single witness evidence should not be relied upon where, for example, the witness had an interest adverse to X, has made a previous inconsistent statement, has given contradictory evidence or had no proper opportunity for observation. However, in the later case of </w:t>
      </w:r>
      <w:r w:rsidRPr="004E5715">
        <w:rPr>
          <w:rFonts w:ascii="Arial" w:hAnsi="Arial" w:cs="Arial"/>
          <w:i/>
          <w:iCs/>
          <w:sz w:val="20"/>
          <w:szCs w:val="20"/>
        </w:rPr>
        <w:t>Sauls &amp; Ors</w:t>
      </w:r>
      <w:r w:rsidRPr="004E5715">
        <w:rPr>
          <w:rFonts w:ascii="Arial" w:hAnsi="Arial" w:cs="Arial"/>
          <w:sz w:val="20"/>
          <w:szCs w:val="20"/>
        </w:rPr>
        <w:t xml:space="preserve"> 1981 (3) SA 172 (A) the South African Appellate Division stated that there was no rule of thumb to be applied when deciding upon the credibility of single witness testimony. The court must simply weigh the evidence and consider its merits and demerits. It must then decide whether it is satisfied that the testimony is truthful, despite any shortcomings, defects or contradictions in it. The approach adopted in the </w:t>
      </w:r>
      <w:r w:rsidRPr="004E5715">
        <w:rPr>
          <w:rFonts w:ascii="Arial" w:hAnsi="Arial" w:cs="Arial"/>
          <w:i/>
          <w:iCs/>
          <w:sz w:val="20"/>
          <w:szCs w:val="20"/>
        </w:rPr>
        <w:t>Sauls</w:t>
      </w:r>
      <w:r w:rsidRPr="004E5715">
        <w:rPr>
          <w:rFonts w:ascii="Arial" w:hAnsi="Arial" w:cs="Arial"/>
          <w:sz w:val="20"/>
          <w:szCs w:val="20"/>
        </w:rPr>
        <w:t xml:space="preserve"> case was followed in the case of </w:t>
      </w:r>
      <w:r w:rsidRPr="004E5715">
        <w:rPr>
          <w:rFonts w:ascii="Arial" w:hAnsi="Arial" w:cs="Arial"/>
          <w:i/>
          <w:iCs/>
          <w:sz w:val="20"/>
          <w:szCs w:val="20"/>
        </w:rPr>
        <w:t>Nyabvure</w:t>
      </w:r>
      <w:r w:rsidRPr="004E5715">
        <w:rPr>
          <w:rFonts w:ascii="Arial" w:hAnsi="Arial" w:cs="Arial"/>
          <w:sz w:val="20"/>
          <w:szCs w:val="20"/>
        </w:rPr>
        <w:t xml:space="preserve"> S-23-88. See also </w:t>
      </w:r>
      <w:r w:rsidRPr="004E5715">
        <w:rPr>
          <w:rFonts w:ascii="Arial" w:hAnsi="Arial" w:cs="Arial"/>
          <w:i/>
          <w:iCs/>
          <w:sz w:val="20"/>
          <w:szCs w:val="20"/>
        </w:rPr>
        <w:t>Worswick</w:t>
      </w:r>
      <w:r w:rsidRPr="004E5715">
        <w:rPr>
          <w:rFonts w:ascii="Arial" w:hAnsi="Arial" w:cs="Arial"/>
          <w:sz w:val="20"/>
          <w:szCs w:val="20"/>
        </w:rPr>
        <w:t xml:space="preserve"> S-27-88; </w:t>
      </w:r>
      <w:r w:rsidRPr="004E5715">
        <w:rPr>
          <w:rFonts w:ascii="Arial" w:hAnsi="Arial" w:cs="Arial"/>
          <w:i/>
          <w:iCs/>
          <w:sz w:val="20"/>
          <w:szCs w:val="20"/>
        </w:rPr>
        <w:t>Mukonda</w:t>
      </w:r>
      <w:r w:rsidRPr="004E5715">
        <w:rPr>
          <w:rFonts w:ascii="Arial" w:hAnsi="Arial" w:cs="Arial"/>
          <w:sz w:val="20"/>
          <w:szCs w:val="20"/>
        </w:rPr>
        <w:t xml:space="preserve"> HH-15-87; </w:t>
      </w:r>
      <w:r w:rsidRPr="004E5715">
        <w:rPr>
          <w:rFonts w:ascii="Arial" w:hAnsi="Arial" w:cs="Arial"/>
          <w:i/>
          <w:iCs/>
          <w:sz w:val="20"/>
          <w:szCs w:val="20"/>
        </w:rPr>
        <w:t xml:space="preserve">Nemachera </w:t>
      </w:r>
      <w:r w:rsidRPr="004E5715">
        <w:rPr>
          <w:rFonts w:ascii="Arial" w:hAnsi="Arial" w:cs="Arial"/>
          <w:sz w:val="20"/>
          <w:szCs w:val="20"/>
        </w:rPr>
        <w:t>S-89-86.</w:t>
      </w:r>
    </w:p>
    <w:p w:rsidR="00B2542E" w:rsidRDefault="00B2542E" w:rsidP="00FC40FE">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B2542E" w:rsidRPr="004E5715" w:rsidRDefault="00B2542E" w:rsidP="00B2542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Judge Beck in his article in </w:t>
      </w:r>
      <w:r w:rsidRPr="004E5715">
        <w:rPr>
          <w:rFonts w:ascii="Arial" w:hAnsi="Arial" w:cs="Arial"/>
          <w:i/>
          <w:iCs/>
          <w:sz w:val="20"/>
          <w:szCs w:val="20"/>
        </w:rPr>
        <w:t>Prosecutors Bulletin</w:t>
      </w:r>
      <w:r w:rsidRPr="004E5715">
        <w:rPr>
          <w:rFonts w:ascii="Arial" w:hAnsi="Arial" w:cs="Arial"/>
          <w:sz w:val="20"/>
          <w:szCs w:val="20"/>
        </w:rPr>
        <w:t xml:space="preserve"> Vol. 1 No 1 at p 18, advises that in assessing the quality of the single witness’ evidence in order to decide whether X should be convicted on the basis of this evidence, the court should take the most attentive note of the witness. It should take particular note of his apparent character, his intelligence, his capacity for observation, his powers of recall, his objectivity and things like that. The evidence should be carefully weighed against the objective probabilities of the case, and against all the other evidence which is at variance with it. The court must have rational grounds to conclude that the evidence of the single witness is reliable and trustworthy and is a safe basis for convicting X. In </w:t>
      </w:r>
      <w:r w:rsidRPr="004E5715">
        <w:rPr>
          <w:rFonts w:ascii="Arial" w:hAnsi="Arial" w:cs="Arial"/>
          <w:i/>
          <w:iCs/>
          <w:sz w:val="20"/>
          <w:szCs w:val="20"/>
        </w:rPr>
        <w:t>Worswick</w:t>
      </w:r>
      <w:r w:rsidRPr="004E5715">
        <w:rPr>
          <w:rFonts w:ascii="Arial" w:hAnsi="Arial" w:cs="Arial"/>
          <w:sz w:val="20"/>
          <w:szCs w:val="20"/>
        </w:rPr>
        <w:t xml:space="preserve"> S-27-88, it was said that the evidence of an accomplice must be examined critically and with caution.</w:t>
      </w:r>
    </w:p>
    <w:p w:rsidR="00B2542E" w:rsidRPr="004E5715" w:rsidRDefault="00B2542E" w:rsidP="00B2542E">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B2542E" w:rsidRDefault="00B2542E" w:rsidP="00B2542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Judge Beck points out that proper investigation of criminal cases will usually uncover corroborating evidence and that it is seldom necessary to rest the entire State case upon single uncorroborated testimony. The police and prosecutors should be discouraged from being content with the production of only such evidence. In appropriate cases the court itself should use its powers to call other witnesses if it appears there are such witnesses. </w:t>
      </w:r>
    </w:p>
    <w:p w:rsidR="00FC40FE" w:rsidRPr="004E5715" w:rsidRDefault="00FC40FE" w:rsidP="00FC40FE">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FC40FE" w:rsidRPr="00FC40FE" w:rsidRDefault="00FC40FE" w:rsidP="003A5E63">
      <w:pPr>
        <w:tabs>
          <w:tab w:val="left" w:pos="340"/>
          <w:tab w:val="left" w:pos="680"/>
          <w:tab w:val="left" w:pos="1020"/>
        </w:tabs>
        <w:autoSpaceDE w:val="0"/>
        <w:autoSpaceDN w:val="0"/>
        <w:adjustRightInd w:val="0"/>
        <w:spacing w:line="276" w:lineRule="auto"/>
        <w:jc w:val="both"/>
        <w:rPr>
          <w:rFonts w:ascii="Arial" w:hAnsi="Arial" w:cs="Arial"/>
          <w:b/>
          <w:sz w:val="20"/>
          <w:szCs w:val="20"/>
        </w:rPr>
      </w:pPr>
      <w:r w:rsidRPr="00FC40FE">
        <w:rPr>
          <w:rFonts w:ascii="Arial" w:hAnsi="Arial" w:cs="Arial"/>
          <w:b/>
          <w:sz w:val="20"/>
          <w:szCs w:val="20"/>
        </w:rPr>
        <w:t>Assault cases</w:t>
      </w:r>
    </w:p>
    <w:p w:rsidR="00FC40FE" w:rsidRDefault="00FC40F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FC40FE" w:rsidRPr="00FC40FE" w:rsidRDefault="00FC40FE" w:rsidP="00FC40FE">
      <w:pPr>
        <w:tabs>
          <w:tab w:val="left" w:pos="340"/>
          <w:tab w:val="left" w:pos="680"/>
          <w:tab w:val="left" w:pos="1020"/>
        </w:tabs>
        <w:autoSpaceDE w:val="0"/>
        <w:autoSpaceDN w:val="0"/>
        <w:adjustRightInd w:val="0"/>
        <w:spacing w:line="276" w:lineRule="auto"/>
        <w:rPr>
          <w:rFonts w:ascii="Arial" w:hAnsi="Arial" w:cs="Arial"/>
          <w:sz w:val="20"/>
          <w:szCs w:val="20"/>
        </w:rPr>
      </w:pPr>
      <w:r w:rsidRPr="00FC40FE">
        <w:rPr>
          <w:rFonts w:ascii="Arial" w:hAnsi="Arial" w:cs="Arial"/>
          <w:sz w:val="20"/>
          <w:szCs w:val="20"/>
        </w:rPr>
        <w:t xml:space="preserve">In </w:t>
      </w:r>
      <w:r w:rsidRPr="00FC40FE">
        <w:rPr>
          <w:rFonts w:ascii="Arial" w:hAnsi="Arial" w:cs="Arial"/>
          <w:i/>
          <w:iCs/>
          <w:sz w:val="20"/>
          <w:szCs w:val="20"/>
        </w:rPr>
        <w:t>Muzonza &amp; Ors</w:t>
      </w:r>
      <w:r>
        <w:rPr>
          <w:rFonts w:ascii="Arial" w:hAnsi="Arial" w:cs="Arial"/>
          <w:sz w:val="20"/>
          <w:szCs w:val="20"/>
        </w:rPr>
        <w:t xml:space="preserve"> S-217-88</w:t>
      </w:r>
      <w:r w:rsidRPr="00FC40FE">
        <w:rPr>
          <w:rFonts w:ascii="Arial" w:hAnsi="Arial" w:cs="Arial"/>
          <w:sz w:val="20"/>
          <w:szCs w:val="20"/>
        </w:rPr>
        <w:t xml:space="preserve"> the Supreme Court stated that as a general rule it is undesirable to rely solely and entirely on the evidence of the complainant, particularly in assault cases and more particularly where there are counter allegations of provocation, self-defence or justification in one </w:t>
      </w:r>
      <w:r w:rsidRPr="00FC40FE">
        <w:rPr>
          <w:rFonts w:ascii="Arial" w:hAnsi="Arial" w:cs="Arial"/>
          <w:sz w:val="20"/>
          <w:szCs w:val="20"/>
        </w:rPr>
        <w:lastRenderedPageBreak/>
        <w:t>form or another. The complainant in such cases has a clear bias and a reason to place himself in a favourable light and X in an unfavourable light.</w:t>
      </w:r>
    </w:p>
    <w:p w:rsidR="00FC40FE" w:rsidRPr="00FC40FE" w:rsidRDefault="00FC40FE" w:rsidP="00FC40FE">
      <w:pPr>
        <w:tabs>
          <w:tab w:val="left" w:pos="340"/>
          <w:tab w:val="left" w:pos="680"/>
          <w:tab w:val="left" w:pos="1020"/>
        </w:tabs>
        <w:autoSpaceDE w:val="0"/>
        <w:autoSpaceDN w:val="0"/>
        <w:adjustRightInd w:val="0"/>
        <w:spacing w:line="276" w:lineRule="auto"/>
        <w:rPr>
          <w:rFonts w:ascii="Arial" w:hAnsi="Arial" w:cs="Arial"/>
          <w:sz w:val="20"/>
          <w:szCs w:val="20"/>
        </w:rPr>
      </w:pPr>
    </w:p>
    <w:p w:rsidR="00FC40FE" w:rsidRPr="00FC40FE" w:rsidRDefault="00FC40FE" w:rsidP="00FC40FE">
      <w:pPr>
        <w:tabs>
          <w:tab w:val="left" w:pos="340"/>
          <w:tab w:val="left" w:pos="680"/>
          <w:tab w:val="left" w:pos="1020"/>
        </w:tabs>
        <w:autoSpaceDE w:val="0"/>
        <w:autoSpaceDN w:val="0"/>
        <w:adjustRightInd w:val="0"/>
        <w:spacing w:line="276" w:lineRule="auto"/>
        <w:rPr>
          <w:rFonts w:ascii="Arial" w:hAnsi="Arial" w:cs="Arial"/>
          <w:sz w:val="20"/>
          <w:szCs w:val="20"/>
        </w:rPr>
      </w:pPr>
      <w:r w:rsidRPr="00FC40FE">
        <w:rPr>
          <w:rFonts w:ascii="Arial" w:hAnsi="Arial" w:cs="Arial"/>
          <w:sz w:val="20"/>
          <w:szCs w:val="20"/>
        </w:rPr>
        <w:t xml:space="preserve">In </w:t>
      </w:r>
      <w:r w:rsidRPr="00FC40FE">
        <w:rPr>
          <w:rFonts w:ascii="Arial" w:hAnsi="Arial" w:cs="Arial"/>
          <w:i/>
          <w:iCs/>
          <w:sz w:val="20"/>
          <w:szCs w:val="20"/>
        </w:rPr>
        <w:t>Tamba</w:t>
      </w:r>
      <w:r w:rsidRPr="00FC40FE">
        <w:rPr>
          <w:rFonts w:ascii="Arial" w:hAnsi="Arial" w:cs="Arial"/>
          <w:sz w:val="20"/>
          <w:szCs w:val="20"/>
        </w:rPr>
        <w:t xml:space="preserve"> S-81-91, the Supreme Court stated that in assault cases where there are other witnesses to the incident in addition to the complainant, these witnesses should be called and the case against X should not be left to rest only upon the testimony of the complainant alone. It is wrong to deal with such cases as if they were a “boxing match” between the complainant and X. These two protagonists should not, as it were, be thrown into the ring with the magistrate as referee who, at the end of the bout, having awarded points for demeanour and probability, would name the winner who would usually be the complainant. It is even worse if the magistrate is, as often seems to be the case, a biased referee who works on the unspoken assumption that the police would not have charged X if he or she was not the guilty one. This approach, said the Supreme Court, was dangerous, especially in assault cases where almost invariably the parties give conflicting versions of what was the cause of the fight. Without evidence from bystanders, it was almost impossible to determine which version of the facts was the true one although often both versions are partially untrue or exaggerated. </w:t>
      </w:r>
    </w:p>
    <w:p w:rsidR="00FC40FE" w:rsidRPr="00FC40FE" w:rsidRDefault="00FC40FE" w:rsidP="00FC40FE">
      <w:pPr>
        <w:tabs>
          <w:tab w:val="left" w:pos="340"/>
          <w:tab w:val="left" w:pos="680"/>
          <w:tab w:val="left" w:pos="1020"/>
        </w:tabs>
        <w:autoSpaceDE w:val="0"/>
        <w:autoSpaceDN w:val="0"/>
        <w:adjustRightInd w:val="0"/>
        <w:spacing w:line="276" w:lineRule="auto"/>
        <w:rPr>
          <w:rFonts w:ascii="Arial" w:hAnsi="Arial" w:cs="Arial"/>
          <w:sz w:val="20"/>
          <w:szCs w:val="20"/>
        </w:rPr>
      </w:pPr>
    </w:p>
    <w:p w:rsidR="00FC40FE" w:rsidRPr="00FC40FE" w:rsidRDefault="00FC40FE" w:rsidP="00FC40FE">
      <w:pPr>
        <w:tabs>
          <w:tab w:val="left" w:pos="340"/>
          <w:tab w:val="left" w:pos="680"/>
          <w:tab w:val="left" w:pos="1020"/>
        </w:tabs>
        <w:autoSpaceDE w:val="0"/>
        <w:autoSpaceDN w:val="0"/>
        <w:adjustRightInd w:val="0"/>
        <w:spacing w:line="276" w:lineRule="auto"/>
        <w:jc w:val="both"/>
        <w:rPr>
          <w:rFonts w:ascii="Arial" w:hAnsi="Arial" w:cs="Arial"/>
          <w:b/>
          <w:sz w:val="20"/>
          <w:szCs w:val="20"/>
        </w:rPr>
      </w:pPr>
      <w:r w:rsidRPr="00FC40FE">
        <w:rPr>
          <w:rFonts w:ascii="Arial" w:hAnsi="Arial" w:cs="Arial"/>
          <w:b/>
          <w:sz w:val="20"/>
          <w:szCs w:val="20"/>
        </w:rPr>
        <w:t>Crimes of perjury or treason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With crimes perjury and treason, the court may </w:t>
      </w:r>
      <w:r w:rsidR="00FC40FE">
        <w:rPr>
          <w:rFonts w:ascii="Arial" w:hAnsi="Arial" w:cs="Arial"/>
          <w:sz w:val="20"/>
          <w:szCs w:val="20"/>
        </w:rPr>
        <w:t xml:space="preserve">not </w:t>
      </w:r>
      <w:r w:rsidRPr="004E5715">
        <w:rPr>
          <w:rFonts w:ascii="Arial" w:hAnsi="Arial" w:cs="Arial"/>
          <w:sz w:val="20"/>
          <w:szCs w:val="20"/>
        </w:rPr>
        <w:t>convict an accused on the basis of the uncorroborated evidence of a single competent and credible State witness: s 269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250F03" w:rsidRPr="00B04183" w:rsidRDefault="00250F03" w:rsidP="003A5E63">
      <w:pPr>
        <w:pStyle w:val="Heading2"/>
        <w:spacing w:line="276" w:lineRule="auto"/>
      </w:pPr>
      <w:bookmarkStart w:id="338" w:name="_Toc529350494"/>
      <w:r w:rsidRPr="00B04183">
        <w:t>Credibility and demeano</w:t>
      </w:r>
      <w:r w:rsidR="00500332">
        <w:t>u</w:t>
      </w:r>
      <w:r w:rsidRPr="00B04183">
        <w:t>r of witness</w:t>
      </w:r>
      <w:bookmarkEnd w:id="338"/>
    </w:p>
    <w:p w:rsidR="00250F03" w:rsidRPr="00B04183" w:rsidRDefault="00250F03" w:rsidP="003A5E63">
      <w:pPr>
        <w:autoSpaceDE w:val="0"/>
        <w:autoSpaceDN w:val="0"/>
        <w:adjustRightInd w:val="0"/>
        <w:spacing w:line="276" w:lineRule="auto"/>
        <w:jc w:val="both"/>
        <w:rPr>
          <w:rFonts w:ascii="Arial" w:hAnsi="Arial" w:cs="Arial"/>
          <w:b/>
          <w:color w:val="000000" w:themeColor="text1"/>
          <w:sz w:val="20"/>
          <w:szCs w:val="20"/>
        </w:rPr>
      </w:pPr>
    </w:p>
    <w:p w:rsidR="00250F03" w:rsidRPr="00B04183" w:rsidRDefault="00250F03" w:rsidP="003A5E63">
      <w:pPr>
        <w:autoSpaceDE w:val="0"/>
        <w:autoSpaceDN w:val="0"/>
        <w:adjustRightInd w:val="0"/>
        <w:spacing w:line="276" w:lineRule="auto"/>
        <w:jc w:val="both"/>
        <w:rPr>
          <w:rFonts w:ascii="Arial" w:hAnsi="Arial" w:cs="Arial"/>
          <w:color w:val="000000" w:themeColor="text1"/>
          <w:sz w:val="20"/>
          <w:szCs w:val="20"/>
        </w:rPr>
      </w:pPr>
      <w:r w:rsidRPr="00655B2E">
        <w:rPr>
          <w:rFonts w:ascii="Arial" w:hAnsi="Arial" w:cs="Arial"/>
          <w:color w:val="000000" w:themeColor="text1"/>
          <w:sz w:val="20"/>
          <w:szCs w:val="20"/>
        </w:rPr>
        <w:t xml:space="preserve">In </w:t>
      </w:r>
      <w:r w:rsidRPr="00655B2E">
        <w:rPr>
          <w:rFonts w:ascii="Arial" w:hAnsi="Arial" w:cs="Arial"/>
          <w:i/>
          <w:color w:val="000000" w:themeColor="text1"/>
          <w:sz w:val="20"/>
          <w:szCs w:val="20"/>
        </w:rPr>
        <w:t>M B Ziko (Pvt) Ltd &amp; Anor v Cestaron Invstms (Pvt) Ltd &amp; Anor</w:t>
      </w:r>
      <w:r w:rsidRPr="00655B2E">
        <w:rPr>
          <w:rFonts w:ascii="Arial" w:hAnsi="Arial" w:cs="Arial"/>
          <w:color w:val="000000" w:themeColor="text1"/>
          <w:sz w:val="20"/>
          <w:szCs w:val="20"/>
        </w:rPr>
        <w:t xml:space="preserve"> S-68-07</w:t>
      </w:r>
      <w:r w:rsidRPr="00B04183">
        <w:rPr>
          <w:rFonts w:ascii="Arial" w:hAnsi="Arial" w:cs="Arial"/>
          <w:b/>
          <w:color w:val="000000" w:themeColor="text1"/>
          <w:sz w:val="20"/>
          <w:szCs w:val="20"/>
        </w:rPr>
        <w:t xml:space="preserve"> </w:t>
      </w:r>
      <w:r w:rsidRPr="00250F03">
        <w:rPr>
          <w:rFonts w:ascii="Arial" w:hAnsi="Arial" w:cs="Arial"/>
          <w:color w:val="000000" w:themeColor="text1"/>
          <w:sz w:val="20"/>
          <w:szCs w:val="20"/>
        </w:rPr>
        <w:t>it was held that an</w:t>
      </w:r>
      <w:r w:rsidRPr="00B04183">
        <w:rPr>
          <w:rFonts w:ascii="Arial" w:hAnsi="Arial" w:cs="Arial"/>
          <w:color w:val="000000" w:themeColor="text1"/>
          <w:sz w:val="20"/>
          <w:szCs w:val="20"/>
        </w:rPr>
        <w:t xml:space="preserve"> appellate court may still disagree with the finding of the trial court if on examination of the evidence and considering all the circumstances (such as inferences from unquestioned facts and probabilities) of the case, it comes to the conclusion that the trial court's findings on the credibility of witnesses cannot be supported. Whilst demeanour is an important factor to be taken into account in the assessment of a witness's credibility the weight to be placed on it in determining the question whether the evidence given is reliable and probative of the facts in issue must depend on all the circumstances of the case.</w:t>
      </w:r>
    </w:p>
    <w:p w:rsidR="00250F03" w:rsidRPr="00B04183" w:rsidRDefault="00250F03" w:rsidP="003A5E63">
      <w:pPr>
        <w:autoSpaceDE w:val="0"/>
        <w:autoSpaceDN w:val="0"/>
        <w:adjustRightInd w:val="0"/>
        <w:spacing w:line="276" w:lineRule="auto"/>
        <w:jc w:val="both"/>
        <w:rPr>
          <w:rFonts w:ascii="Arial" w:hAnsi="Arial" w:cs="Arial"/>
          <w:color w:val="000000" w:themeColor="text1"/>
          <w:sz w:val="20"/>
          <w:szCs w:val="20"/>
        </w:rPr>
      </w:pPr>
    </w:p>
    <w:p w:rsidR="005569CE" w:rsidRPr="004E5715" w:rsidRDefault="005569CE" w:rsidP="003A5E63">
      <w:pPr>
        <w:pStyle w:val="Heading2"/>
        <w:spacing w:line="276" w:lineRule="auto"/>
      </w:pPr>
      <w:bookmarkStart w:id="339" w:name="_Toc529350495"/>
      <w:r w:rsidRPr="004E5715">
        <w:t>Complainant evidence in sexual cases</w:t>
      </w:r>
      <w:bookmarkEnd w:id="33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rape and other cases of a sexual nature, such as aggravated indecent assault, indecent assault and sexual relations with a person under the age of 16, the courts used to adopt the approach that because of the danger of false incrimination in such cases, a cautionary rule applies. Essentially this cautionary rule meant that in sexual cases the court had not only to believe the complainant, but in addition it had to be satisfied, by an application of the cautionary rule, whether it might still not have been deceived by a plausible witness. It therefore must seek corroboration or evidence tending to exclude the danger of false incrimination. This was laid down in a series of cases: </w:t>
      </w:r>
      <w:r w:rsidRPr="004E5715">
        <w:rPr>
          <w:rFonts w:ascii="Arial" w:hAnsi="Arial" w:cs="Arial"/>
          <w:i/>
          <w:sz w:val="20"/>
          <w:szCs w:val="20"/>
        </w:rPr>
        <w:t>Mupfudza</w:t>
      </w:r>
      <w:r w:rsidRPr="004E5715">
        <w:rPr>
          <w:rFonts w:ascii="Arial" w:hAnsi="Arial" w:cs="Arial"/>
          <w:sz w:val="20"/>
          <w:szCs w:val="20"/>
        </w:rPr>
        <w:t xml:space="preserve"> 1982 (1) ZLR 271 (S); </w:t>
      </w:r>
      <w:r w:rsidRPr="004E5715">
        <w:rPr>
          <w:rFonts w:ascii="Arial" w:hAnsi="Arial" w:cs="Arial"/>
          <w:i/>
          <w:sz w:val="20"/>
          <w:szCs w:val="20"/>
        </w:rPr>
        <w:t>Chitiyo</w:t>
      </w:r>
      <w:r w:rsidRPr="004E5715">
        <w:rPr>
          <w:rFonts w:ascii="Arial" w:hAnsi="Arial" w:cs="Arial"/>
          <w:sz w:val="20"/>
          <w:szCs w:val="20"/>
        </w:rPr>
        <w:t xml:space="preserve"> 1989 (2) ZLR 144 (S); </w:t>
      </w:r>
      <w:r w:rsidRPr="004E5715">
        <w:rPr>
          <w:rFonts w:ascii="Arial" w:hAnsi="Arial" w:cs="Arial"/>
          <w:i/>
          <w:sz w:val="20"/>
          <w:szCs w:val="20"/>
        </w:rPr>
        <w:t xml:space="preserve">Chigova </w:t>
      </w:r>
      <w:r w:rsidRPr="004E5715">
        <w:rPr>
          <w:rFonts w:ascii="Arial" w:hAnsi="Arial" w:cs="Arial"/>
          <w:sz w:val="20"/>
          <w:szCs w:val="20"/>
        </w:rPr>
        <w:t xml:space="preserve">1992 (2) ZLR 206 (S); </w:t>
      </w:r>
      <w:r w:rsidRPr="004E5715">
        <w:rPr>
          <w:rFonts w:ascii="Arial" w:hAnsi="Arial" w:cs="Arial"/>
          <w:i/>
          <w:sz w:val="20"/>
          <w:szCs w:val="20"/>
        </w:rPr>
        <w:t xml:space="preserve">Makanyanga </w:t>
      </w:r>
      <w:r w:rsidRPr="004E5715">
        <w:rPr>
          <w:rFonts w:ascii="Arial" w:hAnsi="Arial" w:cs="Arial"/>
          <w:sz w:val="20"/>
          <w:szCs w:val="20"/>
        </w:rPr>
        <w:t xml:space="preserve">1996 (2) ZLR 231 (H); </w:t>
      </w:r>
      <w:r w:rsidRPr="004E5715">
        <w:rPr>
          <w:rFonts w:ascii="Arial" w:hAnsi="Arial" w:cs="Arial"/>
          <w:i/>
          <w:sz w:val="20"/>
          <w:szCs w:val="20"/>
        </w:rPr>
        <w:t xml:space="preserve">Zaranyika </w:t>
      </w:r>
      <w:r w:rsidRPr="004E5715">
        <w:rPr>
          <w:rFonts w:ascii="Arial" w:hAnsi="Arial" w:cs="Arial"/>
          <w:sz w:val="20"/>
          <w:szCs w:val="20"/>
        </w:rPr>
        <w:t>1997 (1) ZLR 539 (H).</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lastRenderedPageBreak/>
        <w:t xml:space="preserve">However, in the case of </w:t>
      </w:r>
      <w:r w:rsidRPr="004E5715">
        <w:rPr>
          <w:rFonts w:ascii="Arial" w:hAnsi="Arial" w:cs="Arial"/>
          <w:i/>
          <w:sz w:val="20"/>
          <w:szCs w:val="20"/>
        </w:rPr>
        <w:t>Banana</w:t>
      </w:r>
      <w:r w:rsidRPr="004E5715">
        <w:rPr>
          <w:rFonts w:ascii="Arial" w:hAnsi="Arial" w:cs="Arial"/>
          <w:sz w:val="20"/>
          <w:szCs w:val="20"/>
        </w:rPr>
        <w:t xml:space="preserve"> 2000 (1) ZLR 607 (S) the Supreme Court ruled that the cautionary rule in sexual cases is based on an irrational and outdated perception, and has outlived its usefulness. It unjustly stereotypes complainants in sexual assault cases (overwhelmingly women) as particularly unreliable. There were no convincing reasons for its continued application. It exemplified a rule of practice that placed an additional burden on victims in sexual cases which could lead to grave injustice to the victims involved. It is no longer warranted to rely on the cautionary rule of practice in sexual cases. Despite the abandonment of the cautionary rule, however, the courts must still consider carefully the nature and circumstances of alleged sexual offences.</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the context of sexual cases, usually the strongest evidence which the State will be able to lead will be medical evidence. If the accused has admitted that he had sexual relations with the complainant but maintains that the complainant was a consenting party, medical evidence of injuries consistent with forced sexual relations will be cogent evidence of the complainant's allegation of rape. Where, on the other hand, the accused denies sexual relations, medical evidence indicating that the complainant was raped or at least that the complainant has had sexual relations with someone does not prove the identification of the accused as the culprit. Corroboration often takes the form of testimony from the complainant's mother or sister. As regards the corroborative evidence, its cumulative effect must be considered. </w:t>
      </w:r>
      <w:r w:rsidRPr="004E5715">
        <w:rPr>
          <w:rFonts w:ascii="Arial" w:hAnsi="Arial" w:cs="Arial"/>
          <w:i/>
          <w:sz w:val="20"/>
          <w:szCs w:val="20"/>
        </w:rPr>
        <w:t xml:space="preserve">V </w:t>
      </w:r>
      <w:r w:rsidRPr="004E5715">
        <w:rPr>
          <w:rFonts w:ascii="Arial" w:hAnsi="Arial" w:cs="Arial"/>
          <w:sz w:val="20"/>
          <w:szCs w:val="20"/>
        </w:rPr>
        <w:t>v</w:t>
      </w:r>
      <w:r w:rsidRPr="004E5715">
        <w:rPr>
          <w:rFonts w:ascii="Arial" w:hAnsi="Arial" w:cs="Arial"/>
          <w:i/>
          <w:sz w:val="20"/>
          <w:szCs w:val="20"/>
        </w:rPr>
        <w:t xml:space="preserve"> A</w:t>
      </w:r>
      <w:r w:rsidRPr="004E5715">
        <w:rPr>
          <w:rFonts w:ascii="Arial" w:hAnsi="Arial" w:cs="Arial"/>
          <w:sz w:val="20"/>
          <w:szCs w:val="20"/>
        </w:rPr>
        <w:t xml:space="preserve"> 1984 (2) ZLR 139 (S).</w:t>
      </w:r>
    </w:p>
    <w:p w:rsidR="0081509D" w:rsidRDefault="0081509D" w:rsidP="003A5E63">
      <w:pPr>
        <w:spacing w:line="276" w:lineRule="auto"/>
        <w:jc w:val="both"/>
        <w:rPr>
          <w:rFonts w:ascii="Arial" w:hAnsi="Arial" w:cs="Arial"/>
          <w:sz w:val="20"/>
          <w:szCs w:val="20"/>
        </w:rPr>
      </w:pPr>
    </w:p>
    <w:p w:rsidR="0081509D" w:rsidRDefault="0081509D" w:rsidP="003A5E63">
      <w:pPr>
        <w:pStyle w:val="heading"/>
        <w:spacing w:line="276" w:lineRule="auto"/>
        <w:jc w:val="both"/>
        <w:rPr>
          <w:rFonts w:ascii="Arial" w:hAnsi="Arial" w:cs="Arial"/>
          <w:color w:val="000000" w:themeColor="text1"/>
          <w:sz w:val="20"/>
          <w:szCs w:val="20"/>
        </w:rPr>
      </w:pPr>
      <w:r w:rsidRPr="00250F03">
        <w:rPr>
          <w:rFonts w:ascii="Arial" w:hAnsi="Arial" w:cs="Arial"/>
          <w:color w:val="000000" w:themeColor="text1"/>
          <w:sz w:val="20"/>
          <w:szCs w:val="20"/>
        </w:rPr>
        <w:t xml:space="preserve">In </w:t>
      </w:r>
      <w:r w:rsidRPr="00250F03">
        <w:rPr>
          <w:rFonts w:ascii="Arial" w:hAnsi="Arial" w:cs="Arial"/>
          <w:i/>
          <w:color w:val="000000" w:themeColor="text1"/>
          <w:sz w:val="20"/>
          <w:szCs w:val="20"/>
        </w:rPr>
        <w:t>Mandey</w:t>
      </w:r>
      <w:r w:rsidRPr="00250F03">
        <w:rPr>
          <w:rFonts w:ascii="Arial" w:hAnsi="Arial" w:cs="Arial"/>
          <w:color w:val="000000" w:themeColor="text1"/>
          <w:sz w:val="20"/>
          <w:szCs w:val="20"/>
        </w:rPr>
        <w:t>i 13-HH-34-2013 the court observed it is permissible for is permissible for a court to convict, in a sexual case, even if there is no corroboration of the complainant, but only where the merits of the complainant and the demerits of the accused are without question. On the other hand, corroboration will not secure a conviction unless the court is in any event satisfied that the complainant is credible. In the case of young children, the degree of corroboration or other factors required to reduce the danger of relying on the child's evidence will vary with the age of the child and other circumstances of the case. The evidence of a single witness must be approached with caution and its merits weighed against any factors that militate against its credibility. A common sense approach must be adopted. Where the evidence of a single witness is corroborated in any way that tends to indicate that the whole story was not concocted, the caution may be overcome, as it may be by any other feature that increases the confidence of the court in the reliability of the single witness. Corroboration is not, however, essential.</w:t>
      </w:r>
    </w:p>
    <w:p w:rsidR="00985912" w:rsidRDefault="00985912" w:rsidP="003A5E63">
      <w:pPr>
        <w:pStyle w:val="heading"/>
        <w:spacing w:line="276" w:lineRule="auto"/>
        <w:jc w:val="both"/>
        <w:rPr>
          <w:rFonts w:ascii="Arial" w:hAnsi="Arial" w:cs="Arial"/>
          <w:color w:val="000000" w:themeColor="text1"/>
          <w:sz w:val="20"/>
          <w:szCs w:val="20"/>
        </w:rPr>
      </w:pPr>
    </w:p>
    <w:p w:rsidR="00985912" w:rsidRPr="001C3E34" w:rsidRDefault="00985912" w:rsidP="001C3E34">
      <w:pPr>
        <w:spacing w:line="276" w:lineRule="auto"/>
        <w:jc w:val="both"/>
        <w:rPr>
          <w:rFonts w:ascii="Arial" w:hAnsi="Arial" w:cs="Arial"/>
          <w:sz w:val="20"/>
          <w:szCs w:val="20"/>
        </w:rPr>
      </w:pPr>
      <w:r w:rsidRPr="001C3E34">
        <w:rPr>
          <w:rFonts w:ascii="Arial" w:hAnsi="Arial" w:cs="Arial"/>
          <w:sz w:val="20"/>
          <w:szCs w:val="20"/>
        </w:rPr>
        <w:t xml:space="preserve">In </w:t>
      </w:r>
      <w:r w:rsidRPr="001C3E34">
        <w:rPr>
          <w:rFonts w:ascii="Arial" w:hAnsi="Arial" w:cs="Arial"/>
          <w:i/>
          <w:sz w:val="20"/>
          <w:szCs w:val="20"/>
        </w:rPr>
        <w:t xml:space="preserve">Musumhiri </w:t>
      </w:r>
      <w:r w:rsidRPr="001C3E34">
        <w:rPr>
          <w:rFonts w:ascii="Arial" w:hAnsi="Arial" w:cs="Arial"/>
          <w:sz w:val="20"/>
          <w:szCs w:val="20"/>
        </w:rPr>
        <w:t>HH-404-14 Tsanga J pointed out that in assessing the prospects of success on appeal in cases involving rape, it is necessary that such cases are looked at, not just from the perspective of the person who has been convicted of rape, but also from the lens of the complainant who has experienced the rape. This is even more so in cases where the alleged rape has taken place between parties who are known to each other, as it is precisely in such cases that the administration of justice can be hampered. In such situations, applicants for bail more often than not, when convicted, seek to take advantage of the fact that the two were known to each other: the conduct of their victims may generally fall short of the standard that society has so relentlessly crafted in terms of the expected behaviour of its ideal rape victim. She must scream – very loudly. She must show evidence of physical resistance. She must be battered and bruised if she is a genuine victim. If she knows her assailant she instantly loses credibility and the understanding is that she was not raped. It is the duty of the court to assess an application for bail pending appeal in rape cases unfettered by such dangerous myths which can clearly threaten the quest for substantive justice.</w:t>
      </w:r>
    </w:p>
    <w:p w:rsidR="00985912" w:rsidRPr="001C3E34" w:rsidRDefault="00985912" w:rsidP="001C3E34">
      <w:pPr>
        <w:spacing w:line="276" w:lineRule="auto"/>
        <w:jc w:val="both"/>
        <w:rPr>
          <w:rFonts w:ascii="Arial" w:hAnsi="Arial" w:cs="Arial"/>
          <w:sz w:val="20"/>
          <w:szCs w:val="20"/>
        </w:rPr>
      </w:pPr>
      <w:r w:rsidRPr="001C3E34">
        <w:rPr>
          <w:rFonts w:ascii="Arial" w:hAnsi="Arial" w:cs="Arial"/>
          <w:sz w:val="20"/>
          <w:szCs w:val="20"/>
        </w:rPr>
        <w:lastRenderedPageBreak/>
        <w:t>Research on cultural inhibitors to reporting gender-based violence and sexual assault indicates that silence cannot be equated with acquiescence. Fear of lack of support from the family, fear of the consequences that might befall the complainant, which may include being totally blamed for the event, being thrown out of the home, or being forced to marry the rapist are some of what keeps many women from not reporting. With women often held culturally as custodians of what is deemed to be appropriate sexual conduct, and with the responsibility for sexual restraint being placed on a woman’s shoulder, regardless of her age or power imbalances, it is understandable that a complainant may fail to report even when she was now free of the sexual assault.</w:t>
      </w:r>
    </w:p>
    <w:p w:rsidR="00985912" w:rsidRPr="001C3E34" w:rsidRDefault="00985912" w:rsidP="001C3E34">
      <w:pPr>
        <w:spacing w:line="276" w:lineRule="auto"/>
        <w:jc w:val="both"/>
        <w:rPr>
          <w:rFonts w:ascii="Arial" w:hAnsi="Arial" w:cs="Arial"/>
          <w:sz w:val="20"/>
          <w:szCs w:val="20"/>
        </w:rPr>
      </w:pPr>
      <w:r w:rsidRPr="001C3E34">
        <w:rPr>
          <w:rFonts w:ascii="Arial" w:hAnsi="Arial" w:cs="Arial"/>
          <w:sz w:val="20"/>
          <w:szCs w:val="20"/>
        </w:rPr>
        <w:t>The requirements to be met by a rape complainant should therefore not be divorced from the cultural context that might contribute heavily to swift action not being pursued. A young girl who has been raped may not make a voluntary report because her cultural context makes it difficult for her to do so without being re-victimised. She may fail to report without delay as expected by the law, because in her lived reality she has no idea if she will receive support or condemnation, if not eternal damnation. She may not report to the first person she could reasonably be expected to report for fear of being reduced to a liar and a tease. It is these realities that must therefore, with equal measure, inform the scrutiny of the likely prospects of an appeal in a rape case.</w:t>
      </w:r>
    </w:p>
    <w:p w:rsidR="00985912" w:rsidRPr="001C3E34" w:rsidRDefault="00985912" w:rsidP="001C3E34">
      <w:pPr>
        <w:tabs>
          <w:tab w:val="left" w:pos="1134"/>
          <w:tab w:val="left" w:pos="2040"/>
        </w:tabs>
        <w:spacing w:line="276" w:lineRule="auto"/>
        <w:jc w:val="both"/>
        <w:rPr>
          <w:rFonts w:ascii="Arial" w:hAnsi="Arial" w:cs="Arial"/>
          <w:b/>
          <w:sz w:val="20"/>
        </w:rPr>
      </w:pPr>
    </w:p>
    <w:p w:rsidR="00985912" w:rsidRPr="00250F03" w:rsidRDefault="00985912" w:rsidP="003A5E63">
      <w:pPr>
        <w:pStyle w:val="heading"/>
        <w:spacing w:line="276" w:lineRule="auto"/>
        <w:jc w:val="both"/>
        <w:rPr>
          <w:rFonts w:ascii="Arial" w:hAnsi="Arial" w:cs="Arial"/>
          <w:color w:val="000000" w:themeColor="text1"/>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40" w:name="_Toc529350496"/>
      <w:r w:rsidRPr="004E5715">
        <w:t>Evidence from children</w:t>
      </w:r>
      <w:bookmarkEnd w:id="34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21-9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Children often have vivid imaginations and have a tendency to fantasize. They may believe their fantasies and relate them as reality because they believe them. Immature children are also susceptible to suggestions made by others. In cases of sexual molestation of children parents may jump to wrong conclusions about the culprits and may prompt or intimidate their children in the direction of implicating innocent persons. Or the persons doing the prompting of children may want maliciously to get other people into trouble.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Sibanda</w:t>
      </w:r>
      <w:r w:rsidRPr="004E5715">
        <w:rPr>
          <w:rFonts w:ascii="Arial" w:hAnsi="Arial" w:cs="Arial"/>
          <w:sz w:val="20"/>
          <w:szCs w:val="20"/>
        </w:rPr>
        <w:t xml:space="preserve"> S-55-94 the court set out the dangers inherent in testimony from children as follows: The court accepted that the 6 main objections to a child’s evidence are:</w:t>
      </w:r>
    </w:p>
    <w:p w:rsidR="005569CE" w:rsidRPr="004E5715" w:rsidRDefault="005569CE" w:rsidP="003A5E63">
      <w:pPr>
        <w:tabs>
          <w:tab w:val="left" w:pos="680"/>
        </w:tabs>
        <w:autoSpaceDE w:val="0"/>
        <w:autoSpaceDN w:val="0"/>
        <w:adjustRightInd w:val="0"/>
        <w:spacing w:line="276" w:lineRule="auto"/>
        <w:ind w:left="680" w:hanging="340"/>
        <w:jc w:val="both"/>
        <w:rPr>
          <w:rFonts w:ascii="Arial" w:hAnsi="Arial" w:cs="Arial"/>
          <w:sz w:val="20"/>
          <w:szCs w:val="20"/>
        </w:rPr>
      </w:pPr>
      <w:r w:rsidRPr="004E5715">
        <w:rPr>
          <w:rFonts w:ascii="Arial" w:hAnsi="Arial" w:cs="Arial"/>
          <w:sz w:val="20"/>
          <w:szCs w:val="20"/>
        </w:rPr>
        <w:t>a)</w:t>
      </w:r>
      <w:r w:rsidRPr="004E5715">
        <w:rPr>
          <w:rFonts w:ascii="Arial" w:hAnsi="Arial" w:cs="Arial"/>
          <w:sz w:val="20"/>
          <w:szCs w:val="20"/>
        </w:rPr>
        <w:tab/>
        <w:t>Children’s memories are unreliable — particularly for detail;</w:t>
      </w:r>
    </w:p>
    <w:p w:rsidR="005569CE" w:rsidRPr="004E5715" w:rsidRDefault="005569CE" w:rsidP="003A5E63">
      <w:pPr>
        <w:tabs>
          <w:tab w:val="left" w:pos="680"/>
        </w:tabs>
        <w:autoSpaceDE w:val="0"/>
        <w:autoSpaceDN w:val="0"/>
        <w:adjustRightInd w:val="0"/>
        <w:spacing w:line="276" w:lineRule="auto"/>
        <w:ind w:left="680" w:hanging="340"/>
        <w:jc w:val="both"/>
        <w:rPr>
          <w:rFonts w:ascii="Arial" w:hAnsi="Arial" w:cs="Arial"/>
          <w:sz w:val="20"/>
          <w:szCs w:val="20"/>
        </w:rPr>
      </w:pPr>
      <w:r w:rsidRPr="004E5715">
        <w:rPr>
          <w:rFonts w:ascii="Arial" w:hAnsi="Arial" w:cs="Arial"/>
          <w:sz w:val="20"/>
          <w:szCs w:val="20"/>
        </w:rPr>
        <w:t>b)</w:t>
      </w:r>
      <w:r w:rsidRPr="004E5715">
        <w:rPr>
          <w:rFonts w:ascii="Arial" w:hAnsi="Arial" w:cs="Arial"/>
          <w:sz w:val="20"/>
          <w:szCs w:val="20"/>
        </w:rPr>
        <w:tab/>
        <w:t>Children are egocentric and not likely to consider the effect of their statements on others — particularly pre-school children;</w:t>
      </w:r>
    </w:p>
    <w:p w:rsidR="005569CE" w:rsidRPr="004E5715" w:rsidRDefault="005569CE" w:rsidP="003A5E63">
      <w:pPr>
        <w:tabs>
          <w:tab w:val="left" w:pos="680"/>
        </w:tabs>
        <w:autoSpaceDE w:val="0"/>
        <w:autoSpaceDN w:val="0"/>
        <w:adjustRightInd w:val="0"/>
        <w:spacing w:line="276" w:lineRule="auto"/>
        <w:ind w:left="680" w:hanging="340"/>
        <w:jc w:val="both"/>
        <w:rPr>
          <w:rFonts w:ascii="Arial" w:hAnsi="Arial" w:cs="Arial"/>
          <w:sz w:val="20"/>
          <w:szCs w:val="20"/>
        </w:rPr>
      </w:pPr>
      <w:r w:rsidRPr="004E5715">
        <w:rPr>
          <w:rFonts w:ascii="Arial" w:hAnsi="Arial" w:cs="Arial"/>
          <w:sz w:val="20"/>
          <w:szCs w:val="20"/>
        </w:rPr>
        <w:t>c)</w:t>
      </w:r>
      <w:r w:rsidRPr="004E5715">
        <w:rPr>
          <w:rFonts w:ascii="Arial" w:hAnsi="Arial" w:cs="Arial"/>
          <w:sz w:val="20"/>
          <w:szCs w:val="20"/>
        </w:rPr>
        <w:tab/>
        <w:t>Children are highly suggestible;</w:t>
      </w:r>
    </w:p>
    <w:p w:rsidR="005569CE" w:rsidRPr="004E5715" w:rsidRDefault="005569CE" w:rsidP="003A5E63">
      <w:pPr>
        <w:tabs>
          <w:tab w:val="left" w:pos="680"/>
        </w:tabs>
        <w:autoSpaceDE w:val="0"/>
        <w:autoSpaceDN w:val="0"/>
        <w:adjustRightInd w:val="0"/>
        <w:spacing w:line="276" w:lineRule="auto"/>
        <w:ind w:left="680" w:hanging="340"/>
        <w:jc w:val="both"/>
        <w:rPr>
          <w:rFonts w:ascii="Arial" w:hAnsi="Arial" w:cs="Arial"/>
          <w:sz w:val="20"/>
          <w:szCs w:val="20"/>
        </w:rPr>
      </w:pPr>
      <w:r w:rsidRPr="004E5715">
        <w:rPr>
          <w:rFonts w:ascii="Arial" w:hAnsi="Arial" w:cs="Arial"/>
          <w:sz w:val="20"/>
          <w:szCs w:val="20"/>
        </w:rPr>
        <w:t>d)</w:t>
      </w:r>
      <w:r w:rsidRPr="004E5715">
        <w:rPr>
          <w:rFonts w:ascii="Arial" w:hAnsi="Arial" w:cs="Arial"/>
          <w:sz w:val="20"/>
          <w:szCs w:val="20"/>
        </w:rPr>
        <w:tab/>
        <w:t>Children have difficulty distinguishing fact from fantasy;</w:t>
      </w:r>
    </w:p>
    <w:p w:rsidR="005569CE" w:rsidRPr="004E5715" w:rsidRDefault="005569CE" w:rsidP="003A5E63">
      <w:pPr>
        <w:tabs>
          <w:tab w:val="left" w:pos="680"/>
        </w:tabs>
        <w:autoSpaceDE w:val="0"/>
        <w:autoSpaceDN w:val="0"/>
        <w:adjustRightInd w:val="0"/>
        <w:spacing w:line="276" w:lineRule="auto"/>
        <w:ind w:left="680" w:hanging="340"/>
        <w:jc w:val="both"/>
        <w:rPr>
          <w:rFonts w:ascii="Arial" w:hAnsi="Arial" w:cs="Arial"/>
          <w:sz w:val="20"/>
          <w:szCs w:val="20"/>
        </w:rPr>
      </w:pPr>
      <w:r w:rsidRPr="004E5715">
        <w:rPr>
          <w:rFonts w:ascii="Arial" w:hAnsi="Arial" w:cs="Arial"/>
          <w:sz w:val="20"/>
          <w:szCs w:val="20"/>
        </w:rPr>
        <w:t>e)</w:t>
      </w:r>
      <w:r w:rsidRPr="004E5715">
        <w:rPr>
          <w:rFonts w:ascii="Arial" w:hAnsi="Arial" w:cs="Arial"/>
          <w:sz w:val="20"/>
          <w:szCs w:val="20"/>
        </w:rPr>
        <w:tab/>
        <w:t>Children make false allegations, particularly of sexual assault; and</w:t>
      </w:r>
    </w:p>
    <w:p w:rsidR="005569CE" w:rsidRPr="004E5715" w:rsidRDefault="005569CE" w:rsidP="003A5E63">
      <w:pPr>
        <w:tabs>
          <w:tab w:val="left" w:pos="680"/>
        </w:tabs>
        <w:autoSpaceDE w:val="0"/>
        <w:autoSpaceDN w:val="0"/>
        <w:adjustRightInd w:val="0"/>
        <w:spacing w:line="276" w:lineRule="auto"/>
        <w:ind w:left="680" w:hanging="340"/>
        <w:jc w:val="both"/>
        <w:rPr>
          <w:rFonts w:ascii="Arial" w:hAnsi="Arial" w:cs="Arial"/>
          <w:sz w:val="20"/>
          <w:szCs w:val="20"/>
        </w:rPr>
      </w:pPr>
      <w:r w:rsidRPr="004E5715">
        <w:rPr>
          <w:rFonts w:ascii="Arial" w:hAnsi="Arial" w:cs="Arial"/>
          <w:sz w:val="20"/>
          <w:szCs w:val="20"/>
        </w:rPr>
        <w:t>f)</w:t>
      </w:r>
      <w:r w:rsidRPr="004E5715">
        <w:rPr>
          <w:rFonts w:ascii="Arial" w:hAnsi="Arial" w:cs="Arial"/>
          <w:sz w:val="20"/>
          <w:szCs w:val="20"/>
        </w:rPr>
        <w:tab/>
        <w:t>Children do not understand the duty to tell the truth.</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Judge Beck advises these steps to reduce the risks arising out of evidence from children:</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1.</w:t>
      </w:r>
      <w:r w:rsidRPr="004E5715">
        <w:rPr>
          <w:rFonts w:ascii="Arial" w:hAnsi="Arial" w:cs="Arial"/>
          <w:sz w:val="20"/>
          <w:szCs w:val="20"/>
        </w:rPr>
        <w:tab/>
        <w:t xml:space="preserve">The magistrate and prosecutor must put the child at ease in the court. </w:t>
      </w:r>
      <w:proofErr w:type="gramStart"/>
      <w:r w:rsidRPr="004E5715">
        <w:rPr>
          <w:rFonts w:ascii="Arial" w:hAnsi="Arial" w:cs="Arial"/>
          <w:sz w:val="20"/>
          <w:szCs w:val="20"/>
        </w:rPr>
        <w:t>fforts</w:t>
      </w:r>
      <w:proofErr w:type="gramEnd"/>
      <w:r w:rsidRPr="004E5715">
        <w:rPr>
          <w:rFonts w:ascii="Arial" w:hAnsi="Arial" w:cs="Arial"/>
          <w:sz w:val="20"/>
          <w:szCs w:val="20"/>
        </w:rPr>
        <w:t xml:space="preserve"> must be made to make the child feel relaxed rather than feeling that the atmosphere is threatening and strange.</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2.</w:t>
      </w:r>
      <w:r w:rsidRPr="004E5715">
        <w:rPr>
          <w:rFonts w:ascii="Arial" w:hAnsi="Arial" w:cs="Arial"/>
          <w:sz w:val="20"/>
          <w:szCs w:val="20"/>
        </w:rPr>
        <w:tab/>
        <w:t xml:space="preserve">The magistrate must use his authority to control the examination and especially the cross-examination of child witnesses. There must be no unfair questioning aimed at overbearing, </w:t>
      </w:r>
      <w:r w:rsidRPr="004E5715">
        <w:rPr>
          <w:rFonts w:ascii="Arial" w:hAnsi="Arial" w:cs="Arial"/>
          <w:sz w:val="20"/>
          <w:szCs w:val="20"/>
        </w:rPr>
        <w:lastRenderedPageBreak/>
        <w:t>overpowering or confusing the child or trying to prompt the child unduly. The child should be allowed to respond naturally and spontaneously.</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3.</w:t>
      </w:r>
      <w:r w:rsidRPr="004E5715">
        <w:rPr>
          <w:rFonts w:ascii="Arial" w:hAnsi="Arial" w:cs="Arial"/>
          <w:sz w:val="20"/>
          <w:szCs w:val="20"/>
        </w:rPr>
        <w:tab/>
        <w:t>The child’s mental development and maturity must be assessed very carefully. One has to be careful in applying the normal tests of credibility such as demeanour, consistency and probabilities to child witnesses. A seven-year-old cannot be expected to behave in the same rational way as an adult. When assessing the probabilities the magistrate should take into account the child witness’ age and maturity. The child should not be expected to behave like a mature, adult witness.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8B11BA" w:rsidRDefault="005569CE" w:rsidP="001C3E34">
      <w:pPr>
        <w:tabs>
          <w:tab w:val="left" w:pos="340"/>
          <w:tab w:val="left" w:pos="680"/>
          <w:tab w:val="left" w:pos="1020"/>
        </w:tabs>
        <w:autoSpaceDE w:val="0"/>
        <w:autoSpaceDN w:val="0"/>
        <w:adjustRightInd w:val="0"/>
        <w:spacing w:line="276" w:lineRule="auto"/>
        <w:jc w:val="both"/>
        <w:rPr>
          <w:i/>
          <w:sz w:val="20"/>
          <w:szCs w:val="20"/>
        </w:rPr>
      </w:pPr>
      <w:r w:rsidRPr="004E5715">
        <w:rPr>
          <w:rFonts w:ascii="Arial" w:hAnsi="Arial" w:cs="Arial"/>
          <w:sz w:val="20"/>
          <w:szCs w:val="20"/>
        </w:rPr>
        <w:t xml:space="preserve">In </w:t>
      </w:r>
      <w:r w:rsidRPr="004E5715">
        <w:rPr>
          <w:rFonts w:ascii="Arial" w:hAnsi="Arial" w:cs="Arial"/>
          <w:i/>
          <w:iCs/>
          <w:sz w:val="20"/>
          <w:szCs w:val="20"/>
        </w:rPr>
        <w:t>Musasa</w:t>
      </w:r>
      <w:r w:rsidRPr="004E5715">
        <w:rPr>
          <w:rFonts w:ascii="Arial" w:hAnsi="Arial" w:cs="Arial"/>
          <w:sz w:val="20"/>
          <w:szCs w:val="20"/>
        </w:rPr>
        <w:t xml:space="preserve"> HH-52-02 Hlatshwayo J held that while the evidence of child witnesses must be approached with caution, such caution must be creative or positive caution, where a judicial officer uses knowledge of psychology or other relevant disciplines in order to maximise the value of such testimony. Psychological research has established that young children do not fantasize about being raped and other unusual, horrific occurrences but that their fantasies and play are characterized by their daily experiences.</w:t>
      </w:r>
    </w:p>
    <w:p w:rsidR="0086799C" w:rsidRPr="00D45C0A" w:rsidRDefault="0086799C" w:rsidP="00D45C0A">
      <w:pPr>
        <w:tabs>
          <w:tab w:val="left" w:pos="1134"/>
          <w:tab w:val="left" w:pos="2040"/>
        </w:tabs>
        <w:spacing w:line="276" w:lineRule="auto"/>
        <w:jc w:val="both"/>
        <w:rPr>
          <w:rFonts w:ascii="Arial" w:hAnsi="Arial" w:cs="Arial"/>
          <w:i/>
          <w:sz w:val="20"/>
          <w:szCs w:val="20"/>
        </w:rPr>
      </w:pPr>
    </w:p>
    <w:p w:rsidR="008B11BA" w:rsidRPr="00D45C0A" w:rsidRDefault="0086799C" w:rsidP="00D45C0A">
      <w:pPr>
        <w:spacing w:line="276" w:lineRule="auto"/>
        <w:jc w:val="both"/>
        <w:rPr>
          <w:rFonts w:ascii="Arial" w:hAnsi="Arial" w:cs="Arial"/>
          <w:sz w:val="20"/>
          <w:szCs w:val="20"/>
        </w:rPr>
      </w:pPr>
      <w:r w:rsidRPr="00D45C0A">
        <w:rPr>
          <w:rFonts w:ascii="Arial" w:hAnsi="Arial" w:cs="Arial"/>
          <w:sz w:val="20"/>
          <w:szCs w:val="20"/>
        </w:rPr>
        <w:t xml:space="preserve">In </w:t>
      </w:r>
      <w:r w:rsidR="008B11BA" w:rsidRPr="00D45C0A">
        <w:rPr>
          <w:rFonts w:ascii="Arial" w:hAnsi="Arial" w:cs="Arial"/>
          <w:i/>
          <w:sz w:val="20"/>
          <w:szCs w:val="20"/>
        </w:rPr>
        <w:t>Ncube</w:t>
      </w:r>
      <w:r w:rsidR="008B11BA" w:rsidRPr="00D45C0A">
        <w:rPr>
          <w:rFonts w:ascii="Arial" w:hAnsi="Arial" w:cs="Arial"/>
          <w:sz w:val="20"/>
          <w:szCs w:val="20"/>
        </w:rPr>
        <w:t xml:space="preserve"> HB-128-14</w:t>
      </w:r>
      <w:r w:rsidRPr="00D45C0A">
        <w:rPr>
          <w:rFonts w:ascii="Arial" w:hAnsi="Arial" w:cs="Arial"/>
          <w:sz w:val="20"/>
          <w:szCs w:val="20"/>
        </w:rPr>
        <w:t xml:space="preserve"> the court pointed out that t</w:t>
      </w:r>
      <w:r w:rsidR="008B11BA" w:rsidRPr="00D45C0A">
        <w:rPr>
          <w:rFonts w:ascii="Arial" w:hAnsi="Arial" w:cs="Arial"/>
          <w:sz w:val="20"/>
          <w:szCs w:val="20"/>
        </w:rPr>
        <w:t xml:space="preserve">he dangers inherent in children’s testimony </w:t>
      </w:r>
      <w:r w:rsidR="008B11BA" w:rsidRPr="00D45C0A">
        <w:rPr>
          <w:rFonts w:ascii="Arial" w:hAnsi="Arial" w:cs="Arial"/>
          <w:sz w:val="20"/>
        </w:rPr>
        <w:t>have been said</w:t>
      </w:r>
      <w:r w:rsidR="008B11BA" w:rsidRPr="00D45C0A">
        <w:rPr>
          <w:rFonts w:ascii="Arial" w:hAnsi="Arial" w:cs="Arial"/>
          <w:sz w:val="20"/>
          <w:szCs w:val="20"/>
        </w:rPr>
        <w:t xml:space="preserve"> to be the following:</w:t>
      </w:r>
      <w:r w:rsidR="008B11BA" w:rsidRPr="00D45C0A">
        <w:rPr>
          <w:rFonts w:ascii="Arial" w:hAnsi="Arial" w:cs="Arial"/>
          <w:sz w:val="20"/>
        </w:rPr>
        <w:t xml:space="preserve"> (a) </w:t>
      </w:r>
      <w:r w:rsidR="008B11BA" w:rsidRPr="00D45C0A">
        <w:rPr>
          <w:rFonts w:ascii="Arial" w:hAnsi="Arial" w:cs="Arial"/>
          <w:sz w:val="20"/>
          <w:szCs w:val="20"/>
        </w:rPr>
        <w:t>children’s memories are unreliable particularly for detail</w:t>
      </w:r>
      <w:r w:rsidR="008B11BA" w:rsidRPr="00D45C0A">
        <w:rPr>
          <w:rFonts w:ascii="Arial" w:hAnsi="Arial" w:cs="Arial"/>
          <w:sz w:val="20"/>
        </w:rPr>
        <w:t xml:space="preserve">; (b) </w:t>
      </w:r>
      <w:r w:rsidR="008B11BA" w:rsidRPr="00D45C0A">
        <w:rPr>
          <w:rFonts w:ascii="Arial" w:hAnsi="Arial" w:cs="Arial"/>
          <w:sz w:val="20"/>
          <w:szCs w:val="20"/>
        </w:rPr>
        <w:t>children are egocentric and not likely to consider the effect of their statements on others</w:t>
      </w:r>
      <w:r w:rsidR="008B11BA" w:rsidRPr="00D45C0A">
        <w:rPr>
          <w:rFonts w:ascii="Arial" w:hAnsi="Arial" w:cs="Arial"/>
          <w:sz w:val="20"/>
        </w:rPr>
        <w:t>,</w:t>
      </w:r>
      <w:r w:rsidR="008B11BA" w:rsidRPr="00D45C0A">
        <w:rPr>
          <w:rFonts w:ascii="Arial" w:hAnsi="Arial" w:cs="Arial"/>
          <w:sz w:val="20"/>
          <w:szCs w:val="20"/>
        </w:rPr>
        <w:t xml:space="preserve"> particularly school children</w:t>
      </w:r>
      <w:r w:rsidR="008B11BA" w:rsidRPr="00D45C0A">
        <w:rPr>
          <w:rFonts w:ascii="Arial" w:hAnsi="Arial" w:cs="Arial"/>
          <w:sz w:val="20"/>
        </w:rPr>
        <w:t xml:space="preserve">; (c) </w:t>
      </w:r>
      <w:r w:rsidR="008B11BA" w:rsidRPr="00D45C0A">
        <w:rPr>
          <w:rFonts w:ascii="Arial" w:hAnsi="Arial" w:cs="Arial"/>
          <w:sz w:val="20"/>
          <w:szCs w:val="20"/>
        </w:rPr>
        <w:t>children are highly suggestible</w:t>
      </w:r>
      <w:r w:rsidR="008B11BA" w:rsidRPr="00D45C0A">
        <w:rPr>
          <w:rFonts w:ascii="Arial" w:hAnsi="Arial" w:cs="Arial"/>
          <w:sz w:val="20"/>
        </w:rPr>
        <w:t xml:space="preserve">; (d) </w:t>
      </w:r>
      <w:r w:rsidR="008B11BA" w:rsidRPr="00D45C0A">
        <w:rPr>
          <w:rFonts w:ascii="Arial" w:hAnsi="Arial" w:cs="Arial"/>
          <w:sz w:val="20"/>
          <w:szCs w:val="20"/>
        </w:rPr>
        <w:t>children have difficulty in distinguishing fact from fantasy</w:t>
      </w:r>
      <w:r w:rsidR="008B11BA" w:rsidRPr="00D45C0A">
        <w:rPr>
          <w:rFonts w:ascii="Arial" w:hAnsi="Arial" w:cs="Arial"/>
          <w:sz w:val="20"/>
        </w:rPr>
        <w:t xml:space="preserve">; (e) </w:t>
      </w:r>
      <w:r w:rsidR="008B11BA" w:rsidRPr="00D45C0A">
        <w:rPr>
          <w:rFonts w:ascii="Arial" w:hAnsi="Arial" w:cs="Arial"/>
          <w:sz w:val="20"/>
          <w:szCs w:val="20"/>
        </w:rPr>
        <w:t>children make false allegations,</w:t>
      </w:r>
      <w:r w:rsidR="008B11BA" w:rsidRPr="00D45C0A">
        <w:rPr>
          <w:rFonts w:ascii="Arial" w:hAnsi="Arial" w:cs="Arial"/>
          <w:sz w:val="20"/>
        </w:rPr>
        <w:t xml:space="preserve"> particularly of sexual assault;</w:t>
      </w:r>
      <w:r w:rsidR="008B11BA" w:rsidRPr="00D45C0A">
        <w:rPr>
          <w:rFonts w:ascii="Arial" w:hAnsi="Arial" w:cs="Arial"/>
          <w:sz w:val="20"/>
          <w:szCs w:val="20"/>
        </w:rPr>
        <w:t xml:space="preserve"> and</w:t>
      </w:r>
      <w:r w:rsidR="008B11BA" w:rsidRPr="00D45C0A">
        <w:rPr>
          <w:rFonts w:ascii="Arial" w:hAnsi="Arial" w:cs="Arial"/>
          <w:sz w:val="20"/>
        </w:rPr>
        <w:t xml:space="preserve"> (f) </w:t>
      </w:r>
      <w:r w:rsidR="008B11BA" w:rsidRPr="00D45C0A">
        <w:rPr>
          <w:rFonts w:ascii="Arial" w:hAnsi="Arial" w:cs="Arial"/>
          <w:sz w:val="20"/>
          <w:szCs w:val="20"/>
        </w:rPr>
        <w:t>children do not understand the duty to tell the truth. While the evidence of child witnesses must accordingly be approached with caution, such caution must be a creative or positive caution, where a judicial officer uses knowledge of psychology or other relevant disciplines in order to maximize the value of such testimony.  Psychological research has established that young children do not fantasize about being raped and other unusual horrific occurrences, but that their fantasies and play are characterized by their ordinary daily experiences. It is highly unlikely for very young complainants to make serious allegations without any basis at all. There is certainly no psychological research or medical case study material which suggests that children are in the habit of fantasizing about the sort of incidents that might result in court proceedings; for example, observing road accidents or being indecently assaulted.  Unusual fantasies are seen by psychiatrists as highly suspicious: the cognitive and imaginative capacities of three-year-olds do not enable them to describe anal intercourse and spitting out ejaculate, for instance. Such detailed descriptions from small children, in the absence of other factors, should be seen as stemming from the reality of the past abuse rather than from the imagination.</w:t>
      </w:r>
    </w:p>
    <w:p w:rsidR="005569CE" w:rsidRPr="0086799C" w:rsidRDefault="005569CE" w:rsidP="0086799C">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To overcome the dangers which are inherent in testimony from children such as the danger arising out of their tendency to fantasize, the court should see whether from the evidence the events related by the child really did happen.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Wherever possible, corroboration of the child’s evidence implicating X should be looked for. The existence of corroborative evidence is the safest assurance against wrong conviction. There is, however, no rigid requirement that a child’s evidence must be corroborated. The court can convict on the basis of the uncorroborated testimony of the child witness, provided it is satisfied that the dangers inherent in founding a conviction on the child’s uncorroborated evidence have been eliminated. </w:t>
      </w:r>
      <w:r w:rsidRPr="004E5715">
        <w:rPr>
          <w:rFonts w:ascii="Arial" w:hAnsi="Arial" w:cs="Arial"/>
          <w:i/>
          <w:iCs/>
          <w:sz w:val="20"/>
          <w:szCs w:val="20"/>
        </w:rPr>
        <w:t xml:space="preserve">Ponder </w:t>
      </w:r>
      <w:r w:rsidRPr="004E5715">
        <w:rPr>
          <w:rFonts w:ascii="Arial" w:hAnsi="Arial" w:cs="Arial"/>
          <w:sz w:val="20"/>
          <w:szCs w:val="20"/>
        </w:rPr>
        <w:t xml:space="preserve">1989 (1) ZLR 235 (S); </w:t>
      </w:r>
      <w:r w:rsidRPr="004E5715">
        <w:rPr>
          <w:rFonts w:ascii="Arial" w:hAnsi="Arial" w:cs="Arial"/>
          <w:i/>
          <w:iCs/>
          <w:sz w:val="20"/>
          <w:szCs w:val="20"/>
        </w:rPr>
        <w:t>J</w:t>
      </w:r>
      <w:r w:rsidRPr="004E5715">
        <w:rPr>
          <w:rFonts w:ascii="Arial" w:hAnsi="Arial" w:cs="Arial"/>
          <w:sz w:val="20"/>
          <w:szCs w:val="20"/>
        </w:rPr>
        <w:t xml:space="preserve"> 1958 (3) SA 689 (SR); </w:t>
      </w:r>
      <w:r w:rsidRPr="004E5715">
        <w:rPr>
          <w:rFonts w:ascii="Arial" w:hAnsi="Arial" w:cs="Arial"/>
          <w:i/>
          <w:iCs/>
          <w:sz w:val="20"/>
          <w:szCs w:val="20"/>
        </w:rPr>
        <w:t xml:space="preserve">Sikurlite </w:t>
      </w:r>
      <w:r w:rsidRPr="004E5715">
        <w:rPr>
          <w:rFonts w:ascii="Arial" w:hAnsi="Arial" w:cs="Arial"/>
          <w:sz w:val="20"/>
          <w:szCs w:val="20"/>
        </w:rPr>
        <w:t>1964 (3) SA 151 (SR).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Because of the dangers of children giving false testimony their testimony must be approached with great caution and care. Wherever possible there should be corroboration of their testimony. In the absence of such corroboration, the court should convict on the basis of a child’s evidence only if it is satisfied that the evidence is reliable and the dangers inherent in such testimony have been eliminated.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41" w:name="_Toc529350497"/>
      <w:r w:rsidRPr="004E5715">
        <w:t>Evidence from wrongdoer against person catching him</w:t>
      </w:r>
      <w:bookmarkEnd w:id="341"/>
      <w:r w:rsidRPr="004E5715">
        <w:t xml:space="preserv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Elsworth</w:t>
      </w:r>
      <w:r w:rsidRPr="004E5715">
        <w:rPr>
          <w:rFonts w:ascii="Arial" w:hAnsi="Arial" w:cs="Arial"/>
          <w:sz w:val="20"/>
          <w:szCs w:val="20"/>
        </w:rPr>
        <w:t xml:space="preserve"> S-55-95 a number of women who had been caught by a farm-guard stealing firewood lodged a complaint with the police that the farmer had stripped them of their clothes</w:t>
      </w:r>
      <w:r w:rsidR="00EA03B0">
        <w:rPr>
          <w:rFonts w:ascii="Arial" w:hAnsi="Arial" w:cs="Arial"/>
          <w:sz w:val="20"/>
          <w:szCs w:val="20"/>
        </w:rPr>
        <w:t>. The appeal court said</w:t>
      </w:r>
      <w:r w:rsidRPr="004E5715">
        <w:rPr>
          <w:rFonts w:ascii="Arial" w:hAnsi="Arial" w:cs="Arial"/>
          <w:sz w:val="20"/>
          <w:szCs w:val="20"/>
        </w:rPr>
        <w:t>, the trial court should have approached their evidence with caution.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initial allegation on remand was that they were released by the farmer to go home stark naked; the charge alleged that they were ordered to remain in a state of nudity or semi-nudity; the women’s evidence was merely allegations of partial undress. This was coupled with the fact that no two witnesses gave the same account of the brief order the farmer allegedly issued, to be weighed against the consistency and credibility of his own account and the support of an impartial witness. “Where a wrongdoer, caught red handed, turns around to make a counter allegation of a more serious offence against the person whom he has wronged, his or her testimony against that other must be received with the utmost caution.”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trial court took the variety of allegations made by the complainants and stuck them together with the mortar provided by a biased and discredited witness — a proven liar to whose evidence he should have accorded no weight. Conviction and sentence set aside.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42" w:name="_Toc529350498"/>
      <w:r w:rsidRPr="004E5715">
        <w:t>Accomplice evidence</w:t>
      </w:r>
      <w:bookmarkEnd w:id="34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21-3 – 21-5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43" w:name="_Toc529350499"/>
      <w:r w:rsidRPr="004E5715">
        <w:t>What are accomplices?</w:t>
      </w:r>
      <w:bookmarkEnd w:id="343"/>
    </w:p>
    <w:p w:rsidR="009C353E" w:rsidRPr="009C353E" w:rsidRDefault="005569CE" w:rsidP="009C353E">
      <w:pPr>
        <w:autoSpaceDE w:val="0"/>
        <w:autoSpaceDN w:val="0"/>
        <w:adjustRightInd w:val="0"/>
        <w:spacing w:line="276" w:lineRule="auto"/>
        <w:jc w:val="both"/>
        <w:rPr>
          <w:rFonts w:eastAsia="LiberationSerif"/>
        </w:rPr>
      </w:pPr>
      <w:r w:rsidRPr="004E5715">
        <w:rPr>
          <w:rFonts w:ascii="Arial" w:hAnsi="Arial" w:cs="Arial"/>
          <w:sz w:val="20"/>
          <w:szCs w:val="20"/>
        </w:rPr>
        <w:t>An accomplice is a person who has participated or assisted in the commission of a crime together with others.</w:t>
      </w:r>
      <w:r w:rsidR="009C353E" w:rsidRPr="009C353E">
        <w:rPr>
          <w:rFonts w:ascii="Arial" w:hAnsi="Arial" w:cs="Arial"/>
          <w:sz w:val="20"/>
          <w:szCs w:val="20"/>
        </w:rPr>
        <w:t xml:space="preserve"> In the case of </w:t>
      </w:r>
      <w:r w:rsidR="009C353E" w:rsidRPr="00833AA9">
        <w:rPr>
          <w:rFonts w:ascii="Arial" w:hAnsi="Arial" w:cs="Arial"/>
          <w:i/>
          <w:sz w:val="20"/>
          <w:szCs w:val="20"/>
        </w:rPr>
        <w:t>Mamoche</w:t>
      </w:r>
      <w:r w:rsidR="009C353E" w:rsidRPr="009C353E">
        <w:rPr>
          <w:rFonts w:ascii="Arial" w:hAnsi="Arial" w:cs="Arial"/>
          <w:sz w:val="20"/>
          <w:szCs w:val="20"/>
        </w:rPr>
        <w:t xml:space="preserve"> HH-80-15 the court said that in the basic sense</w:t>
      </w:r>
      <w:r w:rsidR="009C353E" w:rsidRPr="009C353E">
        <w:rPr>
          <w:rFonts w:eastAsia="LiberationSerif"/>
        </w:rPr>
        <w:t xml:space="preserve"> an accomplice witness means a witness to a crime who, either as principal, accomplice, or accessory, was connected with the crime by unlawful act or omission on his or her part, transpiring either before, at time of, or after commission of the offence, and whether or not he or she was present and participated in the crime. The word ‘accomplice’ has not been defined by the CPEA</w:t>
      </w:r>
      <w:r w:rsidR="009C353E" w:rsidRPr="009C353E">
        <w:rPr>
          <w:rFonts w:eastAsia="LiberationSerif"/>
          <w:i/>
        </w:rPr>
        <w:t>.</w:t>
      </w:r>
      <w:r w:rsidR="009C353E" w:rsidRPr="009C353E">
        <w:rPr>
          <w:rFonts w:eastAsia="LiberationSerif"/>
        </w:rPr>
        <w:t xml:space="preserve"> However, a perusal of the case law appears to suggest that in Zimbabwe, an accomplice is one of the guilty associates or partners in the commission of a crime or who in some way or the other is connected with the commission of crime or who admits that he has a conscious hand in the commission of crime. It can also be said that an accomplice is one concerned with another or others in the commission of a crime or one who knowingly or voluntarily cooperates with and helps others in the commission of crime. An accomplice, in this sense, is a competent witness provided he is not a co-</w:t>
      </w:r>
      <w:r w:rsidR="009C353E" w:rsidRPr="009C353E">
        <w:rPr>
          <w:rFonts w:eastAsia="LiberationSerif"/>
        </w:rPr>
        <w:lastRenderedPageBreak/>
        <w:t>accused under trial in the same case. But such competency which has been conferred on him by a process of law does not divest him of the character of an accused. An accomplice by accepting a pardon under s 267 (2) CPEA becomes a competent witness and may, as any other witnesses, be examined on oath; the prosecution must be withdrawn and the accused formally discharged under s 267(2) before he can become a competent witness. Even if there is an omission to record such discharge an accused becomes a competent witness on withdrawal of prosecution.</w:t>
      </w:r>
    </w:p>
    <w:p w:rsidR="009C353E" w:rsidRPr="009C353E" w:rsidRDefault="009C353E" w:rsidP="009C353E">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accomplice who is testifying against others may or may not be on trial himself. A person who is jointly charged with others may deny that he was involved in the crime at all and testify that he witnessed one or more of those jointly charged commit the crime or he may admit that he was involved but claim that his involvement was minor and that the major role was played by his fellow criminals. The other type of case is where an accomplice testifies after the authorities have dropped charges against him in return for his giving evidence against his fellow criminals.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44" w:name="_Toc529350500"/>
      <w:r w:rsidRPr="004E5715">
        <w:t>Dangers of accomplice evidence</w:t>
      </w:r>
      <w:bookmarkEnd w:id="34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are a number of cogent reasons for treating accomplice evidence with considerable caution.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7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An accomplice is a person who is himself guilty of criminal conduct and might easily be a person of bad character who does not have a high regard for the truth.</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numPr>
          <w:ilvl w:val="0"/>
          <w:numId w:val="7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accomplice may tell lies about another person in the hope that, by testifying against another person, he will secure an indemnity from prosecution or he will receive a lighter sentence or, if he has already been sentenced, that he will receive clemency. He may have received promises from the police that they will go easy on him provided that he testifies against another person.</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numPr>
          <w:ilvl w:val="0"/>
          <w:numId w:val="7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accomplice may wish to implicate another falsely to shield someone else. He may do this, for instance, because he is afraid of the real culprit or he may greatly exaggerate the role played by a fellow criminal in order to minimise his own role in the crime.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7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inside knowledge of the accomplice of how, when and where and by whom the offence was committed gives him a golden opportunity to engage in convincing deception when giving evidence. The only thing he has to change in what is otherwise an entirely true version of the facts is the identity of his accomplice. By virtue of his inside knowledge, he is peculiarly equipped to convince the unwary that his lies are true: </w:t>
      </w:r>
      <w:r w:rsidRPr="004E5715">
        <w:rPr>
          <w:rFonts w:ascii="Arial" w:hAnsi="Arial" w:cs="Arial"/>
          <w:i/>
          <w:iCs/>
          <w:sz w:val="20"/>
          <w:szCs w:val="20"/>
        </w:rPr>
        <w:t>Ngara</w:t>
      </w:r>
      <w:r w:rsidRPr="004E5715">
        <w:rPr>
          <w:rFonts w:ascii="Arial" w:hAnsi="Arial" w:cs="Arial"/>
          <w:sz w:val="20"/>
          <w:szCs w:val="20"/>
        </w:rPr>
        <w:t xml:space="preserve"> 1987 (1) ZLR 91 (S)</w:t>
      </w:r>
      <w:r w:rsidR="009C353E">
        <w:rPr>
          <w:rFonts w:ascii="Arial" w:hAnsi="Arial" w:cs="Arial"/>
          <w:sz w:val="20"/>
          <w:szCs w:val="20"/>
        </w:rPr>
        <w:t xml:space="preserve"> and</w:t>
      </w:r>
      <w:r w:rsidR="009C353E" w:rsidRPr="009C353E">
        <w:rPr>
          <w:rFonts w:ascii="Arial" w:hAnsi="Arial" w:cs="Arial"/>
          <w:i/>
          <w:sz w:val="20"/>
          <w:szCs w:val="20"/>
        </w:rPr>
        <w:t xml:space="preserve"> </w:t>
      </w:r>
      <w:r w:rsidR="009C353E" w:rsidRPr="00A7455C">
        <w:rPr>
          <w:rFonts w:ascii="Arial" w:hAnsi="Arial" w:cs="Arial"/>
          <w:i/>
          <w:sz w:val="20"/>
          <w:szCs w:val="20"/>
        </w:rPr>
        <w:t>Mamoche</w:t>
      </w:r>
      <w:r w:rsidR="009C353E" w:rsidRPr="009C353E">
        <w:rPr>
          <w:rFonts w:ascii="Arial" w:hAnsi="Arial" w:cs="Arial"/>
          <w:sz w:val="20"/>
          <w:szCs w:val="20"/>
        </w:rPr>
        <w:t xml:space="preserve"> HH-80-15</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9C353E" w:rsidRDefault="009C353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However, it should be noted that there are varying types of accomplices. Some are more culpable than others and thus some are more dangerous to believe than others. In </w:t>
      </w:r>
      <w:r w:rsidRPr="004E5715">
        <w:rPr>
          <w:rFonts w:ascii="Arial" w:hAnsi="Arial" w:cs="Arial"/>
          <w:i/>
          <w:iCs/>
          <w:sz w:val="20"/>
          <w:szCs w:val="20"/>
        </w:rPr>
        <w:t>Moyo</w:t>
      </w:r>
      <w:r w:rsidRPr="004E5715">
        <w:rPr>
          <w:rFonts w:ascii="Arial" w:hAnsi="Arial" w:cs="Arial"/>
          <w:sz w:val="20"/>
          <w:szCs w:val="20"/>
        </w:rPr>
        <w:t xml:space="preserve"> S-170-90, the Supreme Court said that the accomplice was simply a person caught up in an evil system and was not trying to shift the blame from his shoulders and therefore there was no danger in relying upon his testimony.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Because of the danger of false incrimination which exists with accomplice evidence, this evidence must be approached with extreme caution. The court must be satisfied that the inherent dangers of relying on this testimony have been eliminated and that the evidence can safely be relied on. There are special rules which apply in respect of single accomplice evidence. These are dealt with later.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45" w:name="_Toc529350501"/>
      <w:r w:rsidRPr="004E5715">
        <w:t>Warning to accomplices</w:t>
      </w:r>
      <w:bookmarkEnd w:id="34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It is obligatory for magistrates to warn accomplices who are testifying in conformity with the direction given in </w:t>
      </w:r>
      <w:r w:rsidRPr="004E5715">
        <w:rPr>
          <w:rFonts w:ascii="Arial" w:hAnsi="Arial" w:cs="Arial"/>
          <w:i/>
          <w:iCs/>
          <w:sz w:val="20"/>
          <w:szCs w:val="20"/>
        </w:rPr>
        <w:t>Simakonda</w:t>
      </w:r>
      <w:r w:rsidRPr="004E5715">
        <w:rPr>
          <w:rFonts w:ascii="Arial" w:hAnsi="Arial" w:cs="Arial"/>
          <w:sz w:val="20"/>
          <w:szCs w:val="20"/>
        </w:rPr>
        <w:t xml:space="preserve"> 1956 R&amp;N 463 (SR) at 465B-C. See also </w:t>
      </w:r>
      <w:r w:rsidRPr="004E5715">
        <w:rPr>
          <w:rFonts w:ascii="Arial" w:hAnsi="Arial" w:cs="Arial"/>
          <w:i/>
          <w:iCs/>
          <w:sz w:val="20"/>
          <w:szCs w:val="20"/>
        </w:rPr>
        <w:t>Ncube &amp; Anor</w:t>
      </w:r>
      <w:r w:rsidRPr="004E5715">
        <w:rPr>
          <w:rFonts w:ascii="Arial" w:hAnsi="Arial" w:cs="Arial"/>
          <w:sz w:val="20"/>
          <w:szCs w:val="20"/>
        </w:rPr>
        <w:t xml:space="preserve"> 1975 (2) RLR 150 (A) at 151H-152A and </w:t>
      </w:r>
      <w:r w:rsidRPr="004E5715">
        <w:rPr>
          <w:rFonts w:ascii="Arial" w:hAnsi="Arial" w:cs="Arial"/>
          <w:i/>
          <w:iCs/>
          <w:sz w:val="20"/>
          <w:szCs w:val="20"/>
        </w:rPr>
        <w:t>Ngara</w:t>
      </w:r>
      <w:r w:rsidRPr="004E5715">
        <w:rPr>
          <w:rFonts w:ascii="Arial" w:hAnsi="Arial" w:cs="Arial"/>
          <w:sz w:val="20"/>
          <w:szCs w:val="20"/>
        </w:rPr>
        <w:t xml:space="preserve"> 1987(1) ZLR 91 (S) at 96G. The court should warn the accomplice that what is expected of him is to tell the truth.</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warning that X must answer questions “to the satisfaction of the court” can be misleading when translated into the vernacular as it may give the impression to the accomplice witness that the evidence required of him to satisfy the court is evidence which incriminates X, even if this evidence is not the truth. The magistrate, in warning the accomplice, must emphasise that the court is interested only in the truth, whether it incriminates or exculpates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 regards the accomplice who has already been convicted and who is presently serving his sentence, he should be advised that exaggerating the part allegedly played by X or minimising his own role will not affect the sentence in any way.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As regards the unconvicted accomplice in line with s 267 CPEA, he must be advised that </w:t>
      </w:r>
    </w:p>
    <w:p w:rsidR="005569CE" w:rsidRPr="004E5715" w:rsidRDefault="005569CE" w:rsidP="003A5E63">
      <w:pPr>
        <w:numPr>
          <w:ilvl w:val="0"/>
          <w:numId w:val="22"/>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is not obliged to give evidence;</w:t>
      </w:r>
    </w:p>
    <w:p w:rsidR="005569CE" w:rsidRPr="004E5715" w:rsidRDefault="005569CE" w:rsidP="003A5E63">
      <w:pPr>
        <w:numPr>
          <w:ilvl w:val="0"/>
          <w:numId w:val="22"/>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he testifies, questions may be put to him which might incriminate him in regard to the specified offence;</w:t>
      </w:r>
    </w:p>
    <w:p w:rsidR="005569CE" w:rsidRPr="004E5715" w:rsidRDefault="005569CE" w:rsidP="003A5E63">
      <w:pPr>
        <w:numPr>
          <w:ilvl w:val="0"/>
          <w:numId w:val="22"/>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 will be obliged to answer any question that may be put to him despite the fact that the answer might incriminate him in respect of the specified offence (or some other offence for which he could be found guilty on the basis of the charge relating to the specified offence);</w:t>
      </w:r>
    </w:p>
    <w:p w:rsidR="005569CE" w:rsidRPr="004E5715" w:rsidRDefault="005569CE" w:rsidP="003A5E63">
      <w:pPr>
        <w:numPr>
          <w:ilvl w:val="0"/>
          <w:numId w:val="22"/>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if</w:t>
      </w:r>
      <w:proofErr w:type="gramEnd"/>
      <w:r w:rsidRPr="004E5715">
        <w:rPr>
          <w:rFonts w:ascii="Arial" w:hAnsi="Arial" w:cs="Arial"/>
          <w:sz w:val="20"/>
          <w:szCs w:val="20"/>
        </w:rPr>
        <w:t xml:space="preserve"> he answers all questions put to him frankly and honestly he will be discharged from prosecution in respect of the specified offence (or from any other offence for which he could be found guilty on the basis of that charge).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See Hoffmann and Zeffertt </w:t>
      </w:r>
      <w:r w:rsidRPr="004E5715">
        <w:rPr>
          <w:rFonts w:ascii="Arial" w:hAnsi="Arial" w:cs="Arial"/>
          <w:i/>
          <w:iCs/>
          <w:sz w:val="20"/>
          <w:szCs w:val="20"/>
        </w:rPr>
        <w:t>South African Law of Evidence</w:t>
      </w:r>
      <w:r w:rsidRPr="004E5715">
        <w:rPr>
          <w:rFonts w:ascii="Arial" w:hAnsi="Arial" w:cs="Arial"/>
          <w:sz w:val="20"/>
          <w:szCs w:val="20"/>
        </w:rPr>
        <w:t xml:space="preserve"> 3rd Ed pp 196-197.</w:t>
      </w:r>
    </w:p>
    <w:p w:rsidR="005569CE" w:rsidRPr="004E5715" w:rsidRDefault="005569CE" w:rsidP="003A5E63">
      <w:pPr>
        <w:pStyle w:val="Heading3"/>
        <w:spacing w:line="276" w:lineRule="auto"/>
      </w:pPr>
      <w:bookmarkStart w:id="346" w:name="_Toc529350502"/>
      <w:r w:rsidRPr="004E5715">
        <w:t>Single accomplice evidence</w:t>
      </w:r>
      <w:bookmarkEnd w:id="34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bCs/>
          <w:sz w:val="20"/>
          <w:szCs w:val="20"/>
        </w:rPr>
      </w:pPr>
      <w:r w:rsidRPr="004E5715">
        <w:rPr>
          <w:rFonts w:ascii="Arial" w:hAnsi="Arial" w:cs="Arial"/>
          <w:sz w:val="20"/>
          <w:szCs w:val="20"/>
        </w:rPr>
        <w:t xml:space="preserve">Where the case against X rests on the evidence of one single accomplice s 270 CPEA (not s 269) applies. This says that a court may convict an accused on the basis of the evidence of a single accomplice, </w:t>
      </w:r>
      <w:r w:rsidRPr="004E5715">
        <w:rPr>
          <w:rFonts w:ascii="Arial" w:hAnsi="Arial" w:cs="Arial"/>
          <w:bCs/>
          <w:sz w:val="20"/>
          <w:szCs w:val="20"/>
        </w:rPr>
        <w:t>provided there is competent evidence other than the single and unconfirmed evidence of the accomplice which proves to the satisfaction of the court that the crime was actually committed.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courts have interpreted this provision to mean that even where there is no proof </w:t>
      </w:r>
      <w:r w:rsidRPr="004E5715">
        <w:rPr>
          <w:rFonts w:ascii="Arial" w:hAnsi="Arial" w:cs="Arial"/>
          <w:i/>
          <w:iCs/>
          <w:sz w:val="20"/>
          <w:szCs w:val="20"/>
        </w:rPr>
        <w:t>aliunde</w:t>
      </w:r>
      <w:r w:rsidRPr="004E5715">
        <w:rPr>
          <w:rFonts w:ascii="Arial" w:hAnsi="Arial" w:cs="Arial"/>
          <w:sz w:val="20"/>
          <w:szCs w:val="20"/>
        </w:rPr>
        <w:t xml:space="preserve"> (from another source than the evidence of the accomplice) of the commission of the offence X </w:t>
      </w:r>
      <w:r w:rsidRPr="004E5715">
        <w:rPr>
          <w:rFonts w:ascii="Arial" w:hAnsi="Arial" w:cs="Arial"/>
          <w:sz w:val="20"/>
          <w:szCs w:val="20"/>
        </w:rPr>
        <w:lastRenderedPageBreak/>
        <w:t xml:space="preserve">can still be convicted if there is corroboration in a material respect of the evidence of the accomplice. In </w:t>
      </w:r>
      <w:r w:rsidRPr="004E5715">
        <w:rPr>
          <w:rFonts w:ascii="Arial" w:hAnsi="Arial" w:cs="Arial"/>
          <w:i/>
          <w:iCs/>
          <w:sz w:val="20"/>
          <w:szCs w:val="20"/>
        </w:rPr>
        <w:t>Mubaiwa</w:t>
      </w:r>
      <w:r w:rsidRPr="004E5715">
        <w:rPr>
          <w:rFonts w:ascii="Arial" w:hAnsi="Arial" w:cs="Arial"/>
          <w:sz w:val="20"/>
          <w:szCs w:val="20"/>
        </w:rPr>
        <w:t xml:space="preserve"> 1980 ZLR 477 (A) at 479H-480A this is stated as follows: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ind w:left="283"/>
        <w:jc w:val="both"/>
        <w:rPr>
          <w:rFonts w:ascii="Arial" w:hAnsi="Arial" w:cs="Arial"/>
          <w:sz w:val="20"/>
          <w:szCs w:val="20"/>
        </w:rPr>
      </w:pPr>
      <w:r w:rsidRPr="004E5715">
        <w:rPr>
          <w:rFonts w:ascii="Arial" w:hAnsi="Arial" w:cs="Arial"/>
          <w:sz w:val="20"/>
          <w:szCs w:val="20"/>
        </w:rPr>
        <w:t>“</w:t>
      </w:r>
      <w:proofErr w:type="gramStart"/>
      <w:r w:rsidRPr="004E5715">
        <w:rPr>
          <w:rFonts w:ascii="Arial" w:hAnsi="Arial" w:cs="Arial"/>
          <w:sz w:val="20"/>
          <w:szCs w:val="20"/>
        </w:rPr>
        <w:t>the</w:t>
      </w:r>
      <w:proofErr w:type="gramEnd"/>
      <w:r w:rsidRPr="004E5715">
        <w:rPr>
          <w:rFonts w:ascii="Arial" w:hAnsi="Arial" w:cs="Arial"/>
          <w:sz w:val="20"/>
          <w:szCs w:val="20"/>
        </w:rPr>
        <w:t xml:space="preserve"> purpose of this section is that the court must be satisfied that the crime to which the accomplice testifies has, in fact, been committed. If not, there can be no conviction at all. Even where there is no proof </w:t>
      </w:r>
      <w:r w:rsidRPr="004E5715">
        <w:rPr>
          <w:rFonts w:ascii="Arial" w:hAnsi="Arial" w:cs="Arial"/>
          <w:i/>
          <w:iCs/>
          <w:sz w:val="20"/>
          <w:szCs w:val="20"/>
        </w:rPr>
        <w:t>aliunde</w:t>
      </w:r>
      <w:r w:rsidRPr="004E5715">
        <w:rPr>
          <w:rFonts w:ascii="Arial" w:hAnsi="Arial" w:cs="Arial"/>
          <w:sz w:val="20"/>
          <w:szCs w:val="20"/>
        </w:rPr>
        <w:t xml:space="preserve"> that the crime has been committed, the statutory requirement can still be satisfied if there is corroboration in a material respect which convinces the court that the accomplice can safely be relied on when he says the crime was committed, though it need not directly implicate X. In such a case, the requirement is satisfied because, despite the lack of proof </w:t>
      </w:r>
      <w:r w:rsidRPr="004E5715">
        <w:rPr>
          <w:rFonts w:ascii="Arial" w:hAnsi="Arial" w:cs="Arial"/>
          <w:i/>
          <w:iCs/>
          <w:sz w:val="20"/>
          <w:szCs w:val="20"/>
        </w:rPr>
        <w:t xml:space="preserve">aliunde </w:t>
      </w:r>
      <w:r w:rsidRPr="004E5715">
        <w:rPr>
          <w:rFonts w:ascii="Arial" w:hAnsi="Arial" w:cs="Arial"/>
          <w:sz w:val="20"/>
          <w:szCs w:val="20"/>
        </w:rPr>
        <w:t>of the commission of the offence, the accomplice is no longer ‘single and unconfirmed’.”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Lawrence &amp; Anor</w:t>
      </w:r>
      <w:r w:rsidRPr="004E5715">
        <w:rPr>
          <w:rFonts w:ascii="Arial" w:hAnsi="Arial" w:cs="Arial"/>
          <w:sz w:val="20"/>
          <w:szCs w:val="20"/>
        </w:rPr>
        <w:t xml:space="preserve"> 1989 (1) ZLR 29 (S) the Supreme Court laid down that with single accomplice testimony there should be a two-pronged inquiry. The court must first satisfy itself that the offence with which X is charged has been committed before convicting. Secondly, the court must look for corroboration, for if there is no evidence </w:t>
      </w:r>
      <w:r w:rsidRPr="004E5715">
        <w:rPr>
          <w:rFonts w:ascii="Arial" w:hAnsi="Arial" w:cs="Arial"/>
          <w:i/>
          <w:iCs/>
          <w:spacing w:val="15"/>
          <w:sz w:val="20"/>
          <w:szCs w:val="20"/>
        </w:rPr>
        <w:t>aliunde</w:t>
      </w:r>
      <w:r w:rsidRPr="004E5715">
        <w:rPr>
          <w:rFonts w:ascii="Arial" w:hAnsi="Arial" w:cs="Arial"/>
          <w:spacing w:val="15"/>
          <w:sz w:val="20"/>
          <w:szCs w:val="20"/>
        </w:rPr>
        <w:t xml:space="preserve"> proving the commission of the offence, then there can still be a conviction if the</w:t>
      </w:r>
      <w:r w:rsidRPr="004E5715">
        <w:rPr>
          <w:rFonts w:ascii="Arial" w:hAnsi="Arial" w:cs="Arial"/>
          <w:sz w:val="20"/>
          <w:szCs w:val="20"/>
        </w:rPr>
        <w:t xml:space="preserve"> court is satisfied that there is corroboration of the evidence of the accomplice sufficient to satisfy the court that the witness is to be believed. See also </w:t>
      </w:r>
      <w:r w:rsidRPr="004E5715">
        <w:rPr>
          <w:rFonts w:ascii="Arial" w:hAnsi="Arial" w:cs="Arial"/>
          <w:i/>
          <w:iCs/>
          <w:sz w:val="20"/>
          <w:szCs w:val="20"/>
        </w:rPr>
        <w:t>Moyo</w:t>
      </w:r>
      <w:r w:rsidRPr="004E5715">
        <w:rPr>
          <w:rFonts w:ascii="Arial" w:hAnsi="Arial" w:cs="Arial"/>
          <w:sz w:val="20"/>
          <w:szCs w:val="20"/>
        </w:rPr>
        <w:t xml:space="preserve"> 1989 (3) ZLR 250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Thus if the evidence of the accomplice is single and unconfirmed there must be proof </w:t>
      </w:r>
      <w:r w:rsidRPr="004E5715">
        <w:rPr>
          <w:rFonts w:ascii="Arial" w:hAnsi="Arial" w:cs="Arial"/>
          <w:i/>
          <w:iCs/>
          <w:sz w:val="20"/>
          <w:szCs w:val="20"/>
        </w:rPr>
        <w:t>aliunde</w:t>
      </w:r>
      <w:r w:rsidRPr="004E5715">
        <w:rPr>
          <w:rFonts w:ascii="Arial" w:hAnsi="Arial" w:cs="Arial"/>
          <w:sz w:val="20"/>
          <w:szCs w:val="20"/>
        </w:rPr>
        <w:t xml:space="preserve"> of the commission of the offence. If, on the other hand, there is material corroboration of the testimony of the accomplice, the evidence is no longer single and unconfirmed and there need not be proof </w:t>
      </w:r>
      <w:r w:rsidRPr="004E5715">
        <w:rPr>
          <w:rFonts w:ascii="Arial" w:hAnsi="Arial" w:cs="Arial"/>
          <w:i/>
          <w:iCs/>
          <w:sz w:val="20"/>
          <w:szCs w:val="20"/>
        </w:rPr>
        <w:t>aliunde</w:t>
      </w:r>
      <w:r w:rsidRPr="004E5715">
        <w:rPr>
          <w:rFonts w:ascii="Arial" w:hAnsi="Arial" w:cs="Arial"/>
          <w:sz w:val="20"/>
          <w:szCs w:val="20"/>
        </w:rPr>
        <w:t xml:space="preserve"> of the commission of the offence.</w:t>
      </w:r>
    </w:p>
    <w:p w:rsidR="005569CE" w:rsidRPr="004E5715" w:rsidRDefault="005569CE" w:rsidP="003A5E63">
      <w:pPr>
        <w:pStyle w:val="Heading3"/>
        <w:spacing w:line="276" w:lineRule="auto"/>
      </w:pPr>
      <w:bookmarkStart w:id="347" w:name="_Toc529350503"/>
      <w:r w:rsidRPr="004E5715">
        <w:t>Imperfections in evidence of accomplice</w:t>
      </w:r>
      <w:bookmarkEnd w:id="34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 there are imperfections in an accomplice’s evidence and there is no corroboration of his evidence implicating X, the question remains whether there are other features which reduce the dangers of false incrimination and, if there are, whether they reduce it to the point where there is no reasonable possibility that X has been falsely incriminated: </w:t>
      </w:r>
      <w:r w:rsidRPr="004E5715">
        <w:rPr>
          <w:rFonts w:ascii="Arial" w:hAnsi="Arial" w:cs="Arial"/>
          <w:i/>
          <w:iCs/>
          <w:sz w:val="20"/>
          <w:szCs w:val="20"/>
        </w:rPr>
        <w:t>Juwaki &amp; Anor</w:t>
      </w:r>
      <w:r w:rsidRPr="004E5715">
        <w:rPr>
          <w:rFonts w:ascii="Arial" w:hAnsi="Arial" w:cs="Arial"/>
          <w:sz w:val="20"/>
          <w:szCs w:val="20"/>
        </w:rPr>
        <w:t xml:space="preserve"> 1964 RLR 604 (A).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Lawrence &amp; Anor</w:t>
      </w:r>
      <w:r w:rsidRPr="004E5715">
        <w:rPr>
          <w:rFonts w:ascii="Arial" w:hAnsi="Arial" w:cs="Arial"/>
          <w:sz w:val="20"/>
          <w:szCs w:val="20"/>
        </w:rPr>
        <w:t xml:space="preserve"> 1989 (1) ZLR 29 (S) despite the imperfections in the accomplice’s evidence there was sufficient corroboration to eliminate the danger of false incrimination.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20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Vengesayi</w:t>
      </w:r>
      <w:r w:rsidR="005569CE" w:rsidRPr="004E5715">
        <w:rPr>
          <w:rFonts w:ascii="Arial" w:hAnsi="Arial" w:cs="Arial"/>
          <w:sz w:val="20"/>
          <w:szCs w:val="20"/>
        </w:rPr>
        <w:t xml:space="preserve"> S-26-</w:t>
      </w:r>
      <w:proofErr w:type="gramStart"/>
      <w:r w:rsidR="005569CE" w:rsidRPr="004E5715">
        <w:rPr>
          <w:rFonts w:ascii="Arial" w:hAnsi="Arial" w:cs="Arial"/>
          <w:sz w:val="20"/>
          <w:szCs w:val="20"/>
        </w:rPr>
        <w:t xml:space="preserve">93 </w:t>
      </w:r>
      <w:r>
        <w:rPr>
          <w:rFonts w:ascii="Arial" w:hAnsi="Arial" w:cs="Arial"/>
          <w:sz w:val="20"/>
          <w:szCs w:val="20"/>
        </w:rPr>
        <w:t xml:space="preserve"> it</w:t>
      </w:r>
      <w:proofErr w:type="gramEnd"/>
      <w:r>
        <w:rPr>
          <w:rFonts w:ascii="Arial" w:hAnsi="Arial" w:cs="Arial"/>
          <w:sz w:val="20"/>
          <w:szCs w:val="20"/>
        </w:rPr>
        <w:t xml:space="preserve"> was pointed out that the </w:t>
      </w:r>
    </w:p>
    <w:p w:rsidR="005569CE" w:rsidRPr="004E5715" w:rsidRDefault="00620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roofErr w:type="gramStart"/>
      <w:r>
        <w:rPr>
          <w:rFonts w:ascii="Arial" w:hAnsi="Arial" w:cs="Arial"/>
          <w:sz w:val="20"/>
          <w:szCs w:val="20"/>
        </w:rPr>
        <w:t>t</w:t>
      </w:r>
      <w:r w:rsidR="005569CE" w:rsidRPr="004E5715">
        <w:rPr>
          <w:rFonts w:ascii="Arial" w:hAnsi="Arial" w:cs="Arial"/>
          <w:sz w:val="20"/>
          <w:szCs w:val="20"/>
        </w:rPr>
        <w:t>he</w:t>
      </w:r>
      <w:proofErr w:type="gramEnd"/>
      <w:r w:rsidR="005569CE" w:rsidRPr="004E5715">
        <w:rPr>
          <w:rFonts w:ascii="Arial" w:hAnsi="Arial" w:cs="Arial"/>
          <w:sz w:val="20"/>
          <w:szCs w:val="20"/>
        </w:rPr>
        <w:t xml:space="preserve"> warning administered to an accomplice witness is not for the benefit of X but is a promise to the witness. Failure to give it is an irregularity but does not make the witness’s evidence wholly inadmissible. Even if there is ample corroborative evidence of an accomplice’s testimony, the court must warn itself of the danger inherent in basing a conviction solely on the evidence of a suspect witness; but the conviction will only be quashed if there has been a substantial miscarriage of justice.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Chitongo</w:t>
      </w:r>
      <w:r w:rsidRPr="004E5715">
        <w:rPr>
          <w:rFonts w:ascii="Arial" w:hAnsi="Arial" w:cs="Arial"/>
          <w:sz w:val="20"/>
          <w:szCs w:val="20"/>
        </w:rPr>
        <w:t xml:space="preserve"> HH-53-95, the court found that although there were some unsatisfactory aspects in the accomplices’ evidence, they were credible and their evidence was corroborated. On the other hand, X’s testimony was wildly improbable and his testimony was not credible. Thus although there was a need for caution in respect of the evidence of accomplices, everything pointed to the overall truth of their testimony.</w:t>
      </w:r>
    </w:p>
    <w:p w:rsidR="005569CE" w:rsidRPr="004E5715" w:rsidRDefault="005569CE" w:rsidP="003A5E63">
      <w:pPr>
        <w:pStyle w:val="Heading3"/>
        <w:spacing w:line="276" w:lineRule="auto"/>
      </w:pPr>
      <w:bookmarkStart w:id="348" w:name="_Toc529350504"/>
      <w:r w:rsidRPr="004E5715">
        <w:lastRenderedPageBreak/>
        <w:t>Co-accused implicating one another</w:t>
      </w:r>
      <w:bookmarkEnd w:id="34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 two or more persons are jointly charged with an offence and each gives evidence blaming the other for the offence, the evidence of each is admissible against the other, but the court must approach the evidence with care since there is a risk that either or both may be seeking to protect himself by telling lies: </w:t>
      </w:r>
      <w:r w:rsidRPr="004E5715">
        <w:rPr>
          <w:rFonts w:ascii="Arial" w:hAnsi="Arial" w:cs="Arial"/>
          <w:i/>
          <w:iCs/>
          <w:sz w:val="20"/>
          <w:szCs w:val="20"/>
        </w:rPr>
        <w:t>Sambo</w:t>
      </w:r>
      <w:r w:rsidRPr="004E5715">
        <w:rPr>
          <w:rFonts w:ascii="Arial" w:hAnsi="Arial" w:cs="Arial"/>
          <w:sz w:val="20"/>
          <w:szCs w:val="20"/>
        </w:rPr>
        <w:t xml:space="preserve"> S-22-90.</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Note that the statement of X in reply to police questions is only evidence against the maker of the statement and is not evidence against any other person: s 259 CPEA. This is because there is no opportunity for cross-examination of the person who made this statement when he makes his statement. But if the maker goes into the witness box and repeats on oath what he said in the statement, he renders himself liable to cross-examination by an accused who is jointly charged with him and thus such evidence on oath is admissible against the co-accused.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Nyathi &amp; Ors</w:t>
      </w:r>
      <w:r w:rsidRPr="004E5715">
        <w:rPr>
          <w:rFonts w:ascii="Arial" w:hAnsi="Arial" w:cs="Arial"/>
          <w:sz w:val="20"/>
          <w:szCs w:val="20"/>
        </w:rPr>
        <w:t xml:space="preserve"> S-52-95, first appellant’s fingerprint was found at the scene of a housebreaking/murder. He had an absolute need to shift the blame, and named the two other appellants. Strong corroboration was essential. The involvement of one was corroborated by his possession of a lot of the stolen property and by his own evidence. But the accomplice evidence implicating the other was only supported by the latter’s possession of a cheap disposable lighter and his lies ab</w:t>
      </w:r>
      <w:r w:rsidR="00500332">
        <w:rPr>
          <w:rFonts w:ascii="Arial" w:hAnsi="Arial" w:cs="Arial"/>
          <w:sz w:val="20"/>
          <w:szCs w:val="20"/>
        </w:rPr>
        <w:t>o</w:t>
      </w:r>
      <w:r w:rsidRPr="004E5715">
        <w:rPr>
          <w:rFonts w:ascii="Arial" w:hAnsi="Arial" w:cs="Arial"/>
          <w:sz w:val="20"/>
          <w:szCs w:val="20"/>
        </w:rPr>
        <w:t>ut how he came to be in possession of it. The second accomplice did not mention him. This was not sufficiently strong corroboration to prove his guilt beyond reasonable doubt; his conviction was set aside.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What should a magistrate do where co-accused have not been warned? Where a prosecutor fails to inform court that witness is to be treated as an unconvicted accomplice or where witness not warned he would be discharged from liability if he gave his evidence satisfactorily and that he could decline to answer questions which might tend to incriminate him, it was held that it would be contrary to interests of justice for him not be discharged. The witness had admitted to further crimes with which he was subsequently charged and the effect was held to be to deprive witness of the right to fair hearing contrary to s 18(2) of Constitution: </w:t>
      </w:r>
      <w:r w:rsidRPr="004E5715">
        <w:rPr>
          <w:rFonts w:ascii="Arial" w:hAnsi="Arial" w:cs="Arial"/>
          <w:i/>
          <w:iCs/>
          <w:sz w:val="20"/>
          <w:szCs w:val="20"/>
          <w:lang w:val="pt-BR"/>
        </w:rPr>
        <w:t>Sivako v A-G</w:t>
      </w:r>
      <w:r w:rsidRPr="004E5715">
        <w:rPr>
          <w:rFonts w:ascii="Arial" w:hAnsi="Arial" w:cs="Arial"/>
          <w:sz w:val="20"/>
          <w:szCs w:val="20"/>
          <w:lang w:val="pt-BR"/>
        </w:rPr>
        <w:t xml:space="preserve"> 1999 (2) ZLR 271 (S)</w:t>
      </w:r>
    </w:p>
    <w:p w:rsidR="005569CE" w:rsidRPr="004E5715" w:rsidRDefault="005569CE" w:rsidP="003A5E63">
      <w:pPr>
        <w:pStyle w:val="Heading3"/>
        <w:spacing w:line="276" w:lineRule="auto"/>
      </w:pPr>
      <w:bookmarkStart w:id="349" w:name="_Toc529350505"/>
      <w:r w:rsidRPr="004E5715">
        <w:t>Reducing the dangers</w:t>
      </w:r>
      <w:bookmarkEnd w:id="34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safest way to eliminate the risk of false incrimination of another by an accomplice is to look for corroborative evidence implicating X. In </w:t>
      </w:r>
      <w:r w:rsidRPr="004E5715">
        <w:rPr>
          <w:rFonts w:ascii="Arial" w:hAnsi="Arial" w:cs="Arial"/>
          <w:i/>
          <w:iCs/>
          <w:sz w:val="20"/>
          <w:szCs w:val="20"/>
        </w:rPr>
        <w:t>Ngara</w:t>
      </w:r>
      <w:r w:rsidRPr="004E5715">
        <w:rPr>
          <w:rFonts w:ascii="Arial" w:hAnsi="Arial" w:cs="Arial"/>
          <w:sz w:val="20"/>
          <w:szCs w:val="20"/>
        </w:rPr>
        <w:t xml:space="preserve"> 1987 (1) ZLR 91 (S) the Supreme Court said, however, that the corroborative evidence need not necessarily show that X is the offender. It said that the corroboration looked for was corroboration in some material respect which shows, or tends to show, that the accomplice is reliable, though it does not necessarily have to show that X is the offender.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evidence of one accomplice can corroborate the evidence of another. The court, however, must be satisfied that the testimony of both accomplices is credible and that there has not been an opportunity for the accomplices to conspire together before testifying in order to concoct a false story to implicate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Zata</w:t>
      </w:r>
      <w:r w:rsidRPr="004E5715">
        <w:rPr>
          <w:rFonts w:ascii="Arial" w:hAnsi="Arial" w:cs="Arial"/>
          <w:sz w:val="20"/>
          <w:szCs w:val="20"/>
        </w:rPr>
        <w:t xml:space="preserve"> S-64-91, a visitor to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xml:space="preserve"> alleged that he had paid a bribe on demand to a junior customs officer who had handed it over to the appellant. The junior officer confirmed his story. As the visitor was a stranger to the customs official and they did not have the same interests to serve, their evidence could be given credence and could be used to corroborate each other’s testimony.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Where there are several counts, each testified to by a single witness, the evidence on one count may be taken to corroborate the evidence on others, provided that the acts spoken of by each accomplice bear a striking similarity to one another: </w:t>
      </w:r>
      <w:r w:rsidRPr="004E5715">
        <w:rPr>
          <w:rFonts w:ascii="Arial" w:hAnsi="Arial" w:cs="Arial"/>
          <w:i/>
          <w:iCs/>
          <w:sz w:val="20"/>
          <w:szCs w:val="20"/>
        </w:rPr>
        <w:t>Ngara</w:t>
      </w:r>
      <w:r w:rsidRPr="004E5715">
        <w:rPr>
          <w:rFonts w:ascii="Arial" w:hAnsi="Arial" w:cs="Arial"/>
          <w:sz w:val="20"/>
          <w:szCs w:val="20"/>
        </w:rPr>
        <w:t xml:space="preserve"> 1987 (1) ZLR 91 (S).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It is usually dangerous to convict without corroboration of the accomplice’s evidence. Thus in </w:t>
      </w:r>
      <w:r w:rsidRPr="004E5715">
        <w:rPr>
          <w:rFonts w:ascii="Arial" w:hAnsi="Arial" w:cs="Arial"/>
          <w:i/>
          <w:iCs/>
          <w:sz w:val="20"/>
          <w:szCs w:val="20"/>
        </w:rPr>
        <w:t>Machakata</w:t>
      </w:r>
      <w:r w:rsidRPr="004E5715">
        <w:rPr>
          <w:rFonts w:ascii="Arial" w:hAnsi="Arial" w:cs="Arial"/>
          <w:sz w:val="20"/>
          <w:szCs w:val="20"/>
        </w:rPr>
        <w:t xml:space="preserve"> S-106-89, there was no corroboration and the court quashed the conviction. The appellant had been found guilty of stock theft. It was alleged that he had instructed two of his employees to go and steal cattle for him. One of these employees, P, gave evidence for the State and the entire State case rested on this testimony which was not corroborated. The appellant denied that he had given such an instruction to the two employees and another of his employees, E, corroborated his testimony. The </w:t>
      </w:r>
      <w:smartTag w:uri="urn:schemas-microsoft-com:office:smarttags" w:element="Street">
        <w:smartTag w:uri="urn:schemas-microsoft-com:office:smarttags" w:element="address">
          <w:r w:rsidRPr="004E5715">
            <w:rPr>
              <w:rFonts w:ascii="Arial" w:hAnsi="Arial" w:cs="Arial"/>
              <w:sz w:val="20"/>
              <w:szCs w:val="20"/>
            </w:rPr>
            <w:t>Appeal Court</w:t>
          </w:r>
        </w:smartTag>
      </w:smartTag>
      <w:r w:rsidRPr="004E5715">
        <w:rPr>
          <w:rFonts w:ascii="Arial" w:hAnsi="Arial" w:cs="Arial"/>
          <w:sz w:val="20"/>
          <w:szCs w:val="20"/>
        </w:rPr>
        <w:t xml:space="preserve"> </w:t>
      </w:r>
      <w:r w:rsidRPr="004E5715">
        <w:rPr>
          <w:rFonts w:ascii="Arial" w:hAnsi="Arial" w:cs="Arial"/>
          <w:spacing w:val="15"/>
          <w:sz w:val="20"/>
          <w:szCs w:val="20"/>
        </w:rPr>
        <w:t>found that the trial court had only paid lip service to the cautionary rule.</w:t>
      </w:r>
      <w:r w:rsidRPr="004E5715">
        <w:rPr>
          <w:rFonts w:ascii="Arial" w:hAnsi="Arial" w:cs="Arial"/>
          <w:sz w:val="20"/>
          <w:szCs w:val="20"/>
        </w:rPr>
        <w:t xml:space="preserve"> P’s evidence had not been rigorously examined to ascertain whether or not he may </w:t>
      </w:r>
      <w:r w:rsidRPr="004E5715">
        <w:rPr>
          <w:rFonts w:ascii="Arial" w:hAnsi="Arial" w:cs="Arial"/>
          <w:spacing w:val="15"/>
          <w:sz w:val="20"/>
          <w:szCs w:val="20"/>
        </w:rPr>
        <w:t>have falsely implicated the appellant. P’s uncorroborated evidence was open to question.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However, sometimes even without corroborative evidence, the court can convict a person on the basis of the evidence of even a single accomplice if the circumstances are such that the court can properly be quite satisfied that the accomplice is telling the truth. For example, if the accomplice gives convincing evidence against another and X adamantly refuses to give evidence and maintains his right to silence, there is a reduced risk of relying on the evidence of the accomplice in convicting X because if X is innocent one would have expected him to have vigorously denied the false testimony against him. So too, there is a reduced risk of reliance on testimony by an accomplice against a person with whom he has a very close relationship and with whom he has been on good terms previously because here it would be unlikely that the accomplice would implicate this person falsely.</w:t>
      </w:r>
    </w:p>
    <w:p w:rsidR="005569CE" w:rsidRPr="004E5715" w:rsidRDefault="005569CE" w:rsidP="003A5E63">
      <w:pPr>
        <w:pStyle w:val="Heading3"/>
        <w:spacing w:line="276" w:lineRule="auto"/>
      </w:pPr>
      <w:bookmarkStart w:id="350" w:name="_Toc529350506"/>
      <w:r w:rsidRPr="004E5715">
        <w:t>Disclosure of inducements to testify</w:t>
      </w:r>
      <w:bookmarkEnd w:id="35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Lawrence &amp; Anor</w:t>
      </w:r>
      <w:r w:rsidRPr="004E5715">
        <w:rPr>
          <w:rFonts w:ascii="Arial" w:hAnsi="Arial" w:cs="Arial"/>
          <w:sz w:val="20"/>
          <w:szCs w:val="20"/>
        </w:rPr>
        <w:t xml:space="preserve"> 1989 (1) ZLR 29 (S), the Supreme Court indicated that it is desirable that the court be informed of any inducement or promise made to an accomplice when the accomplice is called upon to testify because the danger of the false incrimination is greater when an accomplice has been promised a pardon or remission. It further pointed out that it is the court, not the Attorney-General, which should decide whether or not the accomplice has given satisfactory evidence justifying fulfilment of the undertaking to recommend remission.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Before the accomplice gives evidence the State should advise the court that the witness who is being called is either a convicted or unconvicted accomplice.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Accomplice evidence must be approached with extreme caution because of the dangers of false incrimination by the accomplice. Although it is not essential that the accomplice evidence be corroborated, the presence of corroborative evidence is usually the best safeguard against false incrimination. Slight imperfections in the accomplice’s evidence do not necessarily discredit it, especially if the material portions of that evidence are corroborated. The evidence of one accomplice can corroborate the evidence of another, provided that the court is satisfied that the accomplices did not conspire together to give an agreed false story against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Accomplices must be given a warning when they are testifying.</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With single accomplice evidence the magistrate should ask himself:</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1.</w:t>
      </w:r>
      <w:r w:rsidRPr="004E5715">
        <w:rPr>
          <w:rFonts w:ascii="Arial" w:hAnsi="Arial" w:cs="Arial"/>
          <w:sz w:val="20"/>
          <w:szCs w:val="20"/>
        </w:rPr>
        <w:tab/>
        <w:t>Are you satisfied that the crime charged has been committed?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b/>
        <w:t>If no, acquit;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b/>
        <w:t>If yes, proceed to next stage.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2.</w:t>
      </w:r>
      <w:r w:rsidRPr="004E5715">
        <w:rPr>
          <w:rFonts w:ascii="Arial" w:hAnsi="Arial" w:cs="Arial"/>
          <w:sz w:val="20"/>
          <w:szCs w:val="20"/>
        </w:rPr>
        <w:tab/>
      </w:r>
      <w:proofErr w:type="gramStart"/>
      <w:r w:rsidRPr="004E5715">
        <w:rPr>
          <w:rFonts w:ascii="Arial" w:hAnsi="Arial" w:cs="Arial"/>
          <w:sz w:val="20"/>
          <w:szCs w:val="20"/>
        </w:rPr>
        <w:t>Is</w:t>
      </w:r>
      <w:proofErr w:type="gramEnd"/>
      <w:r w:rsidRPr="004E5715">
        <w:rPr>
          <w:rFonts w:ascii="Arial" w:hAnsi="Arial" w:cs="Arial"/>
          <w:sz w:val="20"/>
          <w:szCs w:val="20"/>
        </w:rPr>
        <w:t xml:space="preserve"> there material corroboration for the witness’ testimony?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b/>
        <w:t xml:space="preserve">If yes, may convict even if no proof </w:t>
      </w:r>
      <w:r w:rsidRPr="004E5715">
        <w:rPr>
          <w:rFonts w:ascii="Arial" w:hAnsi="Arial" w:cs="Arial"/>
          <w:i/>
          <w:iCs/>
          <w:sz w:val="20"/>
          <w:szCs w:val="20"/>
        </w:rPr>
        <w:t>aliunde</w:t>
      </w:r>
      <w:r w:rsidRPr="004E5715">
        <w:rPr>
          <w:rFonts w:ascii="Arial" w:hAnsi="Arial" w:cs="Arial"/>
          <w:sz w:val="20"/>
          <w:szCs w:val="20"/>
        </w:rPr>
        <w:t xml:space="preserve"> of commission of crime;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b/>
        <w:t xml:space="preserve">If no, may only convict if proof </w:t>
      </w:r>
      <w:r w:rsidRPr="004E5715">
        <w:rPr>
          <w:rFonts w:ascii="Arial" w:hAnsi="Arial" w:cs="Arial"/>
          <w:i/>
          <w:iCs/>
          <w:sz w:val="20"/>
          <w:szCs w:val="20"/>
        </w:rPr>
        <w:t>aliunde</w:t>
      </w:r>
      <w:r w:rsidRPr="004E5715">
        <w:rPr>
          <w:rFonts w:ascii="Arial" w:hAnsi="Arial" w:cs="Arial"/>
          <w:sz w:val="20"/>
          <w:szCs w:val="20"/>
        </w:rPr>
        <w:t xml:space="preserve"> that crime committed.</w:t>
      </w:r>
    </w:p>
    <w:p w:rsidR="005569CE" w:rsidRPr="004E5715" w:rsidRDefault="005569CE" w:rsidP="003A5E63">
      <w:pPr>
        <w:pStyle w:val="Heading3"/>
        <w:spacing w:line="276" w:lineRule="auto"/>
      </w:pPr>
      <w:bookmarkStart w:id="351" w:name="_Toc529350507"/>
      <w:r w:rsidRPr="004E5715">
        <w:t>Lies told by accused as corroboration</w:t>
      </w:r>
      <w:bookmarkEnd w:id="35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For a lie told by X in or out of court to be capable of amounting to corroboration of the testimony of a State witness, the following criteria apply: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23"/>
        </w:numPr>
        <w:tabs>
          <w:tab w:val="clear" w:pos="360"/>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lie must be deliberate;</w:t>
      </w:r>
    </w:p>
    <w:p w:rsidR="005569CE" w:rsidRPr="004E5715" w:rsidRDefault="005569CE" w:rsidP="003A5E63">
      <w:pPr>
        <w:numPr>
          <w:ilvl w:val="0"/>
          <w:numId w:val="23"/>
        </w:numPr>
        <w:tabs>
          <w:tab w:val="clear" w:pos="360"/>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must relate to a material issue;</w:t>
      </w:r>
    </w:p>
    <w:p w:rsidR="005569CE" w:rsidRPr="004E5715" w:rsidRDefault="005569CE" w:rsidP="003A5E63">
      <w:pPr>
        <w:numPr>
          <w:ilvl w:val="0"/>
          <w:numId w:val="23"/>
        </w:numPr>
        <w:tabs>
          <w:tab w:val="clear" w:pos="360"/>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motive for the lie must be a realisation of guilt and a fear of the truth;</w:t>
      </w:r>
    </w:p>
    <w:p w:rsidR="005569CE" w:rsidRPr="004E5715" w:rsidRDefault="005569CE" w:rsidP="003A5E63">
      <w:pPr>
        <w:numPr>
          <w:ilvl w:val="0"/>
          <w:numId w:val="23"/>
        </w:numPr>
        <w:tabs>
          <w:tab w:val="clear" w:pos="360"/>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the</w:t>
      </w:r>
      <w:proofErr w:type="gramEnd"/>
      <w:r w:rsidRPr="004E5715">
        <w:rPr>
          <w:rFonts w:ascii="Arial" w:hAnsi="Arial" w:cs="Arial"/>
          <w:sz w:val="20"/>
          <w:szCs w:val="20"/>
        </w:rPr>
        <w:t xml:space="preserve"> statement must be clearly shown to be a lie by evidence other than that of the witness who is to be corroborated.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Caution should be adopted in this regard. Too much weight should not be attached to lies told by X. The court must guard against drawing an inference of X’s guilt solely on the basis of lies told by an accused person: </w:t>
      </w:r>
      <w:r w:rsidRPr="004E5715">
        <w:rPr>
          <w:rFonts w:ascii="Arial" w:hAnsi="Arial" w:cs="Arial"/>
          <w:i/>
          <w:iCs/>
          <w:sz w:val="20"/>
          <w:szCs w:val="20"/>
        </w:rPr>
        <w:t>Nyoni</w:t>
      </w:r>
      <w:r w:rsidRPr="004E5715">
        <w:rPr>
          <w:rFonts w:ascii="Arial" w:hAnsi="Arial" w:cs="Arial"/>
          <w:sz w:val="20"/>
          <w:szCs w:val="20"/>
        </w:rPr>
        <w:t xml:space="preserve"> S-118-90.</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Masawi &amp; Anor</w:t>
      </w:r>
      <w:r w:rsidRPr="004E5715">
        <w:rPr>
          <w:rFonts w:ascii="Arial" w:hAnsi="Arial" w:cs="Arial"/>
          <w:sz w:val="20"/>
          <w:szCs w:val="20"/>
        </w:rPr>
        <w:t xml:space="preserve"> HH-111-94, two persons were charged with the kidnap-murder of a woman. They told lies about their involvement with her, the whereabouts of their car and themselves over the crucial period and other matters. The court found that their lies, transversing all the crucial parts of the case, could only be indicative of guilt. They could not be explained by fear or other reasons. Both were convicted of murder.</w:t>
      </w:r>
    </w:p>
    <w:p w:rsidR="004C2AE7" w:rsidRPr="004E5715" w:rsidRDefault="004C2AE7"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C2AE7" w:rsidRPr="004E5715" w:rsidRDefault="004C2AE7" w:rsidP="003A5E63">
      <w:pPr>
        <w:spacing w:line="276" w:lineRule="auto"/>
        <w:rPr>
          <w:rFonts w:ascii="Arial" w:hAnsi="Arial" w:cs="Arial"/>
          <w:u w:val="single"/>
        </w:rPr>
      </w:pPr>
    </w:p>
    <w:p w:rsidR="004C2AE7" w:rsidRPr="004E5715" w:rsidRDefault="004C2AE7" w:rsidP="003A5E63">
      <w:pPr>
        <w:pBdr>
          <w:top w:val="single" w:sz="4" w:space="1" w:color="auto"/>
          <w:left w:val="single" w:sz="4" w:space="4" w:color="auto"/>
          <w:bottom w:val="single" w:sz="4" w:space="1" w:color="auto"/>
          <w:right w:val="single" w:sz="4" w:space="4" w:color="auto"/>
        </w:pBdr>
        <w:spacing w:line="276" w:lineRule="auto"/>
        <w:ind w:left="720" w:right="1080"/>
        <w:jc w:val="center"/>
        <w:rPr>
          <w:rFonts w:ascii="Arial" w:hAnsi="Arial" w:cs="Arial"/>
        </w:rPr>
      </w:pPr>
      <w:r w:rsidRPr="004E5715">
        <w:rPr>
          <w:rFonts w:ascii="Arial" w:hAnsi="Arial" w:cs="Arial"/>
        </w:rPr>
        <w:t>Summary</w:t>
      </w:r>
    </w:p>
    <w:p w:rsidR="004C2AE7" w:rsidRPr="004E5715" w:rsidRDefault="004C2AE7" w:rsidP="003A5E63">
      <w:pPr>
        <w:pBdr>
          <w:top w:val="single" w:sz="4" w:space="1" w:color="auto"/>
          <w:left w:val="single" w:sz="4" w:space="4" w:color="auto"/>
          <w:bottom w:val="single" w:sz="4" w:space="1" w:color="auto"/>
          <w:right w:val="single" w:sz="4" w:space="4" w:color="auto"/>
        </w:pBdr>
        <w:spacing w:line="276" w:lineRule="auto"/>
        <w:ind w:left="720" w:right="1080"/>
        <w:jc w:val="center"/>
        <w:rPr>
          <w:rFonts w:ascii="Arial" w:hAnsi="Arial" w:cs="Arial"/>
        </w:rPr>
      </w:pPr>
    </w:p>
    <w:p w:rsidR="004C2AE7" w:rsidRPr="004E5715" w:rsidRDefault="004C2AE7" w:rsidP="003A5E63">
      <w:pPr>
        <w:pBdr>
          <w:top w:val="single" w:sz="4" w:space="1" w:color="auto"/>
          <w:left w:val="single" w:sz="4" w:space="4" w:color="auto"/>
          <w:bottom w:val="single" w:sz="4" w:space="1" w:color="auto"/>
          <w:right w:val="single" w:sz="4" w:space="4" w:color="auto"/>
        </w:pBdr>
        <w:spacing w:line="276" w:lineRule="auto"/>
        <w:ind w:left="720" w:right="1080"/>
        <w:jc w:val="both"/>
        <w:rPr>
          <w:rFonts w:ascii="Arial" w:hAnsi="Arial" w:cs="Arial"/>
          <w:sz w:val="20"/>
          <w:szCs w:val="20"/>
        </w:rPr>
      </w:pPr>
      <w:r w:rsidRPr="004E5715">
        <w:rPr>
          <w:rFonts w:ascii="Arial" w:hAnsi="Arial" w:cs="Arial"/>
          <w:sz w:val="20"/>
          <w:szCs w:val="20"/>
        </w:rPr>
        <w:t xml:space="preserve">The courts are obliged to approach accomplice evidence with extreme caution because of the dangers of false incrimination by the accomplice. Although it is not essential that the accomplice evidence be corroborated, the presence of corroborative evidence is usually the best safeguard against false incrimination. Slight imperfections in the accomplice's evidence do not necessarily discredit it, especially if the material portions of that evidence are corroborated. The evidence of one accomplice can corroborate the evidence of another, provided that the court is satisfied that the accomplices did not conspire together to give an agreed false story against the accused. </w:t>
      </w:r>
    </w:p>
    <w:p w:rsidR="004C2AE7" w:rsidRPr="004E5715" w:rsidRDefault="004C2AE7" w:rsidP="003A5E63">
      <w:pPr>
        <w:pBdr>
          <w:top w:val="single" w:sz="4" w:space="1" w:color="auto"/>
          <w:left w:val="single" w:sz="4" w:space="4" w:color="auto"/>
          <w:bottom w:val="single" w:sz="4" w:space="1" w:color="auto"/>
          <w:right w:val="single" w:sz="4" w:space="4" w:color="auto"/>
        </w:pBdr>
        <w:spacing w:line="276" w:lineRule="auto"/>
        <w:ind w:left="720" w:right="1080"/>
        <w:jc w:val="both"/>
        <w:rPr>
          <w:rFonts w:ascii="Arial" w:hAnsi="Arial" w:cs="Arial"/>
          <w:sz w:val="20"/>
          <w:szCs w:val="20"/>
        </w:rPr>
      </w:pPr>
      <w:r w:rsidRPr="004E5715">
        <w:rPr>
          <w:rFonts w:ascii="Arial" w:hAnsi="Arial" w:cs="Arial"/>
          <w:sz w:val="20"/>
          <w:szCs w:val="20"/>
        </w:rPr>
        <w:t xml:space="preserve">Where the evidence of a single accomplice is relied on, the judicial officer is obliged to consider whether there is material corroboration for the witness' testimony. If there is such corroboration, the court may convict even if there is no proof </w:t>
      </w:r>
      <w:r w:rsidRPr="004E5715">
        <w:rPr>
          <w:rFonts w:ascii="Arial" w:hAnsi="Arial" w:cs="Arial"/>
          <w:i/>
          <w:sz w:val="20"/>
          <w:szCs w:val="20"/>
        </w:rPr>
        <w:t>aliunde</w:t>
      </w:r>
      <w:r w:rsidRPr="004E5715">
        <w:rPr>
          <w:rFonts w:ascii="Arial" w:hAnsi="Arial" w:cs="Arial"/>
          <w:sz w:val="20"/>
          <w:szCs w:val="20"/>
        </w:rPr>
        <w:t xml:space="preserve"> of commission of crime. If there is not, it may convict the accused only if there is evidence </w:t>
      </w:r>
      <w:r w:rsidRPr="004E5715">
        <w:rPr>
          <w:rFonts w:ascii="Arial" w:hAnsi="Arial" w:cs="Arial"/>
          <w:i/>
          <w:sz w:val="20"/>
          <w:szCs w:val="20"/>
        </w:rPr>
        <w:t>aliunde</w:t>
      </w:r>
      <w:r w:rsidRPr="004E5715">
        <w:rPr>
          <w:rFonts w:ascii="Arial" w:hAnsi="Arial" w:cs="Arial"/>
          <w:sz w:val="20"/>
          <w:szCs w:val="20"/>
        </w:rPr>
        <w:t xml:space="preserve"> that the crime was committed.</w:t>
      </w:r>
    </w:p>
    <w:p w:rsidR="004C2AE7" w:rsidRPr="004E5715" w:rsidRDefault="004C2AE7"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52" w:name="_Toc529350508"/>
      <w:r w:rsidRPr="004E5715">
        <w:t>Conviction on basis of confession</w:t>
      </w:r>
      <w:bookmarkEnd w:id="35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is provided in s 273 CPEA that a court may convict X on the basis of a confession proved to have been made by him, although the confession is not confirmed by any other evidence, provided that the offence has been proved to have been committed by competent evidence other than such confession.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court may thus convict on the basis of a confession either:</w:t>
      </w:r>
    </w:p>
    <w:p w:rsidR="005569CE" w:rsidRPr="004E5715" w:rsidRDefault="005569CE" w:rsidP="003A5E63">
      <w:pPr>
        <w:numPr>
          <w:ilvl w:val="0"/>
          <w:numId w:val="2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there is proof that the crime was committed, although there is no evidence other than the confession to connect X with the crime; or</w:t>
      </w:r>
    </w:p>
    <w:p w:rsidR="005569CE" w:rsidRPr="004E5715" w:rsidRDefault="005569CE" w:rsidP="003A5E63">
      <w:pPr>
        <w:numPr>
          <w:ilvl w:val="0"/>
          <w:numId w:val="24"/>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there is direct evidence to confirm X’s confession, even though there is no direct proof of the commission of the crime: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Tsorayi</w:t>
      </w:r>
      <w:r w:rsidRPr="004E5715">
        <w:rPr>
          <w:rFonts w:ascii="Arial" w:hAnsi="Arial" w:cs="Arial"/>
          <w:sz w:val="20"/>
          <w:szCs w:val="20"/>
        </w:rPr>
        <w:t xml:space="preserve"> 1985 (1) ZLR 138 (H).</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53" w:name="_Toc529350509"/>
      <w:r w:rsidRPr="004E5715">
        <w:t>Exculpatory portions of plea</w:t>
      </w:r>
      <w:bookmarkEnd w:id="35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Cloete</w:t>
      </w:r>
      <w:r w:rsidRPr="004E5715">
        <w:rPr>
          <w:rFonts w:ascii="Arial" w:hAnsi="Arial" w:cs="Arial"/>
          <w:sz w:val="20"/>
          <w:szCs w:val="20"/>
        </w:rPr>
        <w:t xml:space="preserve"> 1994 (1) SACR 420 (A), the court stated that the rule in </w:t>
      </w:r>
      <w:r w:rsidRPr="004E5715">
        <w:rPr>
          <w:rFonts w:ascii="Arial" w:hAnsi="Arial" w:cs="Arial"/>
          <w:i/>
          <w:iCs/>
          <w:sz w:val="20"/>
          <w:szCs w:val="20"/>
        </w:rPr>
        <w:t>Valacia</w:t>
      </w:r>
      <w:r w:rsidRPr="004E5715">
        <w:rPr>
          <w:rFonts w:ascii="Arial" w:hAnsi="Arial" w:cs="Arial"/>
          <w:sz w:val="20"/>
          <w:szCs w:val="20"/>
        </w:rPr>
        <w:t xml:space="preserve"> 1945 AD 826, that a judicial officer must take into consideration everything contained in an extra-curial statement made by X, including exculpatory portions, applies equally to statements made by X in explanation of his plea under s 163(4) CPEA.</w:t>
      </w:r>
    </w:p>
    <w:p w:rsidR="005569CE" w:rsidRPr="004E5715" w:rsidRDefault="005569CE" w:rsidP="003A5E63">
      <w:pPr>
        <w:pStyle w:val="Heading2"/>
        <w:spacing w:line="276" w:lineRule="auto"/>
      </w:pPr>
      <w:bookmarkStart w:id="354" w:name="_Toc529350510"/>
      <w:r w:rsidRPr="004E5715">
        <w:t>Similar fact evidence</w:t>
      </w:r>
      <w:bookmarkEnd w:id="35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D6493A" w:rsidRDefault="005569CE" w:rsidP="003A5E63">
      <w:pPr>
        <w:spacing w:line="276" w:lineRule="auto"/>
        <w:jc w:val="both"/>
        <w:rPr>
          <w:rFonts w:ascii="Arial" w:hAnsi="Arial" w:cs="Arial"/>
          <w:i/>
          <w:sz w:val="20"/>
          <w:szCs w:val="20"/>
        </w:rPr>
      </w:pPr>
      <w:bookmarkStart w:id="355" w:name="_Toc187915264"/>
      <w:r w:rsidRPr="00D6493A">
        <w:rPr>
          <w:rFonts w:ascii="Arial" w:hAnsi="Arial" w:cs="Arial"/>
          <w:i/>
          <w:sz w:val="20"/>
          <w:szCs w:val="20"/>
        </w:rPr>
        <w:t>General rule</w:t>
      </w:r>
      <w:bookmarkEnd w:id="355"/>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Similar fact evidence is evidence of similar acts done previously by the accused. Similar fact evidence is not admissible if its only relevance is to show that the accused is of bad character and is therefore likely to have committed the offence.  It is, however, admissible if it is relevant and is of sufficient probative force to warrant its reception despite its apparently prejudicial nature.</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Previously the approach of the courts was that the similar facts had to bear a striking resemblance to the case in hand. See </w:t>
      </w:r>
      <w:r w:rsidRPr="004E5715">
        <w:rPr>
          <w:rFonts w:ascii="Arial" w:hAnsi="Arial" w:cs="Arial"/>
          <w:i/>
          <w:sz w:val="20"/>
          <w:szCs w:val="20"/>
        </w:rPr>
        <w:t xml:space="preserve">Mutsinziri </w:t>
      </w:r>
      <w:r w:rsidRPr="004E5715">
        <w:rPr>
          <w:rFonts w:ascii="Arial" w:hAnsi="Arial" w:cs="Arial"/>
          <w:sz w:val="20"/>
          <w:szCs w:val="20"/>
        </w:rPr>
        <w:t xml:space="preserve">1997 (1) ZLR 6 (H); </w:t>
      </w:r>
      <w:r w:rsidRPr="004E5715">
        <w:rPr>
          <w:rFonts w:ascii="Arial" w:hAnsi="Arial" w:cs="Arial"/>
          <w:i/>
          <w:sz w:val="20"/>
          <w:szCs w:val="20"/>
        </w:rPr>
        <w:t>Ngara</w:t>
      </w:r>
      <w:r w:rsidRPr="004E5715">
        <w:rPr>
          <w:rFonts w:ascii="Arial" w:hAnsi="Arial" w:cs="Arial"/>
          <w:sz w:val="20"/>
          <w:szCs w:val="20"/>
        </w:rPr>
        <w:t xml:space="preserve"> 1987 (1) ZLR 91 (S). However, in </w:t>
      </w:r>
      <w:r w:rsidRPr="004E5715">
        <w:rPr>
          <w:rFonts w:ascii="Arial" w:hAnsi="Arial" w:cs="Arial"/>
          <w:i/>
          <w:sz w:val="20"/>
          <w:szCs w:val="20"/>
        </w:rPr>
        <w:t>Banana</w:t>
      </w:r>
      <w:r w:rsidRPr="004E5715">
        <w:rPr>
          <w:rFonts w:ascii="Arial" w:hAnsi="Arial" w:cs="Arial"/>
          <w:sz w:val="20"/>
          <w:szCs w:val="20"/>
        </w:rPr>
        <w:t xml:space="preserve"> 2000 (1) ZLR 607 (S) the Supreme Court said that the test for the admissibility of similar fact evidence used to be whether the similar facts were of such a striking similarity that it would be an affront to common sense to assume that the similarity was explicable on the basis of coincidence. However, the courts have moved away from this test. Striking similarity is not a pre-requisite to admissibility. What has to be assessed is the probative force of the evidence in question; there is no single manner in which this can be achieved. Like corroboration, this is a matter of logic and common sense.</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This is in contrast to the position in </w:t>
      </w:r>
      <w:smartTag w:uri="urn:schemas-microsoft-com:office:smarttags" w:element="place">
        <w:smartTag w:uri="urn:schemas-microsoft-com:office:smarttags" w:element="country-region">
          <w:r w:rsidRPr="004E5715">
            <w:rPr>
              <w:rFonts w:ascii="Arial" w:hAnsi="Arial" w:cs="Arial"/>
              <w:sz w:val="20"/>
              <w:szCs w:val="20"/>
            </w:rPr>
            <w:t>South Africa</w:t>
          </w:r>
        </w:smartTag>
      </w:smartTag>
      <w:r w:rsidRPr="004E5715">
        <w:rPr>
          <w:rFonts w:ascii="Arial" w:hAnsi="Arial" w:cs="Arial"/>
          <w:sz w:val="20"/>
          <w:szCs w:val="20"/>
        </w:rPr>
        <w:t xml:space="preserve">. In the South African case of </w:t>
      </w:r>
      <w:r w:rsidRPr="004E5715">
        <w:rPr>
          <w:rFonts w:ascii="Arial" w:hAnsi="Arial" w:cs="Arial"/>
          <w:i/>
          <w:iCs/>
          <w:sz w:val="20"/>
          <w:szCs w:val="20"/>
        </w:rPr>
        <w:t>M &amp; Ors</w:t>
      </w:r>
      <w:r w:rsidRPr="004E5715">
        <w:rPr>
          <w:rFonts w:ascii="Arial" w:hAnsi="Arial" w:cs="Arial"/>
          <w:sz w:val="20"/>
          <w:szCs w:val="20"/>
        </w:rPr>
        <w:t xml:space="preserve"> 1995 (1) SACR 667 (BA) contains an exhaustive review of the authorities on the admissibility of similar fact evidence. In the course of its review, the court agreed with authorities which held that for such evidence to be admissible, the similar facts must bear a striking similarity to the evidence adduced in relation to the offence charged: “The use of the word ‘striking’ — strengthens the concept that the admission of similar fact evidence requires a ‘strong degree of probative force’, bearing in mind the basic principle that its admission is out of the ordinary and unusual. </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Mutsinziri</w:t>
      </w:r>
      <w:r w:rsidRPr="004E5715">
        <w:rPr>
          <w:rFonts w:ascii="Arial" w:hAnsi="Arial" w:cs="Arial"/>
          <w:sz w:val="20"/>
          <w:szCs w:val="20"/>
        </w:rPr>
        <w:t xml:space="preserve"> 1997 (1) ZLR 6 (H) the court pointed out that where there are multiple counts, the fact that each one must be looked at separately does not prevent material which could be admissible under the rules relating to similar fact evidence from being received. Even evidence on one count which ultimately leads to an acquittal may be used, but for such evidence to be receivable and acted upon by a court of law, those discreditable acts of the accused must share with the discreditable conduct in issue features of such an unusual nature and striking similarity that it would be an offence to common sense to assert that the similarity was explicable on the basis of coincidence. Similar fact evidence may be admitted on one count in order to bolster evidence on another count, where there is an issue as to identity. </w:t>
      </w:r>
    </w:p>
    <w:p w:rsidR="005569CE" w:rsidRPr="004E5715" w:rsidRDefault="005569CE" w:rsidP="003A5E63">
      <w:pPr>
        <w:spacing w:line="276" w:lineRule="auto"/>
        <w:jc w:val="both"/>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 xml:space="preserve">Mupah </w:t>
      </w:r>
      <w:r w:rsidRPr="004E5715">
        <w:rPr>
          <w:rFonts w:ascii="Arial" w:hAnsi="Arial" w:cs="Arial"/>
          <w:sz w:val="20"/>
          <w:szCs w:val="20"/>
        </w:rPr>
        <w:t>1989 (1) ZLR 279 (S) the court said that evidence of a previous offence is admissible to rebut a defence of accident or innocent intent and to show a systematic course of conduct by X. This is so whether or not X has been convicted of that offence. There must not only be similarity between the previous acts and those in issue, but such a concurrence of common features that the various acts are naturally to be explained as caused by a general plan of which they are the individual manifestations. The discreditable acts of X must share with the discreditable conduct in issue features of such an unusual nature and striking similarity that it would be an affront to common sense to assert that the similarity was explicable on the basis of coincidence. Where X has been acquitted in one case, it would be wrong, in order to obtain a conviction in a later case, to seek to show that X was guilty in the first case. This does not mean that evidence relating to the first case may not be called to show what X’s intent was in the second; it means that it is impermissible, in the second case, to rely on X’s guilt in the first if he has been acquitted in the first case.</w:t>
      </w:r>
    </w:p>
    <w:p w:rsidR="00D61D9C" w:rsidRDefault="00D61D9C" w:rsidP="003A5E63">
      <w:pPr>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56" w:name="_Toc529350511"/>
      <w:r w:rsidRPr="004E5715">
        <w:t>Exceptions</w:t>
      </w:r>
      <w:bookmarkEnd w:id="35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case </w:t>
      </w:r>
      <w:r w:rsidRPr="004E5715">
        <w:rPr>
          <w:rFonts w:ascii="Arial" w:hAnsi="Arial" w:cs="Arial"/>
          <w:i/>
          <w:iCs/>
          <w:sz w:val="20"/>
          <w:szCs w:val="20"/>
        </w:rPr>
        <w:t>Mupah</w:t>
      </w:r>
      <w:r w:rsidRPr="004E5715">
        <w:rPr>
          <w:rFonts w:ascii="Arial" w:hAnsi="Arial" w:cs="Arial"/>
          <w:sz w:val="20"/>
          <w:szCs w:val="20"/>
        </w:rPr>
        <w:t xml:space="preserve"> 1989 (1) ZLR 299 (S) the Supreme Court set out when similar fact evidence is admissible. It stated that:</w:t>
      </w:r>
    </w:p>
    <w:p w:rsidR="005569CE" w:rsidRPr="004E5715" w:rsidRDefault="005569CE" w:rsidP="003A5E63">
      <w:pPr>
        <w:numPr>
          <w:ilvl w:val="0"/>
          <w:numId w:val="7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Evidence as to previous conduct is admissible to prove that the acts alleged to constitute the crime charged were intentional or part of a systematic course of conduct or to rebut a defence of accident or innocent intent;</w:t>
      </w:r>
    </w:p>
    <w:p w:rsidR="005569CE" w:rsidRPr="004E5715" w:rsidRDefault="005569CE" w:rsidP="003A5E63">
      <w:pPr>
        <w:numPr>
          <w:ilvl w:val="0"/>
          <w:numId w:val="7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conduct must demonstrate such an underlying unity or such a concurrence of common features that it would be an affront to common sense to assert that the similarity was explicable on the basis of coincidence;</w:t>
      </w:r>
    </w:p>
    <w:p w:rsidR="005569CE" w:rsidRPr="004E5715" w:rsidRDefault="005569CE" w:rsidP="003A5E63">
      <w:pPr>
        <w:numPr>
          <w:ilvl w:val="0"/>
          <w:numId w:val="7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X person need not have been convicted of an offence in relation to the previous conduct before such conduct becomes admissible as similar fact evidence;</w:t>
      </w:r>
    </w:p>
    <w:p w:rsidR="005569CE" w:rsidRPr="004E5715" w:rsidRDefault="005569CE" w:rsidP="003A5E63">
      <w:pPr>
        <w:numPr>
          <w:ilvl w:val="0"/>
          <w:numId w:val="7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On the other hand, if X has been acquitted of an offence in relation to the previous conduct, evidence as to that conduct is not admissible as similar fact evidence as its admission would require the court to assume that X was guilty of the offence of which he was acquitted; such evidence may be admissible, however, to show, for example, what X’s intent was in relation to his subsequent conduct.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Tirivanhu</w:t>
      </w:r>
      <w:r w:rsidRPr="004E5715">
        <w:rPr>
          <w:rFonts w:ascii="Arial" w:hAnsi="Arial" w:cs="Arial"/>
          <w:sz w:val="20"/>
          <w:szCs w:val="20"/>
        </w:rPr>
        <w:t xml:space="preserve"> S-170-91, the Supreme Court stated that where an accused faces several charges, the evidence on one count cannot be taken as evidence on another unless it would have either been relevant to that other charge if it were the only charge against him, and justify an inference about it, or it shows a certain peculiar course of conduct.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In this case, the appellant was charged with the theft of five pumps, all of which were found in his possession, three shortly after the theft, and he gave a false explanation for each. The Supreme Court said that it would be an affront to common sense to accept that the possession of all these stolen pumps by him was explicable on the basis of coincidence.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57" w:name="_Toc529350512"/>
      <w:r w:rsidRPr="004E5715">
        <w:t>Expert evidence</w:t>
      </w:r>
      <w:bookmarkEnd w:id="357"/>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order for a person to give expert evidence, his special expertise must first be established. The professional qualifications and the professional experience of the person concerned must be established: </w:t>
      </w:r>
      <w:r w:rsidRPr="004E5715">
        <w:rPr>
          <w:rFonts w:ascii="Arial" w:hAnsi="Arial" w:cs="Arial"/>
          <w:i/>
          <w:iCs/>
          <w:sz w:val="20"/>
          <w:szCs w:val="20"/>
        </w:rPr>
        <w:t>Makuni</w:t>
      </w:r>
      <w:r w:rsidRPr="004E5715">
        <w:rPr>
          <w:rFonts w:ascii="Arial" w:hAnsi="Arial" w:cs="Arial"/>
          <w:sz w:val="20"/>
          <w:szCs w:val="20"/>
        </w:rPr>
        <w:t xml:space="preserve"> HH-75-84.</w:t>
      </w:r>
    </w:p>
    <w:p w:rsidR="00133821" w:rsidRDefault="00133821"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133821" w:rsidRPr="001C3E34" w:rsidRDefault="00133821" w:rsidP="001C3E34">
      <w:pPr>
        <w:spacing w:line="276" w:lineRule="auto"/>
        <w:jc w:val="both"/>
        <w:rPr>
          <w:rFonts w:ascii="Arial" w:hAnsi="Arial" w:cs="Arial"/>
          <w:sz w:val="20"/>
          <w:szCs w:val="20"/>
          <w:u w:val="single"/>
        </w:rPr>
      </w:pPr>
      <w:r w:rsidRPr="001C3E34">
        <w:rPr>
          <w:rFonts w:ascii="Arial" w:hAnsi="Arial" w:cs="Arial"/>
          <w:sz w:val="20"/>
          <w:szCs w:val="20"/>
        </w:rPr>
        <w:t xml:space="preserve">In </w:t>
      </w:r>
      <w:r w:rsidRPr="001C3E34">
        <w:rPr>
          <w:rFonts w:ascii="Arial" w:hAnsi="Arial" w:cs="Arial"/>
          <w:i/>
          <w:sz w:val="20"/>
          <w:szCs w:val="20"/>
        </w:rPr>
        <w:t>Machona</w:t>
      </w:r>
      <w:r w:rsidRPr="001C3E34">
        <w:rPr>
          <w:rFonts w:ascii="Arial" w:hAnsi="Arial" w:cs="Arial"/>
          <w:sz w:val="20"/>
          <w:szCs w:val="20"/>
        </w:rPr>
        <w:t xml:space="preserve"> HH-450-15 the court pointed out that the function of an expert is to assist the court to reach a conclusion on a matter on which the court itself does not have the necessary knowledge to decide. It is not the mere opinion of the witness which is decisive but his ability to satisfy the court that, because of his special skill, training or experience, the reasons for the opinions he expresses are acceptable. Any expert opinion which is expressed on an issue which the court can decide without receiving expert opinion is in principle inadmissible because of its irrelevance.</w:t>
      </w:r>
    </w:p>
    <w:p w:rsidR="00133821" w:rsidRDefault="00133821" w:rsidP="00133821">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7F388E" w:rsidRPr="007F388E" w:rsidRDefault="007F388E" w:rsidP="007F388E">
      <w:pPr>
        <w:pBdr>
          <w:left w:val="single" w:sz="4" w:space="4" w:color="auto"/>
        </w:pBdr>
        <w:tabs>
          <w:tab w:val="left" w:pos="1134"/>
          <w:tab w:val="left" w:pos="2040"/>
        </w:tabs>
        <w:spacing w:line="276" w:lineRule="auto"/>
        <w:jc w:val="both"/>
        <w:rPr>
          <w:rFonts w:ascii="Arial" w:hAnsi="Arial"/>
          <w:sz w:val="20"/>
          <w:szCs w:val="20"/>
        </w:rPr>
      </w:pPr>
      <w:r w:rsidRPr="003C6902">
        <w:rPr>
          <w:rFonts w:ascii="Arial" w:hAnsi="Arial"/>
          <w:sz w:val="20"/>
          <w:szCs w:val="20"/>
        </w:rPr>
        <w:t xml:space="preserve">In </w:t>
      </w:r>
      <w:r w:rsidRPr="007F388E">
        <w:rPr>
          <w:rFonts w:ascii="Arial" w:hAnsi="Arial"/>
          <w:i/>
          <w:sz w:val="20"/>
          <w:szCs w:val="20"/>
        </w:rPr>
        <w:t>Ndzombane</w:t>
      </w:r>
      <w:r w:rsidRPr="007F388E">
        <w:rPr>
          <w:rFonts w:ascii="Arial" w:hAnsi="Arial"/>
          <w:sz w:val="20"/>
          <w:szCs w:val="20"/>
        </w:rPr>
        <w:t xml:space="preserve"> S-77-04 the court dealing with psychiatric evidence dealt with the value to be attached to expert evidence. It pointed out that expert opinion evidence is admitted to assist the court to reach a just decision by guiding the court and clarifying issues not within the court’s general knowledge. It is not the mere opinion of the expert witness which is decisive but the expert’s ability to satisfy the court that, because of the special skill, training and experience, the reasons for the opinion expressed are acceptable. However, in the final analysis, the court itself must draw its own conclusions from the expert opinion and must not be overawed by the proffered opinion, and simply adopt it without questioning or testing it against known parameters. The expertise of a professional witness should not be elevated to such heights that sight is lost of the court’s own capabilities and responsibilities in drawing inferences from the evidence. The court can only do this well if it requires the expert witness to give oral evidence in the clarification and elucidation of an affidavit that is otherwise technically dense and incomprehensible, contradictory or inadequate in all respects except the conclusion. A court errs when it merely adopts the conclusions of an expert report without exercising its mind on it by, for example, calling for oral testimony or drawing the necessary inferences from the evidence.</w:t>
      </w:r>
    </w:p>
    <w:p w:rsidR="007F388E" w:rsidRPr="004E5715" w:rsidRDefault="007F388E" w:rsidP="00133821">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58" w:name="_Toc529350513"/>
      <w:r w:rsidRPr="004E5715">
        <w:t>Identification Evidence</w:t>
      </w:r>
      <w:bookmarkEnd w:id="35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59" w:name="_Toc529350514"/>
      <w:r w:rsidRPr="004E5715">
        <w:t>Visual identification of persons</w:t>
      </w:r>
      <w:bookmarkEnd w:id="359"/>
    </w:p>
    <w:p w:rsidR="00BB6EB1" w:rsidRPr="004567E2" w:rsidRDefault="005569CE" w:rsidP="00892707">
      <w:pPr>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Human observation is very fallible and experience has shown that genuine errors can easily be made by witnesses who have identified culprits. In a number of cases in </w:t>
      </w:r>
      <w:smartTag w:uri="urn:schemas-microsoft-com:office:smarttags" w:element="place">
        <w:smartTag w:uri="urn:schemas-microsoft-com:office:smarttags" w:element="country-region">
          <w:r w:rsidRPr="004E5715">
            <w:rPr>
              <w:rFonts w:ascii="Arial" w:hAnsi="Arial" w:cs="Arial"/>
              <w:sz w:val="20"/>
              <w:szCs w:val="20"/>
            </w:rPr>
            <w:t>Britain</w:t>
          </w:r>
        </w:smartTag>
      </w:smartTag>
      <w:r w:rsidRPr="004E5715">
        <w:rPr>
          <w:rFonts w:ascii="Arial" w:hAnsi="Arial" w:cs="Arial"/>
          <w:sz w:val="20"/>
          <w:szCs w:val="20"/>
        </w:rPr>
        <w:t xml:space="preserve"> it emerged that X were wrongly convicted on the basis of mistaken identification evidence</w:t>
      </w:r>
      <w:r w:rsidRPr="00BB6EB1">
        <w:rPr>
          <w:rFonts w:ascii="Arial" w:hAnsi="Arial" w:cs="Arial"/>
          <w:sz w:val="20"/>
          <w:szCs w:val="20"/>
        </w:rPr>
        <w:t>.</w:t>
      </w:r>
      <w:r w:rsidR="00655B4C" w:rsidRPr="00892707">
        <w:rPr>
          <w:rFonts w:ascii="Arial" w:hAnsi="Arial" w:cs="Arial"/>
          <w:sz w:val="20"/>
          <w:szCs w:val="20"/>
        </w:rPr>
        <w:t xml:space="preserve"> In</w:t>
      </w:r>
      <w:r w:rsidR="00655B4C">
        <w:rPr>
          <w:rFonts w:ascii="Arial" w:hAnsi="Arial" w:cs="Arial"/>
          <w:color w:val="1F497D"/>
          <w:sz w:val="20"/>
          <w:szCs w:val="20"/>
        </w:rPr>
        <w:t xml:space="preserve"> </w:t>
      </w:r>
      <w:r w:rsidR="00655B4C" w:rsidRPr="00A95997">
        <w:rPr>
          <w:rFonts w:ascii="Arial" w:hAnsi="Arial" w:cs="Arial"/>
          <w:i/>
          <w:sz w:val="20"/>
          <w:szCs w:val="20"/>
        </w:rPr>
        <w:t>Magomba</w:t>
      </w:r>
      <w:r w:rsidR="00655B4C" w:rsidRPr="00A95997">
        <w:rPr>
          <w:rFonts w:ascii="Arial" w:hAnsi="Arial" w:cs="Arial"/>
          <w:sz w:val="20"/>
          <w:szCs w:val="20"/>
        </w:rPr>
        <w:t xml:space="preserve"> HB-24-10 the court observed that it </w:t>
      </w:r>
      <w:r w:rsidR="00655B4C" w:rsidRPr="00295A66">
        <w:rPr>
          <w:rFonts w:ascii="Arial" w:hAnsi="Arial" w:cs="Arial"/>
          <w:sz w:val="20"/>
          <w:szCs w:val="20"/>
        </w:rPr>
        <w:t xml:space="preserve">is trite that in all cases that turn on identification the greatest care </w:t>
      </w:r>
      <w:r w:rsidR="00655B4C" w:rsidRPr="004567E2">
        <w:rPr>
          <w:rFonts w:ascii="Arial" w:hAnsi="Arial" w:cs="Arial"/>
          <w:sz w:val="20"/>
          <w:szCs w:val="20"/>
        </w:rPr>
        <w:t>should be taken to test the evidence. Mistakes often happen with identification evidence. Witnesses must be asked by what features, marks or identifications they identify the person whom they claim to recognize.</w:t>
      </w:r>
      <w:r w:rsidR="0086799C">
        <w:rPr>
          <w:rFonts w:ascii="Arial" w:hAnsi="Arial" w:cs="Arial"/>
          <w:sz w:val="20"/>
          <w:szCs w:val="20"/>
        </w:rPr>
        <w:t xml:space="preserve"> </w:t>
      </w:r>
      <w:r w:rsidR="00BB6EB1" w:rsidRPr="004567E2">
        <w:rPr>
          <w:rFonts w:ascii="Arial" w:hAnsi="Arial" w:cs="Arial"/>
          <w:sz w:val="20"/>
          <w:szCs w:val="20"/>
        </w:rPr>
        <w:t xml:space="preserve">In </w:t>
      </w:r>
      <w:r w:rsidR="00BB6EB1" w:rsidRPr="004567E2">
        <w:rPr>
          <w:rFonts w:ascii="Arial" w:hAnsi="Arial" w:cs="Arial"/>
          <w:i/>
          <w:iCs/>
          <w:sz w:val="20"/>
          <w:szCs w:val="20"/>
        </w:rPr>
        <w:t xml:space="preserve">Mthetwa </w:t>
      </w:r>
      <w:r w:rsidR="00BB6EB1" w:rsidRPr="004567E2">
        <w:rPr>
          <w:rFonts w:ascii="Arial" w:hAnsi="Arial" w:cs="Arial"/>
          <w:sz w:val="20"/>
          <w:szCs w:val="20"/>
        </w:rPr>
        <w:t>1972 (3) SA 766 at 768 A-C the Judge stated:</w:t>
      </w:r>
    </w:p>
    <w:p w:rsidR="00BB6EB1" w:rsidRPr="004567E2" w:rsidRDefault="00BB6EB1" w:rsidP="00892707">
      <w:pPr>
        <w:autoSpaceDE w:val="0"/>
        <w:autoSpaceDN w:val="0"/>
        <w:adjustRightInd w:val="0"/>
        <w:spacing w:line="276" w:lineRule="auto"/>
        <w:jc w:val="both"/>
        <w:rPr>
          <w:rFonts w:ascii="Arial" w:hAnsi="Arial" w:cs="Arial"/>
          <w:sz w:val="20"/>
          <w:szCs w:val="20"/>
        </w:rPr>
      </w:pPr>
      <w:r w:rsidRPr="004567E2">
        <w:rPr>
          <w:rFonts w:ascii="Arial" w:hAnsi="Arial" w:cs="Arial"/>
          <w:sz w:val="20"/>
          <w:szCs w:val="20"/>
        </w:rPr>
        <w:t xml:space="preserve">“Because of the fallibility of human observation, evidence of identification is approached by the courts with some caution. It is not enough for the identifying witness to be honest; the reliability of </w:t>
      </w:r>
      <w:r w:rsidRPr="004567E2">
        <w:rPr>
          <w:rFonts w:ascii="Arial" w:hAnsi="Arial" w:cs="Arial"/>
          <w:sz w:val="20"/>
          <w:szCs w:val="20"/>
        </w:rPr>
        <w:lastRenderedPageBreak/>
        <w:t xml:space="preserve">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not individually decisive, but must be weighed against the other, in the light of the totality of the </w:t>
      </w:r>
      <w:r w:rsidR="00790E0F" w:rsidRPr="004567E2">
        <w:rPr>
          <w:rFonts w:ascii="Arial" w:hAnsi="Arial" w:cs="Arial"/>
          <w:sz w:val="20"/>
          <w:szCs w:val="20"/>
        </w:rPr>
        <w:t>evidence and the probabilities.”</w:t>
      </w:r>
    </w:p>
    <w:p w:rsidR="005569CE" w:rsidRPr="004E5715" w:rsidRDefault="005569CE" w:rsidP="003A5E63">
      <w:pPr>
        <w:pStyle w:val="NoSpacing"/>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Whenever the State case depends wholly or mainly on evidence of visual identification special caution must be exercised, especially if there is only a single witness who has made the visual identification. Even if the court decides that the witness is entirely honest and truthful in his testimony and he has asserted that he is completely certain that he has identified the correct person as the culprit, it must nonetheless ask itself whether there is a danger that the witness was mistaken: </w:t>
      </w:r>
      <w:r w:rsidRPr="004E5715">
        <w:rPr>
          <w:rFonts w:ascii="Arial" w:hAnsi="Arial" w:cs="Arial"/>
          <w:i/>
          <w:iCs/>
          <w:sz w:val="20"/>
          <w:szCs w:val="20"/>
        </w:rPr>
        <w:t>Mutters &amp; Anor</w:t>
      </w:r>
      <w:r w:rsidRPr="004E5715">
        <w:rPr>
          <w:rFonts w:ascii="Arial" w:hAnsi="Arial" w:cs="Arial"/>
          <w:sz w:val="20"/>
          <w:szCs w:val="20"/>
        </w:rPr>
        <w:t xml:space="preserve"> S-66-89; </w:t>
      </w:r>
      <w:r w:rsidRPr="004E5715">
        <w:rPr>
          <w:rFonts w:ascii="Arial" w:hAnsi="Arial" w:cs="Arial"/>
          <w:i/>
          <w:iCs/>
          <w:sz w:val="20"/>
          <w:szCs w:val="20"/>
        </w:rPr>
        <w:t>Makoni &amp; Ors</w:t>
      </w:r>
      <w:r w:rsidRPr="004E5715">
        <w:rPr>
          <w:rFonts w:ascii="Arial" w:hAnsi="Arial" w:cs="Arial"/>
          <w:sz w:val="20"/>
          <w:szCs w:val="20"/>
        </w:rPr>
        <w:t xml:space="preserve"> S-67-89.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should also be borne in mind that ordinary members of the public are not trained in accurate observation as are policemen. The ability of different people to observe carefully and recollect later varies widely. Also memories fade over time and accurate identification long after the event is difficult.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quality and reliability of the identification evidence must be most carefully assessed. The court must look at the circumstances in which the identification was made and whether the witness has the capacity for careful observation. Factors which should be taken into account include the following:</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2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amount of time that the witness had X under observation;</w:t>
      </w:r>
    </w:p>
    <w:p w:rsidR="005569CE" w:rsidRPr="004E5715" w:rsidRDefault="005569CE" w:rsidP="003A5E63">
      <w:pPr>
        <w:numPr>
          <w:ilvl w:val="0"/>
          <w:numId w:val="2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distance between the witness and X at the time of observation;</w:t>
      </w:r>
    </w:p>
    <w:p w:rsidR="005569CE" w:rsidRPr="004E5715" w:rsidRDefault="005569CE" w:rsidP="003A5E63">
      <w:pPr>
        <w:numPr>
          <w:ilvl w:val="0"/>
          <w:numId w:val="2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lighting conditions at the time;</w:t>
      </w:r>
    </w:p>
    <w:p w:rsidR="005569CE" w:rsidRPr="004E5715" w:rsidRDefault="005569CE" w:rsidP="003A5E63">
      <w:pPr>
        <w:numPr>
          <w:ilvl w:val="0"/>
          <w:numId w:val="2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whether there were any objects in the way which would have prevented or obscured observation;</w:t>
      </w:r>
    </w:p>
    <w:p w:rsidR="00BB6EB1" w:rsidRPr="00BB6EB1" w:rsidRDefault="005569CE" w:rsidP="00BB6EB1">
      <w:pPr>
        <w:pStyle w:val="ListParagraph"/>
        <w:numPr>
          <w:ilvl w:val="0"/>
          <w:numId w:val="25"/>
        </w:numPr>
        <w:autoSpaceDE w:val="0"/>
        <w:autoSpaceDN w:val="0"/>
        <w:adjustRightInd w:val="0"/>
        <w:rPr>
          <w:rFonts w:ascii="Calibri" w:hAnsi="Calibri" w:cs="Calibri"/>
          <w:sz w:val="23"/>
          <w:szCs w:val="23"/>
        </w:rPr>
      </w:pPr>
      <w:r w:rsidRPr="004E5715">
        <w:rPr>
          <w:rFonts w:ascii="Arial" w:hAnsi="Arial" w:cs="Arial"/>
          <w:sz w:val="20"/>
          <w:szCs w:val="20"/>
        </w:rPr>
        <w:t>whether the witness has good or poor eyesight</w:t>
      </w:r>
      <w:r w:rsidR="00BB6EB1">
        <w:rPr>
          <w:rFonts w:ascii="Arial" w:hAnsi="Arial" w:cs="Arial"/>
          <w:sz w:val="20"/>
          <w:szCs w:val="20"/>
        </w:rPr>
        <w:t xml:space="preserve"> - if the witness wears glasses</w:t>
      </w:r>
      <w:r w:rsidR="00790E0F">
        <w:rPr>
          <w:rFonts w:ascii="Arial" w:hAnsi="Arial" w:cs="Arial"/>
          <w:sz w:val="20"/>
          <w:szCs w:val="20"/>
        </w:rPr>
        <w:t>,</w:t>
      </w:r>
      <w:r w:rsidR="00BB6EB1">
        <w:rPr>
          <w:rFonts w:ascii="Arial" w:hAnsi="Arial" w:cs="Arial"/>
          <w:sz w:val="20"/>
          <w:szCs w:val="20"/>
        </w:rPr>
        <w:t xml:space="preserve"> whether he had the</w:t>
      </w:r>
      <w:r w:rsidR="00790E0F">
        <w:rPr>
          <w:rFonts w:ascii="Arial" w:hAnsi="Arial" w:cs="Arial"/>
          <w:sz w:val="20"/>
          <w:szCs w:val="20"/>
        </w:rPr>
        <w:t>m</w:t>
      </w:r>
      <w:r w:rsidR="00BB6EB1">
        <w:rPr>
          <w:rFonts w:ascii="Arial" w:hAnsi="Arial" w:cs="Arial"/>
          <w:sz w:val="20"/>
          <w:szCs w:val="20"/>
        </w:rPr>
        <w:t xml:space="preserve"> on at the time;</w:t>
      </w:r>
    </w:p>
    <w:p w:rsidR="005569CE" w:rsidRPr="004E5715" w:rsidRDefault="005569CE" w:rsidP="003A5E63">
      <w:pPr>
        <w:numPr>
          <w:ilvl w:val="0"/>
          <w:numId w:val="2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whether the witness was able to see clearly the face of X as well as the rest of his body;</w:t>
      </w:r>
    </w:p>
    <w:p w:rsidR="005569CE" w:rsidRPr="004E5715" w:rsidRDefault="005569CE" w:rsidP="003A5E63">
      <w:pPr>
        <w:numPr>
          <w:ilvl w:val="0"/>
          <w:numId w:val="2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whether or not the witness had known X previously and, if he had, how well had he known him;</w:t>
      </w:r>
    </w:p>
    <w:p w:rsidR="005569CE" w:rsidRPr="004E5715" w:rsidRDefault="005569CE" w:rsidP="003A5E63">
      <w:pPr>
        <w:numPr>
          <w:ilvl w:val="0"/>
          <w:numId w:val="25"/>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whether there is any special reason why the witness would have been likely to have remembered X, such as the fact that X has distinct facial scars or a pronounced limp or is extraordinarily tall or short;</w:t>
      </w:r>
    </w:p>
    <w:p w:rsidR="005569CE" w:rsidRPr="004E5715" w:rsidRDefault="005569CE" w:rsidP="003A5E63">
      <w:pPr>
        <w:numPr>
          <w:ilvl w:val="0"/>
          <w:numId w:val="25"/>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whether</w:t>
      </w:r>
      <w:proofErr w:type="gramEnd"/>
      <w:r w:rsidRPr="004E5715">
        <w:rPr>
          <w:rFonts w:ascii="Arial" w:hAnsi="Arial" w:cs="Arial"/>
          <w:sz w:val="20"/>
          <w:szCs w:val="20"/>
        </w:rPr>
        <w:t xml:space="preserve"> the person identified belonged to a different ethnic group to the witness because if he did there may be doubt that the witness was able to distinguish accurately between different persons in that other ethnic group.</w:t>
      </w:r>
    </w:p>
    <w:p w:rsidR="009C353E" w:rsidRPr="00833AA9" w:rsidRDefault="00EA03B0" w:rsidP="009C353E">
      <w:pPr>
        <w:autoSpaceDE w:val="0"/>
        <w:autoSpaceDN w:val="0"/>
        <w:adjustRightInd w:val="0"/>
        <w:rPr>
          <w:rFonts w:ascii="Arial" w:hAnsi="Arial" w:cs="Arial"/>
          <w:b/>
          <w:bCs/>
          <w:sz w:val="20"/>
          <w:szCs w:val="20"/>
        </w:rPr>
      </w:pPr>
      <w:r>
        <w:rPr>
          <w:rFonts w:ascii="Arial" w:hAnsi="Arial" w:cs="Arial"/>
          <w:iCs/>
          <w:sz w:val="20"/>
          <w:szCs w:val="20"/>
        </w:rPr>
        <w:t xml:space="preserve">See </w:t>
      </w:r>
      <w:r w:rsidR="005569CE" w:rsidRPr="004E5715">
        <w:rPr>
          <w:rFonts w:ascii="Arial" w:hAnsi="Arial" w:cs="Arial"/>
          <w:i/>
          <w:iCs/>
          <w:sz w:val="20"/>
          <w:szCs w:val="20"/>
        </w:rPr>
        <w:t>Mutters &amp; Anor</w:t>
      </w:r>
      <w:r w:rsidR="005569CE" w:rsidRPr="004E5715">
        <w:rPr>
          <w:rFonts w:ascii="Arial" w:hAnsi="Arial" w:cs="Arial"/>
          <w:sz w:val="20"/>
          <w:szCs w:val="20"/>
        </w:rPr>
        <w:t xml:space="preserve"> S-66-89; </w:t>
      </w:r>
      <w:r w:rsidR="005569CE" w:rsidRPr="004E5715">
        <w:rPr>
          <w:rFonts w:ascii="Arial" w:hAnsi="Arial" w:cs="Arial"/>
          <w:i/>
          <w:iCs/>
          <w:sz w:val="20"/>
          <w:szCs w:val="20"/>
        </w:rPr>
        <w:t xml:space="preserve">Nkomo &amp; Anor </w:t>
      </w:r>
      <w:r w:rsidR="005569CE" w:rsidRPr="004E5715">
        <w:rPr>
          <w:rFonts w:ascii="Arial" w:hAnsi="Arial" w:cs="Arial"/>
          <w:sz w:val="20"/>
          <w:szCs w:val="20"/>
        </w:rPr>
        <w:t>1989 (3) ZLR 117 (S)</w:t>
      </w:r>
      <w:r w:rsidR="009C353E">
        <w:rPr>
          <w:rFonts w:ascii="Arial" w:hAnsi="Arial" w:cs="Arial"/>
          <w:sz w:val="20"/>
          <w:szCs w:val="20"/>
        </w:rPr>
        <w:t xml:space="preserve"> </w:t>
      </w:r>
      <w:r w:rsidR="009C353E" w:rsidRPr="004567E2">
        <w:rPr>
          <w:rFonts w:ascii="Arial" w:hAnsi="Arial" w:cs="Arial"/>
          <w:sz w:val="20"/>
          <w:szCs w:val="20"/>
        </w:rPr>
        <w:t>and</w:t>
      </w:r>
      <w:r w:rsidR="0086799C">
        <w:rPr>
          <w:rFonts w:ascii="Arial" w:hAnsi="Arial" w:cs="Arial"/>
          <w:bCs/>
          <w:i/>
          <w:sz w:val="20"/>
          <w:szCs w:val="20"/>
        </w:rPr>
        <w:t xml:space="preserve"> </w:t>
      </w:r>
      <w:r w:rsidR="009C353E" w:rsidRPr="00833AA9">
        <w:rPr>
          <w:rFonts w:ascii="Arial" w:hAnsi="Arial" w:cs="Arial"/>
          <w:bCs/>
          <w:i/>
          <w:sz w:val="20"/>
          <w:szCs w:val="20"/>
        </w:rPr>
        <w:t>Ncube &amp; Anor</w:t>
      </w:r>
      <w:r w:rsidR="009C353E" w:rsidRPr="00833AA9">
        <w:rPr>
          <w:rFonts w:ascii="Arial" w:hAnsi="Arial" w:cs="Arial"/>
          <w:b/>
          <w:bCs/>
          <w:sz w:val="20"/>
          <w:szCs w:val="20"/>
        </w:rPr>
        <w:t xml:space="preserve"> </w:t>
      </w:r>
      <w:r w:rsidR="009C353E" w:rsidRPr="00833AA9">
        <w:rPr>
          <w:rFonts w:ascii="Arial" w:hAnsi="Arial" w:cs="Arial"/>
          <w:sz w:val="20"/>
          <w:szCs w:val="20"/>
        </w:rPr>
        <w:t>HB- 55-13</w:t>
      </w:r>
    </w:p>
    <w:p w:rsidR="00D6493A" w:rsidRDefault="00D6493A"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identification will be unreliable if, for instance, the witness caught only a fleeting glimpse of a person from a considerable distance in poor light. The identification in these circumstances would be dubious, whether or not the person was a person he had known previously. On the other hand, close-range observation for a reasonable period of time in good lighting conditions where </w:t>
      </w:r>
      <w:r w:rsidRPr="004E5715">
        <w:rPr>
          <w:rFonts w:ascii="Arial" w:hAnsi="Arial" w:cs="Arial"/>
          <w:sz w:val="20"/>
          <w:szCs w:val="20"/>
        </w:rPr>
        <w:lastRenderedPageBreak/>
        <w:t xml:space="preserve">the witness clearly saw and carefully studied the person’s facial features will be far more reliable, particularly if the person was well known to the witness or had some very distinctive features which made him easy to identify: </w:t>
      </w:r>
      <w:r w:rsidRPr="004E5715">
        <w:rPr>
          <w:rFonts w:ascii="Arial" w:hAnsi="Arial" w:cs="Arial"/>
          <w:i/>
          <w:iCs/>
          <w:sz w:val="20"/>
          <w:szCs w:val="20"/>
        </w:rPr>
        <w:t>Nkomo &amp; Anor</w:t>
      </w:r>
      <w:r w:rsidRPr="004E5715">
        <w:rPr>
          <w:rFonts w:ascii="Arial" w:hAnsi="Arial" w:cs="Arial"/>
          <w:sz w:val="20"/>
          <w:szCs w:val="20"/>
        </w:rPr>
        <w:t xml:space="preserve"> 1989 (3) ZLR 117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55B4C"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Musakwa</w:t>
      </w:r>
      <w:r w:rsidRPr="004E5715">
        <w:rPr>
          <w:rFonts w:ascii="Arial" w:hAnsi="Arial" w:cs="Arial"/>
          <w:sz w:val="20"/>
          <w:szCs w:val="20"/>
        </w:rPr>
        <w:t xml:space="preserve"> S-1-95 the complainant was conned out of money by two men. One chatted to her for 10 minutes and she saw X at the same spot shortly afterwards and identified him. He denied any involvement and said that he had been elsewhere. The police did not check his alibi. The trial court believed the complainant and accepted her identification.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appeal court held that mistakes happen; the question is not simply whether there was the opportunity for reliable recognition</w:t>
      </w:r>
      <w:r w:rsidR="00655B4C">
        <w:rPr>
          <w:rFonts w:ascii="Arial" w:hAnsi="Arial" w:cs="Arial"/>
          <w:i/>
          <w:iCs/>
          <w:sz w:val="20"/>
          <w:szCs w:val="20"/>
        </w:rPr>
        <w:t>.</w:t>
      </w:r>
      <w:r w:rsidR="00790E0F">
        <w:rPr>
          <w:rFonts w:ascii="Arial" w:hAnsi="Arial" w:cs="Arial"/>
          <w:i/>
          <w:iCs/>
          <w:sz w:val="20"/>
          <w:szCs w:val="20"/>
        </w:rPr>
        <w:t xml:space="preserve"> </w:t>
      </w:r>
      <w:r w:rsidRPr="004E5715">
        <w:rPr>
          <w:rFonts w:ascii="Arial" w:hAnsi="Arial" w:cs="Arial"/>
          <w:sz w:val="20"/>
          <w:szCs w:val="20"/>
        </w:rPr>
        <w:t>The bald assertion by the witness that he is certain that he has identified the right person should not be accepted at face value. The objective basis of his identification must be carefully probed.</w:t>
      </w:r>
      <w:r w:rsidR="00790E0F">
        <w:rPr>
          <w:rFonts w:ascii="Arial" w:hAnsi="Arial" w:cs="Arial"/>
          <w:sz w:val="20"/>
          <w:szCs w:val="20"/>
        </w:rPr>
        <w:t xml:space="preserve"> </w:t>
      </w:r>
      <w:r w:rsidRPr="004E5715">
        <w:rPr>
          <w:rFonts w:ascii="Arial" w:hAnsi="Arial" w:cs="Arial"/>
          <w:sz w:val="20"/>
          <w:szCs w:val="20"/>
        </w:rPr>
        <w:t>Witnesses should be asked by what features they made their identification. The witness should be questioned as to the height, build, complexion and apparel of the person observed. Where X is undefended, the court should carefully examine the circumstances of the identification and test its reliability.</w:t>
      </w:r>
      <w:r w:rsidR="00790E0F">
        <w:rPr>
          <w:rFonts w:ascii="Arial" w:hAnsi="Arial" w:cs="Arial"/>
          <w:sz w:val="20"/>
          <w:szCs w:val="20"/>
        </w:rPr>
        <w:t xml:space="preserve"> </w:t>
      </w:r>
      <w:r w:rsidRPr="004E5715">
        <w:rPr>
          <w:rFonts w:ascii="Arial" w:hAnsi="Arial" w:cs="Arial"/>
          <w:sz w:val="20"/>
          <w:szCs w:val="20"/>
        </w:rPr>
        <w:t>The dangers of wrong identification are reduced if several witnesses independently identify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Madziwa</w:t>
      </w:r>
      <w:r w:rsidRPr="004E5715">
        <w:rPr>
          <w:rFonts w:ascii="Arial" w:hAnsi="Arial" w:cs="Arial"/>
          <w:sz w:val="20"/>
          <w:szCs w:val="20"/>
        </w:rPr>
        <w:t xml:space="preserve"> S-191-90, it was pointed out that weak evidence of identification is not made any more reliable by the mere fact that appellant was in the vicinity at the time and lied about this fact, as even an innocent person can lie out of a sense of panic.</w:t>
      </w:r>
      <w:r w:rsidR="00790E0F">
        <w:rPr>
          <w:rFonts w:ascii="Arial" w:hAnsi="Arial" w:cs="Arial"/>
          <w:sz w:val="20"/>
          <w:szCs w:val="20"/>
        </w:rPr>
        <w:t xml:space="preserve"> </w:t>
      </w:r>
      <w:r w:rsidRPr="004E5715">
        <w:rPr>
          <w:rFonts w:ascii="Arial" w:hAnsi="Arial" w:cs="Arial"/>
          <w:sz w:val="20"/>
          <w:szCs w:val="20"/>
        </w:rPr>
        <w:t xml:space="preserve">Identification evidence can be very unreliable. In order to ensure that it is safe to rely </w:t>
      </w:r>
      <w:r w:rsidRPr="004E5715">
        <w:rPr>
          <w:rFonts w:ascii="Arial" w:hAnsi="Arial" w:cs="Arial"/>
          <w:spacing w:val="15"/>
          <w:sz w:val="20"/>
          <w:szCs w:val="20"/>
        </w:rPr>
        <w:t>upon the identification evidence the circumstances of the identification must be carefully</w:t>
      </w:r>
      <w:r w:rsidRPr="004E5715">
        <w:rPr>
          <w:rFonts w:ascii="Arial" w:hAnsi="Arial" w:cs="Arial"/>
          <w:sz w:val="20"/>
          <w:szCs w:val="20"/>
        </w:rPr>
        <w:t xml:space="preserve"> probed and the powers of accurate observation and recall of the witness properly tested.</w:t>
      </w:r>
    </w:p>
    <w:p w:rsidR="00655B4C" w:rsidRDefault="00655B4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55B4C" w:rsidRPr="00295A66" w:rsidRDefault="00655B4C" w:rsidP="003A5E63">
      <w:pPr>
        <w:pStyle w:val="NoSpacing"/>
        <w:spacing w:line="276" w:lineRule="auto"/>
        <w:jc w:val="both"/>
        <w:rPr>
          <w:rFonts w:ascii="Arial" w:hAnsi="Arial" w:cs="Arial"/>
          <w:sz w:val="20"/>
          <w:szCs w:val="20"/>
        </w:rPr>
      </w:pPr>
      <w:r w:rsidRPr="00D6493A">
        <w:rPr>
          <w:rFonts w:ascii="Arial" w:hAnsi="Arial" w:cs="Arial"/>
          <w:color w:val="000000" w:themeColor="text1"/>
          <w:sz w:val="20"/>
          <w:szCs w:val="20"/>
        </w:rPr>
        <w:t xml:space="preserve">In </w:t>
      </w:r>
      <w:r w:rsidRPr="00D6493A">
        <w:rPr>
          <w:rFonts w:ascii="Arial" w:hAnsi="Arial" w:cs="Arial"/>
          <w:i/>
          <w:color w:val="000000" w:themeColor="text1"/>
          <w:sz w:val="20"/>
          <w:szCs w:val="20"/>
        </w:rPr>
        <w:t>Magomba</w:t>
      </w:r>
      <w:r w:rsidRPr="00D6493A">
        <w:rPr>
          <w:rFonts w:ascii="Arial" w:hAnsi="Arial" w:cs="Arial"/>
          <w:color w:val="000000" w:themeColor="text1"/>
          <w:sz w:val="20"/>
          <w:szCs w:val="20"/>
        </w:rPr>
        <w:t xml:space="preserve"> HB-24-10 the appellant appealed against his conviction for robbery.</w:t>
      </w:r>
      <w:r>
        <w:rPr>
          <w:rFonts w:ascii="Arial" w:hAnsi="Arial" w:cs="Arial"/>
          <w:color w:val="1F497D"/>
          <w:sz w:val="20"/>
          <w:szCs w:val="20"/>
        </w:rPr>
        <w:t xml:space="preserve"> </w:t>
      </w:r>
      <w:r w:rsidRPr="00295A66">
        <w:rPr>
          <w:rFonts w:ascii="Arial" w:hAnsi="Arial" w:cs="Arial"/>
          <w:sz w:val="20"/>
          <w:szCs w:val="20"/>
        </w:rPr>
        <w:t xml:space="preserve">On the day in question the complainant was by a road waiting for transport.  She was confronted by a man she did not know and robbed of her handbag containing a cellular phone and handbag.  Her assailant fled. A police vehicle arrived at the scene and, after a report, the police details gave chase.  The assailant dropped the complainant’s handbag but the police details failed to catch up with him. Thereafter the complainant phoned her husband and gave him the description of her assailant’s attire and the direction he took when he fled. Using this description, the husband apprehended the appellant sometime later.  </w:t>
      </w:r>
    </w:p>
    <w:p w:rsidR="00655B4C" w:rsidRDefault="00655B4C" w:rsidP="003A5E63">
      <w:pPr>
        <w:spacing w:line="276" w:lineRule="auto"/>
        <w:jc w:val="both"/>
        <w:rPr>
          <w:rFonts w:ascii="Arial" w:hAnsi="Arial" w:cs="Arial"/>
          <w:sz w:val="20"/>
          <w:szCs w:val="20"/>
        </w:rPr>
      </w:pPr>
    </w:p>
    <w:p w:rsidR="00655B4C" w:rsidRDefault="00655B4C" w:rsidP="003A5E63">
      <w:pPr>
        <w:spacing w:line="276" w:lineRule="auto"/>
        <w:jc w:val="both"/>
        <w:rPr>
          <w:rFonts w:ascii="Arial" w:hAnsi="Arial" w:cs="Arial"/>
          <w:sz w:val="20"/>
          <w:szCs w:val="20"/>
        </w:rPr>
      </w:pPr>
      <w:r w:rsidRPr="00295A66">
        <w:rPr>
          <w:rFonts w:ascii="Arial" w:hAnsi="Arial" w:cs="Arial"/>
          <w:sz w:val="20"/>
          <w:szCs w:val="20"/>
        </w:rPr>
        <w:t xml:space="preserve">The State did not support the conviction. The court </w:t>
      </w:r>
      <w:r w:rsidRPr="00295A66">
        <w:rPr>
          <w:rFonts w:ascii="Arial" w:hAnsi="Arial" w:cs="Arial"/>
          <w:i/>
          <w:sz w:val="20"/>
          <w:szCs w:val="20"/>
        </w:rPr>
        <w:t>a quo</w:t>
      </w:r>
      <w:r w:rsidRPr="00295A66">
        <w:rPr>
          <w:rFonts w:ascii="Arial" w:hAnsi="Arial" w:cs="Arial"/>
          <w:sz w:val="20"/>
          <w:szCs w:val="20"/>
        </w:rPr>
        <w:t xml:space="preserve"> </w:t>
      </w:r>
      <w:r>
        <w:rPr>
          <w:rFonts w:ascii="Arial" w:hAnsi="Arial" w:cs="Arial"/>
          <w:sz w:val="20"/>
          <w:szCs w:val="20"/>
        </w:rPr>
        <w:t xml:space="preserve">failed to </w:t>
      </w:r>
      <w:r w:rsidRPr="00295A66">
        <w:rPr>
          <w:rFonts w:ascii="Arial" w:hAnsi="Arial" w:cs="Arial"/>
          <w:sz w:val="20"/>
          <w:szCs w:val="20"/>
        </w:rPr>
        <w:t>fully investigate the possibility of mistaken identity. No identification parade was held after the apprehension of the appellant meaning that the persons who apprehended him where not at the scene of crime, they were relying on a telephonic description given by the complainant. None of the police officers who gave chase at the scene testified as regards the description of the assailant’s attire and his identification features. The state relied prominently on the identification of clothing. The attire was not produced. No other description was supplied by the several witnesses who testified. There was no testimony given about the appellant’s sex, size, gait, colour or any other distinguishing features.</w:t>
      </w:r>
      <w:r w:rsidR="00790E0F">
        <w:rPr>
          <w:rFonts w:ascii="Arial" w:hAnsi="Arial" w:cs="Arial"/>
          <w:sz w:val="20"/>
          <w:szCs w:val="20"/>
        </w:rPr>
        <w:t xml:space="preserve"> </w:t>
      </w:r>
      <w:r w:rsidRPr="00295A66">
        <w:rPr>
          <w:rFonts w:ascii="Arial" w:hAnsi="Arial" w:cs="Arial"/>
          <w:sz w:val="20"/>
          <w:szCs w:val="20"/>
        </w:rPr>
        <w:t>Th</w:t>
      </w:r>
      <w:r>
        <w:rPr>
          <w:rFonts w:ascii="Arial" w:hAnsi="Arial" w:cs="Arial"/>
          <w:sz w:val="20"/>
          <w:szCs w:val="20"/>
        </w:rPr>
        <w:t>e</w:t>
      </w:r>
      <w:r w:rsidRPr="00295A66">
        <w:rPr>
          <w:rFonts w:ascii="Arial" w:hAnsi="Arial" w:cs="Arial"/>
          <w:sz w:val="20"/>
          <w:szCs w:val="20"/>
        </w:rPr>
        <w:t xml:space="preserve"> type of identification evidence in this case was less than ideal. </w:t>
      </w:r>
      <w:r>
        <w:rPr>
          <w:rFonts w:ascii="Arial" w:hAnsi="Arial" w:cs="Arial"/>
          <w:sz w:val="20"/>
          <w:szCs w:val="20"/>
        </w:rPr>
        <w:t xml:space="preserve">No real persuasive value can be attached to this kind of identification where it it based on </w:t>
      </w:r>
      <w:r w:rsidRPr="00295A66">
        <w:rPr>
          <w:rFonts w:ascii="Arial" w:hAnsi="Arial" w:cs="Arial"/>
          <w:sz w:val="20"/>
          <w:szCs w:val="20"/>
        </w:rPr>
        <w:t>clothing when there is disparity on the type of clothing? No real persuasive value can be attached to this kind of identification.</w:t>
      </w:r>
    </w:p>
    <w:p w:rsidR="00954FD7" w:rsidRDefault="00954FD7" w:rsidP="003A5E63">
      <w:pPr>
        <w:spacing w:line="276" w:lineRule="auto"/>
        <w:jc w:val="both"/>
        <w:rPr>
          <w:rFonts w:ascii="Arial" w:hAnsi="Arial" w:cs="Arial"/>
          <w:sz w:val="20"/>
          <w:szCs w:val="20"/>
        </w:rPr>
      </w:pPr>
    </w:p>
    <w:p w:rsidR="00954FD7" w:rsidRDefault="00954FD7" w:rsidP="003A5E63">
      <w:pPr>
        <w:pStyle w:val="NormalWeb"/>
        <w:spacing w:line="276" w:lineRule="auto"/>
        <w:jc w:val="both"/>
        <w:rPr>
          <w:rFonts w:ascii="Arial" w:hAnsi="Arial" w:cs="Arial"/>
          <w:sz w:val="20"/>
          <w:szCs w:val="20"/>
        </w:rPr>
      </w:pPr>
      <w:r>
        <w:rPr>
          <w:rFonts w:ascii="Arial" w:hAnsi="Arial" w:cs="Arial"/>
          <w:sz w:val="20"/>
          <w:szCs w:val="20"/>
        </w:rPr>
        <w:t xml:space="preserve">In </w:t>
      </w:r>
      <w:r w:rsidRPr="00954FD7">
        <w:rPr>
          <w:rFonts w:ascii="Arial" w:hAnsi="Arial" w:cs="Arial"/>
          <w:i/>
          <w:sz w:val="20"/>
          <w:szCs w:val="20"/>
        </w:rPr>
        <w:t>Nkomo</w:t>
      </w:r>
      <w:r>
        <w:rPr>
          <w:rFonts w:ascii="Arial" w:hAnsi="Arial" w:cs="Arial"/>
          <w:sz w:val="20"/>
          <w:szCs w:val="20"/>
        </w:rPr>
        <w:t xml:space="preserve"> HB-160-10 the applicant, who was seeking bail pending trial, was identified as the culprit by the complainant.</w:t>
      </w:r>
      <w:r w:rsidR="00D6493A">
        <w:rPr>
          <w:rFonts w:ascii="Arial" w:hAnsi="Arial" w:cs="Arial"/>
          <w:sz w:val="20"/>
          <w:szCs w:val="20"/>
        </w:rPr>
        <w:t xml:space="preserve"> </w:t>
      </w:r>
      <w:r>
        <w:rPr>
          <w:rFonts w:ascii="Arial" w:hAnsi="Arial" w:cs="Arial"/>
          <w:sz w:val="20"/>
          <w:szCs w:val="20"/>
        </w:rPr>
        <w:t xml:space="preserve">The circumstances in which the identification took place were that as the applicant was brought to the charge office barefooted and was asked to put on his shoes in </w:t>
      </w:r>
      <w:r>
        <w:rPr>
          <w:rFonts w:ascii="Arial" w:hAnsi="Arial" w:cs="Arial"/>
          <w:sz w:val="20"/>
          <w:szCs w:val="20"/>
        </w:rPr>
        <w:lastRenderedPageBreak/>
        <w:t xml:space="preserve">the presence of the complainant, a procedure which was unusual as it exposed him to the complainant who no doubt regarded him as the culprit and therefore proceeded to identify him as such. </w:t>
      </w:r>
    </w:p>
    <w:p w:rsidR="00954FD7" w:rsidRDefault="00954FD7" w:rsidP="003A5E63">
      <w:pPr>
        <w:pStyle w:val="NormalWeb"/>
        <w:spacing w:line="276" w:lineRule="auto"/>
        <w:jc w:val="both"/>
        <w:rPr>
          <w:rFonts w:ascii="Arial" w:hAnsi="Arial" w:cs="Arial"/>
          <w:sz w:val="20"/>
          <w:szCs w:val="20"/>
        </w:rPr>
      </w:pPr>
      <w:r>
        <w:rPr>
          <w:rFonts w:ascii="Arial" w:hAnsi="Arial" w:cs="Arial"/>
          <w:sz w:val="20"/>
          <w:szCs w:val="20"/>
        </w:rPr>
        <w:t>The court held that the identification parade was conducted in this manner was a mockery of justice. An identification parade is a procedure where a complainant or witness should independently identify the suspect or the wrongdoer without being given a clue which is designed to expedite police investigations. Identification parades should be conducted in a manner that excludes the possibility of any suspicion of bias or unfairness.</w:t>
      </w:r>
    </w:p>
    <w:p w:rsidR="00954FD7" w:rsidRDefault="00954FD7" w:rsidP="003A5E63">
      <w:pPr>
        <w:pStyle w:val="NormalWeb"/>
        <w:spacing w:line="276" w:lineRule="auto"/>
        <w:jc w:val="both"/>
        <w:rPr>
          <w:rFonts w:ascii="Arial" w:hAnsi="Arial" w:cs="Arial"/>
          <w:sz w:val="20"/>
          <w:szCs w:val="20"/>
        </w:rPr>
      </w:pPr>
      <w:r>
        <w:rPr>
          <w:rFonts w:ascii="Arial" w:hAnsi="Arial" w:cs="Arial"/>
          <w:sz w:val="20"/>
          <w:szCs w:val="20"/>
        </w:rPr>
        <w:t>Where an identification of a suspect has been made easier by a police officer’s conduct, conscious or otherwise, the courts should be ready to condemn such proceedings without more ado. What occurred in this case could not pass the test of an identification parade. There should be fairness in the process. The probative value of personal identification at a parade conducted in a manner which does not guarantee fairness carries less weight as it would have been calculated to prejudice the accused.</w:t>
      </w:r>
    </w:p>
    <w:p w:rsidR="005569CE" w:rsidRPr="004E5715" w:rsidRDefault="005569CE" w:rsidP="003A5E63">
      <w:pPr>
        <w:pStyle w:val="Heading3"/>
        <w:spacing w:line="276" w:lineRule="auto"/>
      </w:pPr>
      <w:bookmarkStart w:id="360" w:name="_Toc529350515"/>
      <w:r w:rsidRPr="004E5715">
        <w:t>Identification from photographs</w:t>
      </w:r>
      <w:bookmarkEnd w:id="36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police decide to ask the witness to identify the culprit by looking at photographs, this exercise must be fairly conducted if any identification based thereon is to have reliable evidential value. For the identification process to be fair: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26"/>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witness should be asked to look at a reasonable number of photographs and should not be shown only one photograph and asked whether this is the culprit;</w:t>
      </w:r>
    </w:p>
    <w:p w:rsidR="005569CE" w:rsidRPr="004E5715" w:rsidRDefault="005569CE" w:rsidP="003A5E63">
      <w:pPr>
        <w:numPr>
          <w:ilvl w:val="0"/>
          <w:numId w:val="26"/>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names of the persons photographed should not be on the photographs and the photograph of a person whom the police already suspect should not be ringed or specially marked and that photograph should not be of an entirely different size from all the others; </w:t>
      </w:r>
    </w:p>
    <w:p w:rsidR="005569CE" w:rsidRPr="004E5715" w:rsidRDefault="005569CE" w:rsidP="003A5E63">
      <w:pPr>
        <w:numPr>
          <w:ilvl w:val="0"/>
          <w:numId w:val="26"/>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police should allow the witness to make his own independent selection and should not prompt the witness in the direction of selecting one particular photograph;</w:t>
      </w:r>
    </w:p>
    <w:p w:rsidR="005569CE" w:rsidRPr="004E5715" w:rsidRDefault="005569CE" w:rsidP="003A5E63">
      <w:pPr>
        <w:numPr>
          <w:ilvl w:val="0"/>
          <w:numId w:val="26"/>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only photographs of reasonable quality should be shown because there is an increased danger of wrong identification from poor quality photographs; </w:t>
      </w:r>
    </w:p>
    <w:p w:rsidR="005569CE" w:rsidRPr="004E5715" w:rsidRDefault="005569CE" w:rsidP="003A5E63">
      <w:pPr>
        <w:numPr>
          <w:ilvl w:val="0"/>
          <w:numId w:val="26"/>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identification process will not, however, be vitiated simply because the witness sees a label on the cover of the album indicating that the photographs in the album are of persons convicted of crimes similar to those for which the culprit is presently being sought: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 xml:space="preserve">Nkomo &amp; Anor </w:t>
      </w:r>
      <w:r w:rsidRPr="004E5715">
        <w:rPr>
          <w:rFonts w:ascii="Arial" w:hAnsi="Arial" w:cs="Arial"/>
          <w:sz w:val="20"/>
          <w:szCs w:val="20"/>
        </w:rPr>
        <w:t>1989 (3) ZLR 117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witness to a crime is sometimes asked to identify the culprit from photographs so that the police can then make an arrest.</w:t>
      </w:r>
      <w:r w:rsidR="006209CE">
        <w:rPr>
          <w:rFonts w:ascii="Arial" w:hAnsi="Arial" w:cs="Arial"/>
          <w:sz w:val="20"/>
          <w:szCs w:val="20"/>
        </w:rPr>
        <w:t xml:space="preserve"> </w:t>
      </w:r>
      <w:r w:rsidRPr="004E5715">
        <w:rPr>
          <w:rFonts w:ascii="Arial" w:hAnsi="Arial" w:cs="Arial"/>
          <w:sz w:val="20"/>
          <w:szCs w:val="20"/>
        </w:rPr>
        <w:t>In cases where police investigations have hitherto failed to lead to the arrest of a suspect, the police may ask a witness to a crime to look through an album containing photographs of persons with previous convictions to see if he can identify the culprit.</w:t>
      </w:r>
      <w:r w:rsidR="006209CE">
        <w:rPr>
          <w:rFonts w:ascii="Arial" w:hAnsi="Arial" w:cs="Arial"/>
          <w:sz w:val="20"/>
          <w:szCs w:val="20"/>
        </w:rPr>
        <w:t xml:space="preserve"> </w:t>
      </w:r>
      <w:r w:rsidRPr="004E5715">
        <w:rPr>
          <w:rFonts w:ascii="Arial" w:hAnsi="Arial" w:cs="Arial"/>
          <w:sz w:val="20"/>
          <w:szCs w:val="20"/>
        </w:rPr>
        <w:t>If the witness is able to make an identification in this way, the police can investigate the case and possibly discover tangible evidence which can be produced in court. If this happens the case against X will not have to be based solely on identification evidence.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However, if they cannot uncover such further evidence, and it is intended to proceed on the basis of identification evidence, it is best to hold an identification parade to see whether the witness will </w:t>
      </w:r>
      <w:r w:rsidRPr="004E5715">
        <w:rPr>
          <w:rFonts w:ascii="Arial" w:hAnsi="Arial" w:cs="Arial"/>
          <w:sz w:val="20"/>
          <w:szCs w:val="20"/>
        </w:rPr>
        <w:lastRenderedPageBreak/>
        <w:t xml:space="preserve">pick out the same person originally identified from photographs: </w:t>
      </w:r>
      <w:r w:rsidRPr="004E5715">
        <w:rPr>
          <w:rFonts w:ascii="Arial" w:hAnsi="Arial" w:cs="Arial"/>
          <w:i/>
          <w:iCs/>
          <w:sz w:val="20"/>
          <w:szCs w:val="20"/>
        </w:rPr>
        <w:t>Nkomo &amp; Anor</w:t>
      </w:r>
      <w:r w:rsidRPr="004E5715">
        <w:rPr>
          <w:rFonts w:ascii="Arial" w:hAnsi="Arial" w:cs="Arial"/>
          <w:sz w:val="20"/>
          <w:szCs w:val="20"/>
        </w:rPr>
        <w:t xml:space="preserve"> 1989 (3) ZLR 117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however, the police already have a suspect, the best way to test whether the person is the one the witness saw is to hold an identification parade, rather than asking the witness to look at photographs. The effect of showing the witness photographs upon his subsequent identification of X at a parade or in court needs to be considered. A witness who is first shown photographs may be predisposed towards identifying a person at a parade or in court on the basis of the photographic image he has selected rather than on the basis of his original observation at the time of the crime. This danger is reduced if the witness has made his selection from a large number of photographs. But even here there is a danger of false identification. The witness may have only caught a fleeting glimpse of the criminal committing the crime. He may then be asked by the police a long time later to pick out the culprit from photographs in an album. If, with only a hazy recollection of the culprit, he selects one of the photographs as being that of the culprit, he will obviously have looked carefully at the photograph. He will thus see in </w:t>
      </w:r>
      <w:r w:rsidR="006209CE" w:rsidRPr="004E5715">
        <w:rPr>
          <w:rFonts w:ascii="Arial" w:hAnsi="Arial" w:cs="Arial"/>
          <w:sz w:val="20"/>
          <w:szCs w:val="20"/>
        </w:rPr>
        <w:t>close-up</w:t>
      </w:r>
      <w:r w:rsidRPr="004E5715">
        <w:rPr>
          <w:rFonts w:ascii="Arial" w:hAnsi="Arial" w:cs="Arial"/>
          <w:sz w:val="20"/>
          <w:szCs w:val="20"/>
        </w:rPr>
        <w:t xml:space="preserve"> all the person’s facial features. That image will then stick in his mind and when he is called to identify the culprit at a parade or in court, he will be making his selection mostly on the basis of the photograph. This is not always so. Where the witness had a good opportunity to observe the face of the culprit at the scene of the crime he may be able to make a positive and reliable identification from both a photograph and at a later identification parade.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State should always disclose if the witness previously identified the culprit from police photographs because this will have a bearing on the reliability of the witness’ subsequent identification of the culprit at a parade or in court: </w:t>
      </w:r>
      <w:r w:rsidRPr="004E5715">
        <w:rPr>
          <w:rFonts w:ascii="Arial" w:hAnsi="Arial" w:cs="Arial"/>
          <w:i/>
          <w:iCs/>
          <w:sz w:val="20"/>
          <w:szCs w:val="20"/>
        </w:rPr>
        <w:t>Ndlovu</w:t>
      </w:r>
      <w:r w:rsidRPr="004E5715">
        <w:rPr>
          <w:rFonts w:ascii="Arial" w:hAnsi="Arial" w:cs="Arial"/>
          <w:sz w:val="20"/>
          <w:szCs w:val="20"/>
        </w:rPr>
        <w:t xml:space="preserve"> S-3-88.</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is a difficulty in the State producing in evidence the photograph album which the witness examined to make an</w:t>
      </w:r>
      <w:r w:rsidR="00A36F73">
        <w:rPr>
          <w:rFonts w:ascii="Arial" w:hAnsi="Arial" w:cs="Arial"/>
          <w:sz w:val="20"/>
          <w:szCs w:val="20"/>
        </w:rPr>
        <w:t xml:space="preserve"> </w:t>
      </w:r>
      <w:r w:rsidRPr="004E5715">
        <w:rPr>
          <w:rFonts w:ascii="Arial" w:hAnsi="Arial" w:cs="Arial"/>
          <w:sz w:val="20"/>
          <w:szCs w:val="20"/>
        </w:rPr>
        <w:t xml:space="preserve">identification. The State may want to produce this to show that the identification process was a fair one and that the witness was asked to go through a large number of photographs. Because of the way in which the album is labelled its production to the court may have the effect of revealing that X has at least one previous conviction for the </w:t>
      </w:r>
      <w:proofErr w:type="gramStart"/>
      <w:r w:rsidRPr="004E5715">
        <w:rPr>
          <w:rFonts w:ascii="Arial" w:hAnsi="Arial" w:cs="Arial"/>
          <w:sz w:val="20"/>
          <w:szCs w:val="20"/>
        </w:rPr>
        <w:t>crime.</w:t>
      </w:r>
      <w:proofErr w:type="gramEnd"/>
      <w:r w:rsidRPr="004E5715">
        <w:rPr>
          <w:rFonts w:ascii="Arial" w:hAnsi="Arial" w:cs="Arial"/>
          <w:sz w:val="20"/>
          <w:szCs w:val="20"/>
        </w:rPr>
        <w:t xml:space="preserve"> If this is the case it cannot be produced because this would be prejudicial to X. If, however, X raises the matter of his identification from photographs and alleges that the process was unfairly conducted, then the State is at liberty to produce the album to prove the fairness of the process. See 1978 </w:t>
      </w:r>
      <w:r w:rsidRPr="004E5715">
        <w:rPr>
          <w:rFonts w:ascii="Arial" w:hAnsi="Arial" w:cs="Arial"/>
          <w:i/>
          <w:iCs/>
          <w:sz w:val="20"/>
          <w:szCs w:val="20"/>
        </w:rPr>
        <w:t>Criminal Law Review</w:t>
      </w:r>
      <w:r w:rsidRPr="004E5715">
        <w:rPr>
          <w:rFonts w:ascii="Arial" w:hAnsi="Arial" w:cs="Arial"/>
          <w:sz w:val="20"/>
          <w:szCs w:val="20"/>
        </w:rPr>
        <w:t xml:space="preserve"> 343.</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examining the reliability of evidence of identification from photographs, the magistrate must ascertain whether the identification exercise was fairly conducted. The selection should have been made from a substantial number of photographs and there must have been no special markings on the photograph of X. The witness must be allowed to make his own independent selection without any prompting. After identifying a suspect from photographs, the witness should normally have been asked to confirm his identification at an identification parade.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Mutsinziri</w:t>
      </w:r>
      <w:r w:rsidRPr="004E5715">
        <w:rPr>
          <w:rFonts w:ascii="Arial" w:hAnsi="Arial" w:cs="Arial"/>
          <w:sz w:val="20"/>
          <w:szCs w:val="20"/>
        </w:rPr>
        <w:t xml:space="preserve"> 1997 (1) ZLR 6 (H) the court said that where identity is in issue and X is identified by means of a photograph of him in the possession of the police, it is not inevitable in all cases that the witness would thereby conclude that X is known to the police and has a known or suspected criminal record. The police may come by photographs of the suspect in perfectly innocent circumstances and it is not necessarily harmful to X, where a policeman does no more than say that he was able to identify the accused from a photograph or to say that he tried to locate X by distributing photographs.</w:t>
      </w:r>
    </w:p>
    <w:p w:rsidR="004C2AE7" w:rsidRPr="004E5715" w:rsidRDefault="004C2AE7" w:rsidP="003A5E63">
      <w:pPr>
        <w:spacing w:line="276" w:lineRule="auto"/>
        <w:jc w:val="both"/>
        <w:rPr>
          <w:rFonts w:ascii="Arial" w:hAnsi="Arial" w:cs="Arial"/>
          <w:sz w:val="20"/>
          <w:szCs w:val="20"/>
        </w:rPr>
      </w:pPr>
    </w:p>
    <w:p w:rsidR="004C2AE7" w:rsidRPr="004E5715" w:rsidRDefault="004C2AE7"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rPr>
      </w:pPr>
    </w:p>
    <w:p w:rsidR="004C2AE7" w:rsidRPr="004E5715" w:rsidRDefault="004C2AE7"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900"/>
        <w:jc w:val="center"/>
        <w:rPr>
          <w:rFonts w:ascii="Arial" w:hAnsi="Arial" w:cs="Arial"/>
        </w:rPr>
      </w:pPr>
      <w:r w:rsidRPr="004E5715">
        <w:rPr>
          <w:rFonts w:ascii="Arial" w:hAnsi="Arial" w:cs="Arial"/>
          <w:i/>
        </w:rPr>
        <w:t>Summary</w:t>
      </w:r>
    </w:p>
    <w:p w:rsidR="004C2AE7" w:rsidRPr="004E5715" w:rsidRDefault="004C2AE7"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900"/>
        <w:jc w:val="both"/>
        <w:rPr>
          <w:rFonts w:ascii="Arial" w:hAnsi="Arial" w:cs="Arial"/>
          <w:sz w:val="20"/>
          <w:szCs w:val="20"/>
        </w:rPr>
      </w:pPr>
      <w:r w:rsidRPr="004E5715">
        <w:rPr>
          <w:rFonts w:ascii="Arial" w:hAnsi="Arial" w:cs="Arial"/>
          <w:sz w:val="20"/>
          <w:szCs w:val="20"/>
        </w:rPr>
        <w:t xml:space="preserve">The reliability of evidence of identification from photographs can be attacked either on the basis that the witness’ identification is unreliable or on the basis that the photographic identification exercise was unfairly conducted. </w:t>
      </w:r>
    </w:p>
    <w:p w:rsidR="004C2AE7" w:rsidRPr="004E5715" w:rsidRDefault="004C2AE7"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900"/>
        <w:jc w:val="both"/>
        <w:rPr>
          <w:rFonts w:ascii="Arial" w:hAnsi="Arial" w:cs="Arial"/>
          <w:sz w:val="20"/>
          <w:szCs w:val="20"/>
        </w:rPr>
      </w:pPr>
    </w:p>
    <w:p w:rsidR="004C2AE7" w:rsidRPr="004E5715" w:rsidRDefault="004C2AE7"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u w:val="single"/>
        </w:rPr>
      </w:pPr>
    </w:p>
    <w:p w:rsidR="005569CE" w:rsidRPr="004E5715" w:rsidRDefault="005569CE" w:rsidP="003A5E63">
      <w:pPr>
        <w:pStyle w:val="Heading3"/>
        <w:spacing w:line="276" w:lineRule="auto"/>
      </w:pPr>
      <w:bookmarkStart w:id="361" w:name="_Toc529350516"/>
      <w:r w:rsidRPr="004E5715">
        <w:t>Identification in court</w:t>
      </w:r>
      <w:bookmarkEnd w:id="361"/>
    </w:p>
    <w:p w:rsidR="005569CE" w:rsidRPr="004E5715" w:rsidRDefault="005569CE" w:rsidP="003A5E63">
      <w:pPr>
        <w:spacing w:line="276" w:lineRule="auto"/>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Mutsinziri</w:t>
      </w:r>
      <w:r w:rsidRPr="004E5715">
        <w:rPr>
          <w:rFonts w:ascii="Arial" w:hAnsi="Arial" w:cs="Arial"/>
          <w:sz w:val="20"/>
          <w:szCs w:val="20"/>
        </w:rPr>
        <w:t xml:space="preserve"> 1997 (1) ZLR 6 (H) the court pointed out that a “dock identification”, where a witness is asked whether the person in the dock is the offender, suffers from considerable disadvantages. Everything about the atmosphere of the court proceedings points to the accused, and to him alone, as the person who is to be identified by the witness. These circumstances are inevitable unless one insists that any dock identification take the form of an identity parade. The manner in which a dock identification is elicited from witnesses by the prosecutor can be done the right way or the wrong way. The wrong way is one which makes it virtually impossible for the witness to say anything other than that the accused is the culprit. This way constitutes an irregularity. The better way is to get the witness to recount all the events without reference to the accused in the dock, and only when the witness has said all he has to say about the events should he be asked whether any person in the court is recognised. This form of identification still carries the defective feature of a dock identification, that the accused is obviously the person who is suspected of committing the offence, but it avoids leading questions and putting the identification into the witness’s mouth.</w:t>
      </w:r>
    </w:p>
    <w:p w:rsidR="00D6493A" w:rsidRDefault="00D6493A"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South African case of </w:t>
      </w:r>
      <w:r w:rsidRPr="004E5715">
        <w:rPr>
          <w:rFonts w:ascii="Arial" w:hAnsi="Arial" w:cs="Arial"/>
          <w:i/>
          <w:iCs/>
          <w:sz w:val="20"/>
          <w:szCs w:val="20"/>
        </w:rPr>
        <w:t>Maradu</w:t>
      </w:r>
      <w:r w:rsidRPr="004E5715">
        <w:rPr>
          <w:rFonts w:ascii="Arial" w:hAnsi="Arial" w:cs="Arial"/>
          <w:sz w:val="20"/>
          <w:szCs w:val="20"/>
        </w:rPr>
        <w:t xml:space="preserve"> 1994 (2) SACR 410 (W) the court held that the danger of a dock identification is the same as that created by a leading question in examination-in-chief: it suggests the answer desired. As the latter type of question is inadmissible, there is no reason why a dock identification should also not be inadmissible, save in special circumstances. (The court found that the witness’s dock identification of the appellant was unreliable for a number of reasons.)</w:t>
      </w:r>
    </w:p>
    <w:p w:rsidR="005569CE" w:rsidRPr="004E5715" w:rsidRDefault="005569CE" w:rsidP="003A5E63">
      <w:pPr>
        <w:pStyle w:val="Heading3"/>
        <w:spacing w:line="276" w:lineRule="auto"/>
      </w:pPr>
      <w:bookmarkStart w:id="362" w:name="_Toc529350517"/>
      <w:r w:rsidRPr="004E5715">
        <w:t>Identity parades</w:t>
      </w:r>
      <w:bookmarkEnd w:id="36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State case is likely to hinge on identification evidence identification parades should be held wherever possible. This should be done in order to overcome the obvious dangers of the witness being left simply to identify the person in the dock as the culprit. In identifying the person in the dock, the witness will be likely to assume that the police have got hold of the right person and, if there is any similarity between this person and the person he saw commit the crime, he will be inclined to assume that the person in the dock is the person he saw commit the crime.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To produce reliable evidence an identification parade must be carried out fairly. It must be carefully carried out to obviate errors. These are the basic requirements for a fair parade: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2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must be conducted by an officer who has had nothing to do with the investigations into the case;</w:t>
      </w:r>
    </w:p>
    <w:p w:rsidR="005569CE" w:rsidRPr="004E5715" w:rsidRDefault="005569CE" w:rsidP="003A5E63">
      <w:pPr>
        <w:numPr>
          <w:ilvl w:val="0"/>
          <w:numId w:val="2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officer conducting the parade should not call the witness to the parade;</w:t>
      </w:r>
    </w:p>
    <w:p w:rsidR="005569CE" w:rsidRPr="004E5715" w:rsidRDefault="005569CE" w:rsidP="003A5E63">
      <w:pPr>
        <w:numPr>
          <w:ilvl w:val="0"/>
          <w:numId w:val="2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A sufficient number of persons, say ten, should form the parade;</w:t>
      </w:r>
    </w:p>
    <w:p w:rsidR="005569CE" w:rsidRPr="004E5715" w:rsidRDefault="005569CE" w:rsidP="003A5E63">
      <w:pPr>
        <w:numPr>
          <w:ilvl w:val="0"/>
          <w:numId w:val="2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persons on the parade must be approximately the same build, height and complexion and they should all wear similar clothing and, preferably, clothing similar to that worn when the crime was committed;</w:t>
      </w:r>
    </w:p>
    <w:p w:rsidR="005569CE" w:rsidRPr="004E5715" w:rsidRDefault="005569CE" w:rsidP="003A5E63">
      <w:pPr>
        <w:numPr>
          <w:ilvl w:val="0"/>
          <w:numId w:val="2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witness must be kept somewhere where he cannot see the prisoner being guarded by police officers or the parade being assembled;</w:t>
      </w:r>
    </w:p>
    <w:p w:rsidR="005569CE" w:rsidRPr="004E5715" w:rsidRDefault="005569CE" w:rsidP="003A5E63">
      <w:pPr>
        <w:numPr>
          <w:ilvl w:val="0"/>
          <w:numId w:val="2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witness should not be told that the suspect is on the parade but should only be asked if the person he saw commit that crime is on the parade;</w:t>
      </w:r>
    </w:p>
    <w:p w:rsidR="005569CE" w:rsidRPr="004E5715" w:rsidRDefault="005569CE" w:rsidP="003A5E63">
      <w:pPr>
        <w:numPr>
          <w:ilvl w:val="0"/>
          <w:numId w:val="2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witness must be left to pick out the person he saw commit the crime, if he can, without out any form of assistance or prompting;</w:t>
      </w:r>
    </w:p>
    <w:p w:rsidR="005569CE" w:rsidRPr="004E5715" w:rsidRDefault="005569CE" w:rsidP="003A5E63">
      <w:pPr>
        <w:numPr>
          <w:ilvl w:val="0"/>
          <w:numId w:val="2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police should not attempt to point out or suggest someone either before or during the parade;</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numPr>
          <w:ilvl w:val="0"/>
          <w:numId w:val="27"/>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It is also important that the identification parade be held as soon after the commission of the crime as possible to avoid memory impairment occurring with the passage of time. </w:t>
      </w:r>
      <w:r w:rsidRPr="004E5715">
        <w:rPr>
          <w:rFonts w:ascii="Arial" w:hAnsi="Arial" w:cs="Arial"/>
          <w:i/>
          <w:iCs/>
          <w:sz w:val="20"/>
          <w:szCs w:val="20"/>
        </w:rPr>
        <w:t xml:space="preserve">Mavunga </w:t>
      </w:r>
      <w:r w:rsidRPr="004E5715">
        <w:rPr>
          <w:rFonts w:ascii="Arial" w:hAnsi="Arial" w:cs="Arial"/>
          <w:sz w:val="20"/>
          <w:szCs w:val="20"/>
        </w:rPr>
        <w:t>1982 (1) ZLR 63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Gomo</w:t>
      </w:r>
      <w:r w:rsidRPr="004E5715">
        <w:rPr>
          <w:rFonts w:ascii="Arial" w:hAnsi="Arial" w:cs="Arial"/>
          <w:sz w:val="20"/>
          <w:szCs w:val="20"/>
        </w:rPr>
        <w:t xml:space="preserve"> HH-21-93 the court stated that evidence must be led showing the proper conduct of an identification parade in accordance with the established police procedures, with all its safeguards. Unless these essential requirements are complied with, any evidence of identification at a parade must not be relied 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Masawi &amp; Anor</w:t>
      </w:r>
      <w:r w:rsidRPr="004E5715">
        <w:rPr>
          <w:rFonts w:ascii="Arial" w:hAnsi="Arial" w:cs="Arial"/>
          <w:sz w:val="20"/>
          <w:szCs w:val="20"/>
        </w:rPr>
        <w:t xml:space="preserve"> HH-111-94, a woman saw her daughter being kidnapped at gunpoint at 7 am. She made no immediate statement to anyone present or to the police that she had recognised the assailant, who was 30 paces off and wore dark glasses and a hat pulled down over his face. Despite her claim in evidence that she recognised the man immediately as someone she had met two weeks before, it was obviously an </w:t>
      </w:r>
      <w:r w:rsidRPr="004E5715">
        <w:rPr>
          <w:rFonts w:ascii="Arial" w:hAnsi="Arial" w:cs="Arial"/>
          <w:i/>
          <w:iCs/>
          <w:sz w:val="20"/>
          <w:szCs w:val="20"/>
        </w:rPr>
        <w:t>ex post facto</w:t>
      </w:r>
      <w:r w:rsidRPr="004E5715">
        <w:rPr>
          <w:rFonts w:ascii="Arial" w:hAnsi="Arial" w:cs="Arial"/>
          <w:sz w:val="20"/>
          <w:szCs w:val="20"/>
        </w:rPr>
        <w:t xml:space="preserve"> identification after she had had time to think about it. This was not inherently objectionable, but the particular circumstances made her identification unreliable, so it could only be accepted as evidence that the assailant was someone who looked very like X. Other circumstantial evidence then convinced the court that it was in fact X.</w:t>
      </w:r>
      <w:r w:rsidR="003E1E9D">
        <w:rPr>
          <w:rFonts w:ascii="Arial" w:hAnsi="Arial" w:cs="Arial"/>
          <w:sz w:val="20"/>
          <w:szCs w:val="20"/>
        </w:rPr>
        <w:t xml:space="preserve"> </w:t>
      </w:r>
      <w:r w:rsidRPr="004E5715">
        <w:rPr>
          <w:rFonts w:ascii="Arial" w:hAnsi="Arial" w:cs="Arial"/>
          <w:sz w:val="20"/>
          <w:szCs w:val="20"/>
        </w:rPr>
        <w:t>X, on legal advice, declined to participate in an identification parade. The police then organised an ‘informal parade’ in which the witness was invited to look around the police station and identify the suspect if she saw him. She did so. The police and the court accepted that, because of the handcuffs and his dishevelled state, this procedure did not enhance the identification but simply excluded the possibility that she would say it was not him.</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determining the reliability of the evidence derived from identification of a suspect at an identification parade, the magistrate must explore whether the parade was fairly conducted. A sufficient number of persons of similar build and appearance and similarly dressed should have formed the parade and the witness must have made his identification independently and without any prompting.</w:t>
      </w:r>
    </w:p>
    <w:p w:rsidR="003E1E9D" w:rsidRDefault="003E1E9D"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3E1E9D" w:rsidRPr="00892707" w:rsidRDefault="003E1E9D" w:rsidP="00892707">
      <w:pPr>
        <w:autoSpaceDE w:val="0"/>
        <w:autoSpaceDN w:val="0"/>
        <w:adjustRightInd w:val="0"/>
        <w:spacing w:line="276" w:lineRule="auto"/>
        <w:jc w:val="both"/>
        <w:rPr>
          <w:rFonts w:ascii="Arial" w:hAnsi="Arial" w:cs="Arial"/>
          <w:b/>
          <w:bCs/>
          <w:sz w:val="20"/>
          <w:szCs w:val="20"/>
        </w:rPr>
      </w:pPr>
      <w:r w:rsidRPr="00892707">
        <w:rPr>
          <w:rFonts w:ascii="Arial" w:hAnsi="Arial" w:cs="Arial"/>
          <w:bCs/>
          <w:sz w:val="20"/>
          <w:szCs w:val="20"/>
        </w:rPr>
        <w:t>In</w:t>
      </w:r>
      <w:r w:rsidRPr="00892707">
        <w:rPr>
          <w:rFonts w:ascii="Arial" w:hAnsi="Arial" w:cs="Arial"/>
          <w:b/>
          <w:bCs/>
          <w:sz w:val="20"/>
          <w:szCs w:val="20"/>
        </w:rPr>
        <w:t xml:space="preserve"> </w:t>
      </w:r>
      <w:r w:rsidRPr="00892707">
        <w:rPr>
          <w:rFonts w:ascii="Arial" w:hAnsi="Arial" w:cs="Arial"/>
          <w:bCs/>
          <w:i/>
          <w:sz w:val="20"/>
          <w:szCs w:val="20"/>
        </w:rPr>
        <w:t>Ncube &amp; Anor</w:t>
      </w:r>
      <w:r w:rsidRPr="00892707">
        <w:rPr>
          <w:rFonts w:ascii="Arial" w:hAnsi="Arial" w:cs="Arial"/>
          <w:b/>
          <w:bCs/>
          <w:sz w:val="20"/>
          <w:szCs w:val="20"/>
        </w:rPr>
        <w:t xml:space="preserve"> </w:t>
      </w:r>
      <w:r w:rsidRPr="00892707">
        <w:rPr>
          <w:rFonts w:ascii="Arial" w:hAnsi="Arial" w:cs="Arial"/>
          <w:sz w:val="20"/>
          <w:szCs w:val="20"/>
        </w:rPr>
        <w:t>HB- 55-13 the identification parade was faulty for a variety of reasons such as that he was told that the suspects were present in the parade and that accused one was not dressed in similar clothes with others.</w:t>
      </w:r>
    </w:p>
    <w:p w:rsidR="003E1E9D" w:rsidRPr="00892707" w:rsidRDefault="003E1E9D" w:rsidP="00892707">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63" w:name="_Toc529350518"/>
      <w:r w:rsidRPr="004E5715">
        <w:lastRenderedPageBreak/>
        <w:t>Fingerprints and handprints</w:t>
      </w:r>
      <w:bookmarkEnd w:id="36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the State case rests exclusively or substantially on evidence that the prints found at the scene of the crime matched those taken from X, an expert must testify as to the basis upon which he reached his conclusion that the prints belonged to one and the same person.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Mutsinziri</w:t>
      </w:r>
      <w:r w:rsidRPr="004E5715">
        <w:rPr>
          <w:rFonts w:ascii="Arial" w:hAnsi="Arial" w:cs="Arial"/>
          <w:sz w:val="20"/>
          <w:szCs w:val="20"/>
        </w:rPr>
        <w:t xml:space="preserve"> 1997 (1) ZLR 6 (H) the court said that where fingerprint evidence is given by an expert, the court ought not insist on its own ability to make a fingerprint identification by study of a comparison chart between the latent print (that found at the scene) and the inked print (that recorded from the suspect). Nevertheless, the court is still faced with a decision as to whether or not to accept the expert’s evidence when he purports to find sufficient points of identity between the latent and the inked print. The court must take into account the witness’s experience and the apparent weight and reliability of his opinion. The court may, if it considers it necessary, insist on a study of the comparison chart; and where the court is in a position to make its own examination of the comparison, it may, to the extent which it considers proper, attempt of its own accord to confirm the validity of the expert’s opinion. In an appropriate case it may depart from the expert’s opinion, if it is unable to find on the chart the points of similarity which so impressed the expert.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Fingerprint or handprint evidence is led in order to show that X was present at the place where the crime was committed. It is damning evidence if, for instance, it is established that X’s fingerprints were found inside a house which had been burglarised and into which X had no right of entry. On the other hand, there is nothing incriminating for the fingerprints of X to be found inside the same house if he is a domestic worker who enters the house on a daily basis to carry out his work. The same would apply to the finding of the fingerprints of an accused, who is a messenger, in offices into which he has free access in connection with his work.</w:t>
      </w:r>
    </w:p>
    <w:p w:rsidR="005569CE" w:rsidRPr="004E5715" w:rsidRDefault="005569CE" w:rsidP="003A5E63">
      <w:pPr>
        <w:pStyle w:val="Heading3"/>
        <w:spacing w:line="276" w:lineRule="auto"/>
      </w:pPr>
      <w:bookmarkStart w:id="364" w:name="_Toc529350519"/>
      <w:r w:rsidRPr="004E5715">
        <w:t>Footprints and shoeprints</w:t>
      </w:r>
      <w:bookmarkEnd w:id="36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When dealing with the issue of identification, it is permissible for the court to rely on evidence relating to bare footprints. However, a number of precautions have to be observed before such evidence can be accepted. It is certainly not enough for a witness to make a bald assertion that the footprints were those of X, even if he says he had lived together with X in the same area for some time and he knew those prints well. The witness must be asked by what characteristics or peculiarities, marks or indications he recognised the footprints as being those of X. The ability to give a precise and detailed description and to point to features of unique distinction will point in the direction of reliable identification.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Menzou</w:t>
      </w:r>
      <w:r w:rsidRPr="004E5715">
        <w:rPr>
          <w:rFonts w:ascii="Arial" w:hAnsi="Arial" w:cs="Arial"/>
          <w:sz w:val="20"/>
          <w:szCs w:val="20"/>
        </w:rPr>
        <w:t xml:space="preserve"> HH-90-93, the court said there should be details of the length of the trail, its clarity and the expertise of the witnesses who followed it. The identification of a footprint as belonging to an accused must be precise and set out enough unusual features to convince the court beyond reasonable doubt.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cases in which the identity of the footprints of the suspect forms a vital part of the evidence upon which the State relies for conviction, the police should, whenever possible, take a cast or other impression of the footprint at the scene of the crime and a comparative footprint from X. These should then be produced in court as exhibits so that comparisons can be made. See </w:t>
      </w:r>
      <w:r w:rsidRPr="004E5715">
        <w:rPr>
          <w:rFonts w:ascii="Arial" w:hAnsi="Arial" w:cs="Arial"/>
          <w:i/>
          <w:iCs/>
          <w:sz w:val="20"/>
          <w:szCs w:val="20"/>
        </w:rPr>
        <w:t>Menzou</w:t>
      </w:r>
      <w:r w:rsidRPr="004E5715">
        <w:rPr>
          <w:rFonts w:ascii="Arial" w:hAnsi="Arial" w:cs="Arial"/>
          <w:sz w:val="20"/>
          <w:szCs w:val="20"/>
        </w:rPr>
        <w:t xml:space="preserve"> HH-90-93.</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respect of bare footprints an expert in handprints may also have the expertise to conduct an expert comparison between the two sets of footprints.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Reliance on shoeprints is obviously fraught with danger, especially where the shoeprint is from a type of footwear which is in widespread use.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20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See </w:t>
      </w:r>
      <w:r w:rsidR="005569CE" w:rsidRPr="004E5715">
        <w:rPr>
          <w:rFonts w:ascii="Arial" w:hAnsi="Arial" w:cs="Arial"/>
          <w:i/>
          <w:iCs/>
          <w:sz w:val="20"/>
          <w:szCs w:val="20"/>
        </w:rPr>
        <w:t>Mavunga</w:t>
      </w:r>
      <w:r w:rsidR="005569CE" w:rsidRPr="004E5715">
        <w:rPr>
          <w:rFonts w:ascii="Arial" w:hAnsi="Arial" w:cs="Arial"/>
          <w:sz w:val="20"/>
          <w:szCs w:val="20"/>
        </w:rPr>
        <w:t xml:space="preserve"> 1982 (1) ZLR 63 (S).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65" w:name="_Toc529350520"/>
      <w:smartTag w:uri="urn:schemas-microsoft-com:office:smarttags" w:element="place">
        <w:smartTag w:uri="urn:schemas-microsoft-com:office:smarttags" w:element="City">
          <w:r w:rsidRPr="004E5715">
            <w:t>Tyre</w:t>
          </w:r>
        </w:smartTag>
      </w:smartTag>
      <w:r w:rsidRPr="004E5715">
        <w:t xml:space="preserve"> marks and tool marks</w:t>
      </w:r>
      <w:bookmarkEnd w:id="36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Casts and photographic evidence should be produced and a scientific expert must testify as to the common features.</w:t>
      </w:r>
    </w:p>
    <w:p w:rsidR="005569CE" w:rsidRPr="004E5715" w:rsidRDefault="005569CE" w:rsidP="003A5E63">
      <w:pPr>
        <w:pStyle w:val="Heading3"/>
        <w:spacing w:line="276" w:lineRule="auto"/>
      </w:pPr>
      <w:bookmarkStart w:id="366" w:name="_Toc529350521"/>
      <w:r w:rsidRPr="004E5715">
        <w:t>Voice identification</w:t>
      </w:r>
      <w:bookmarkEnd w:id="36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is obviously substantial risk of error if identification is made on the basis of witness testimony that the voice of the suspect is the same as that of the culprit. This sort of evidence would need to be probed extremely carefully. The court should approach this sort of evidence in the same way as it does visual identification evidence. Questions such as the following must be put to the witness: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numPr>
          <w:ilvl w:val="0"/>
          <w:numId w:val="28"/>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What was there about the voice heard which made him sure that it was a particular person’s voice?</w:t>
      </w:r>
    </w:p>
    <w:p w:rsidR="005569CE" w:rsidRPr="004E5715" w:rsidRDefault="005569CE" w:rsidP="003A5E63">
      <w:pPr>
        <w:numPr>
          <w:ilvl w:val="0"/>
          <w:numId w:val="28"/>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Did the voice have a timbre or quality that set it apart from the voice of others and, if so, what was this quality?</w:t>
      </w:r>
    </w:p>
    <w:p w:rsidR="005569CE" w:rsidRPr="004E5715" w:rsidRDefault="005569CE" w:rsidP="003A5E63">
      <w:pPr>
        <w:numPr>
          <w:ilvl w:val="0"/>
          <w:numId w:val="28"/>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Were the words spoken when the crime was committed spoken in a soft or loud voice and for how long did the culprit speak?</w:t>
      </w:r>
    </w:p>
    <w:p w:rsidR="005569CE" w:rsidRPr="004E5715" w:rsidRDefault="005569CE" w:rsidP="003A5E63">
      <w:pPr>
        <w:numPr>
          <w:ilvl w:val="0"/>
          <w:numId w:val="28"/>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How good is the witness’s hearing?</w:t>
      </w:r>
    </w:p>
    <w:p w:rsidR="005569CE" w:rsidRPr="004E5715" w:rsidRDefault="005569CE" w:rsidP="003A5E63">
      <w:pPr>
        <w:numPr>
          <w:ilvl w:val="0"/>
          <w:numId w:val="28"/>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Were there other background noises at the time which would have made it difficult to hear the voice properly?</w:t>
      </w:r>
    </w:p>
    <w:p w:rsidR="005569CE" w:rsidRPr="004E5715" w:rsidRDefault="005569CE" w:rsidP="003A5E63">
      <w:pPr>
        <w:numPr>
          <w:ilvl w:val="0"/>
          <w:numId w:val="28"/>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Did the witness know X previously and was he familiar with his voice?</w:t>
      </w:r>
    </w:p>
    <w:p w:rsidR="005569CE" w:rsidRPr="004E5715" w:rsidRDefault="00620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See </w:t>
      </w:r>
      <w:r w:rsidR="005569CE" w:rsidRPr="004E5715">
        <w:rPr>
          <w:rFonts w:ascii="Arial" w:hAnsi="Arial" w:cs="Arial"/>
          <w:i/>
          <w:iCs/>
          <w:sz w:val="20"/>
          <w:szCs w:val="20"/>
        </w:rPr>
        <w:t xml:space="preserve">Denhere &amp; Ors </w:t>
      </w:r>
      <w:r w:rsidR="005569CE" w:rsidRPr="004E5715">
        <w:rPr>
          <w:rFonts w:ascii="Arial" w:hAnsi="Arial" w:cs="Arial"/>
          <w:sz w:val="20"/>
          <w:szCs w:val="20"/>
        </w:rPr>
        <w:t xml:space="preserve">GS-235-80; </w:t>
      </w:r>
      <w:r w:rsidR="005569CE" w:rsidRPr="004E5715">
        <w:rPr>
          <w:rFonts w:ascii="Arial" w:hAnsi="Arial" w:cs="Arial"/>
          <w:i/>
          <w:iCs/>
          <w:sz w:val="20"/>
          <w:szCs w:val="20"/>
        </w:rPr>
        <w:t xml:space="preserve">Chitate </w:t>
      </w:r>
      <w:r w:rsidR="005569CE" w:rsidRPr="004E5715">
        <w:rPr>
          <w:rFonts w:ascii="Arial" w:hAnsi="Arial" w:cs="Arial"/>
          <w:sz w:val="20"/>
          <w:szCs w:val="20"/>
        </w:rPr>
        <w:t>1966 RLR 251 (A), 1966 (2) SA 690 (RA).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67" w:name="_Toc529350522"/>
      <w:r w:rsidRPr="004E5715">
        <w:t>Matching of blood, DNA, bodily secretions and hair fibres</w:t>
      </w:r>
      <w:bookmarkEnd w:id="36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Expert medical and scientific evidence is obviously required.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68" w:name="_Toc529350523"/>
      <w:r w:rsidRPr="004E5715">
        <w:t>Identification of property</w:t>
      </w:r>
      <w:bookmarkEnd w:id="36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When assessing the reliability of a person’s identification of property such as a stolen motor vehicle, the court does not look at each feature or point of identification in isolation but has regard to the cumulative effect of the various features by which the person has identified the property: </w:t>
      </w:r>
      <w:r w:rsidRPr="004E5715">
        <w:rPr>
          <w:rFonts w:ascii="Arial" w:hAnsi="Arial" w:cs="Arial"/>
          <w:i/>
          <w:iCs/>
          <w:sz w:val="20"/>
          <w:szCs w:val="20"/>
        </w:rPr>
        <w:t xml:space="preserve">Nyamaro </w:t>
      </w:r>
      <w:r w:rsidRPr="004E5715">
        <w:rPr>
          <w:rFonts w:ascii="Arial" w:hAnsi="Arial" w:cs="Arial"/>
          <w:sz w:val="20"/>
          <w:szCs w:val="20"/>
        </w:rPr>
        <w:t xml:space="preserve">1987 (2) ZLR 222 (S).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69" w:name="_Toc529350524"/>
      <w:r w:rsidRPr="004E5715">
        <w:t>Dead bodies</w:t>
      </w:r>
      <w:bookmarkEnd w:id="36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 regards the identification of dead bodies see s 278(6) CPEA and as regards evidence on the physical condition of the deceased; see s 278(5) CPEA.</w:t>
      </w:r>
    </w:p>
    <w:p w:rsidR="005569CE" w:rsidRPr="004E5715" w:rsidRDefault="005569CE" w:rsidP="003A5E63">
      <w:pPr>
        <w:pStyle w:val="Heading3"/>
        <w:spacing w:line="276" w:lineRule="auto"/>
      </w:pPr>
      <w:bookmarkStart w:id="370" w:name="_Toc529350525"/>
      <w:r w:rsidRPr="004E5715">
        <w:lastRenderedPageBreak/>
        <w:t>Handwriting</w:t>
      </w:r>
      <w:bookmarkEnd w:id="37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is provision for handwriting evidence to be given in terms of s 261 CPEA. An expert may be called to testify as to whether the handwriting in a document produced in court is that of X. The person usually called to give evidence is the Questioned Documents Examiner of the Police Forensic Science Laboratory. The expert will testify as to the results of the comparison between the handwriting on the questioned document with the handwriting of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is desirable that the handwriting expert should produce photographs supporting his evidence to show points of similarity between X’s handwriting and the handwriting on the questioned document. The expert should point out the similarities and the significance of these.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vital question is whether the similarities are </w:t>
      </w:r>
      <w:proofErr w:type="gramStart"/>
      <w:r w:rsidRPr="004E5715">
        <w:rPr>
          <w:rFonts w:ascii="Arial" w:hAnsi="Arial" w:cs="Arial"/>
          <w:sz w:val="20"/>
          <w:szCs w:val="20"/>
        </w:rPr>
        <w:t>so</w:t>
      </w:r>
      <w:proofErr w:type="gramEnd"/>
      <w:r w:rsidRPr="004E5715">
        <w:rPr>
          <w:rFonts w:ascii="Arial" w:hAnsi="Arial" w:cs="Arial"/>
          <w:sz w:val="20"/>
          <w:szCs w:val="20"/>
        </w:rPr>
        <w:t xml:space="preserve"> strong as to exclude any reasonable possibility that the handwriting is that of any one other than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It is the duty of the court to satisfy itself that the handwritings are those of the same person, X. In doing this, the court is entitled to take account of its own observations regarding the similarities and dissimilarities between the handwritings.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20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See </w:t>
      </w:r>
      <w:r w:rsidR="005569CE" w:rsidRPr="004E5715">
        <w:rPr>
          <w:rFonts w:ascii="Arial" w:hAnsi="Arial" w:cs="Arial"/>
          <w:i/>
          <w:iCs/>
          <w:sz w:val="20"/>
          <w:szCs w:val="20"/>
        </w:rPr>
        <w:t>Chidota</w:t>
      </w:r>
      <w:r w:rsidR="005569CE" w:rsidRPr="004E5715">
        <w:rPr>
          <w:rFonts w:ascii="Arial" w:hAnsi="Arial" w:cs="Arial"/>
          <w:sz w:val="20"/>
          <w:szCs w:val="20"/>
        </w:rPr>
        <w:t xml:space="preserve"> 1966 RLR 178 (A); </w:t>
      </w:r>
      <w:r w:rsidR="005569CE" w:rsidRPr="004E5715">
        <w:rPr>
          <w:rFonts w:ascii="Arial" w:hAnsi="Arial" w:cs="Arial"/>
          <w:i/>
          <w:iCs/>
          <w:sz w:val="20"/>
          <w:szCs w:val="20"/>
        </w:rPr>
        <w:t xml:space="preserve">Chibi </w:t>
      </w:r>
      <w:r w:rsidR="005569CE" w:rsidRPr="004E5715">
        <w:rPr>
          <w:rFonts w:ascii="Arial" w:hAnsi="Arial" w:cs="Arial"/>
          <w:sz w:val="20"/>
          <w:szCs w:val="20"/>
        </w:rPr>
        <w:t xml:space="preserve">v </w:t>
      </w:r>
      <w:r w:rsidR="005569CE" w:rsidRPr="004E5715">
        <w:rPr>
          <w:rFonts w:ascii="Arial" w:hAnsi="Arial" w:cs="Arial"/>
          <w:i/>
          <w:iCs/>
          <w:sz w:val="20"/>
          <w:szCs w:val="20"/>
        </w:rPr>
        <w:t>Minister of Internal Affairs</w:t>
      </w:r>
      <w:r w:rsidR="005569CE" w:rsidRPr="004E5715">
        <w:rPr>
          <w:rFonts w:ascii="Arial" w:hAnsi="Arial" w:cs="Arial"/>
          <w:sz w:val="20"/>
          <w:szCs w:val="20"/>
        </w:rPr>
        <w:t xml:space="preserve"> 1970 (1) RLR 88 (GD); </w:t>
      </w:r>
      <w:r w:rsidR="005569CE" w:rsidRPr="004E5715">
        <w:rPr>
          <w:rFonts w:ascii="Arial" w:hAnsi="Arial" w:cs="Arial"/>
          <w:i/>
          <w:iCs/>
          <w:sz w:val="20"/>
          <w:szCs w:val="20"/>
        </w:rPr>
        <w:t xml:space="preserve">Mayahle </w:t>
      </w:r>
      <w:r w:rsidR="005569CE" w:rsidRPr="004E5715">
        <w:rPr>
          <w:rFonts w:ascii="Arial" w:hAnsi="Arial" w:cs="Arial"/>
          <w:sz w:val="20"/>
          <w:szCs w:val="20"/>
        </w:rPr>
        <w:t xml:space="preserve">1968 (1) RLR 133 (A); </w:t>
      </w:r>
      <w:r w:rsidR="005569CE" w:rsidRPr="004E5715">
        <w:rPr>
          <w:rFonts w:ascii="Arial" w:hAnsi="Arial" w:cs="Arial"/>
          <w:i/>
          <w:iCs/>
          <w:sz w:val="20"/>
          <w:szCs w:val="20"/>
        </w:rPr>
        <w:t>Sibanda (2)</w:t>
      </w:r>
      <w:r w:rsidR="005569CE" w:rsidRPr="004E5715">
        <w:rPr>
          <w:rFonts w:ascii="Arial" w:hAnsi="Arial" w:cs="Arial"/>
          <w:sz w:val="20"/>
          <w:szCs w:val="20"/>
        </w:rPr>
        <w:t xml:space="preserve"> 1963 R&amp;N 601 (SR); </w:t>
      </w:r>
      <w:r w:rsidR="005569CE" w:rsidRPr="004E5715">
        <w:rPr>
          <w:rFonts w:ascii="Arial" w:hAnsi="Arial" w:cs="Arial"/>
          <w:i/>
          <w:iCs/>
          <w:sz w:val="20"/>
          <w:szCs w:val="20"/>
        </w:rPr>
        <w:t>Dedza</w:t>
      </w:r>
      <w:r w:rsidR="005569CE" w:rsidRPr="004E5715">
        <w:rPr>
          <w:rFonts w:ascii="Arial" w:hAnsi="Arial" w:cs="Arial"/>
          <w:sz w:val="20"/>
          <w:szCs w:val="20"/>
        </w:rPr>
        <w:t xml:space="preserve"> v </w:t>
      </w:r>
      <w:r w:rsidR="005569CE" w:rsidRPr="004E5715">
        <w:rPr>
          <w:rFonts w:ascii="Arial" w:hAnsi="Arial" w:cs="Arial"/>
          <w:i/>
          <w:iCs/>
          <w:sz w:val="20"/>
          <w:szCs w:val="20"/>
        </w:rPr>
        <w:t>Ekblad</w:t>
      </w:r>
      <w:r w:rsidR="005569CE" w:rsidRPr="004E5715">
        <w:rPr>
          <w:rFonts w:ascii="Arial" w:hAnsi="Arial" w:cs="Arial"/>
          <w:sz w:val="20"/>
          <w:szCs w:val="20"/>
        </w:rPr>
        <w:t xml:space="preserve"> S-196-91. See also</w:t>
      </w:r>
      <w:r w:rsidR="005569CE" w:rsidRPr="004E5715">
        <w:rPr>
          <w:rFonts w:ascii="Arial" w:hAnsi="Arial" w:cs="Arial"/>
          <w:i/>
          <w:iCs/>
          <w:sz w:val="20"/>
          <w:szCs w:val="20"/>
        </w:rPr>
        <w:t xml:space="preserve"> Questioned Documents Examiners Evidence in Court </w:t>
      </w:r>
      <w:r w:rsidR="005569CE" w:rsidRPr="004E5715">
        <w:rPr>
          <w:rFonts w:ascii="Arial" w:hAnsi="Arial" w:cs="Arial"/>
          <w:sz w:val="20"/>
          <w:szCs w:val="20"/>
        </w:rPr>
        <w:t xml:space="preserve">by E. Dzvairo in (1988) </w:t>
      </w:r>
      <w:r w:rsidR="005569CE" w:rsidRPr="004E5715">
        <w:rPr>
          <w:rFonts w:ascii="Arial" w:hAnsi="Arial" w:cs="Arial"/>
          <w:i/>
          <w:iCs/>
          <w:sz w:val="20"/>
          <w:szCs w:val="20"/>
        </w:rPr>
        <w:t>Legal Forum</w:t>
      </w:r>
      <w:r w:rsidR="005569CE" w:rsidRPr="004E5715">
        <w:rPr>
          <w:rFonts w:ascii="Arial" w:hAnsi="Arial" w:cs="Arial"/>
          <w:sz w:val="20"/>
          <w:szCs w:val="20"/>
        </w:rPr>
        <w:t xml:space="preserve"> Vol. 1, No. 1, p 16.</w:t>
      </w:r>
    </w:p>
    <w:p w:rsidR="005569CE" w:rsidRPr="004E5715" w:rsidRDefault="005569CE" w:rsidP="003A5E63">
      <w:pPr>
        <w:pStyle w:val="Heading3"/>
        <w:spacing w:line="276" w:lineRule="auto"/>
      </w:pPr>
      <w:bookmarkStart w:id="371" w:name="_Toc529350526"/>
      <w:r w:rsidRPr="004E5715">
        <w:t>Ballistics</w:t>
      </w:r>
      <w:bookmarkEnd w:id="371"/>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(1987) </w:t>
      </w:r>
      <w:r w:rsidRPr="004E5715">
        <w:rPr>
          <w:rFonts w:ascii="Arial" w:hAnsi="Arial" w:cs="Arial"/>
          <w:i/>
          <w:iCs/>
          <w:sz w:val="20"/>
          <w:szCs w:val="20"/>
        </w:rPr>
        <w:t>Prosecutors Bulletin</w:t>
      </w:r>
      <w:r w:rsidRPr="004E5715">
        <w:rPr>
          <w:rFonts w:ascii="Arial" w:hAnsi="Arial" w:cs="Arial"/>
          <w:sz w:val="20"/>
          <w:szCs w:val="20"/>
        </w:rPr>
        <w:t xml:space="preserve"> Vol. 1, No. 3 p 12, there is a useful article by Chief Inspector Haley of the Police Forensic Firearms Identification Office entitled “Ballistics Evidence in Court”. This article deals with the procedure for obtaining a ballistics report and also with the problems encountered when presenting ballistics evidence in a criminal case.</w:t>
      </w:r>
    </w:p>
    <w:p w:rsidR="002A0FCC" w:rsidRDefault="002A0FC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2A0FCC" w:rsidRPr="002A0FCC" w:rsidRDefault="002A0FCC" w:rsidP="003A5E63">
      <w:pPr>
        <w:pStyle w:val="Heading2"/>
        <w:spacing w:line="276" w:lineRule="auto"/>
      </w:pPr>
      <w:bookmarkStart w:id="372" w:name="_Toc529350527"/>
      <w:r w:rsidRPr="002A0FCC">
        <w:t>Alibi evidence</w:t>
      </w:r>
      <w:bookmarkEnd w:id="372"/>
    </w:p>
    <w:p w:rsidR="002A0FCC" w:rsidRPr="002A0FCC" w:rsidRDefault="002A0FCC" w:rsidP="003A5E63">
      <w:pPr>
        <w:spacing w:line="276" w:lineRule="auto"/>
        <w:rPr>
          <w:rFonts w:ascii="Arial" w:hAnsi="Arial" w:cs="Arial"/>
          <w:sz w:val="20"/>
          <w:szCs w:val="20"/>
        </w:rPr>
      </w:pPr>
      <w:r w:rsidRPr="002A0FCC">
        <w:rPr>
          <w:rFonts w:ascii="Arial" w:hAnsi="Arial" w:cs="Arial"/>
          <w:sz w:val="20"/>
          <w:szCs w:val="20"/>
        </w:rPr>
        <w:t>Where the accused’s defence is an alibi, this defence must be properly investigated.</w:t>
      </w:r>
    </w:p>
    <w:p w:rsidR="005569CE" w:rsidRPr="002A0FCC"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2A0FCC" w:rsidRPr="002A0FCC" w:rsidRDefault="002A0FCC" w:rsidP="003A5E63">
      <w:pPr>
        <w:pStyle w:val="NoSpacing"/>
        <w:spacing w:line="276" w:lineRule="auto"/>
        <w:jc w:val="both"/>
        <w:rPr>
          <w:rFonts w:ascii="Arial" w:hAnsi="Arial" w:cs="Arial"/>
          <w:sz w:val="20"/>
          <w:szCs w:val="20"/>
        </w:rPr>
      </w:pPr>
      <w:r w:rsidRPr="00A95997">
        <w:rPr>
          <w:rFonts w:ascii="Arial" w:hAnsi="Arial" w:cs="Arial"/>
          <w:sz w:val="20"/>
          <w:szCs w:val="20"/>
        </w:rPr>
        <w:t xml:space="preserve">In </w:t>
      </w:r>
      <w:r w:rsidRPr="00A95997">
        <w:rPr>
          <w:rFonts w:ascii="Arial" w:hAnsi="Arial" w:cs="Arial"/>
          <w:i/>
          <w:sz w:val="20"/>
          <w:szCs w:val="20"/>
        </w:rPr>
        <w:t>Magomba</w:t>
      </w:r>
      <w:r w:rsidRPr="00A95997">
        <w:rPr>
          <w:rFonts w:ascii="Arial" w:hAnsi="Arial" w:cs="Arial"/>
          <w:sz w:val="20"/>
          <w:szCs w:val="20"/>
        </w:rPr>
        <w:t xml:space="preserve"> HB-24-10</w:t>
      </w:r>
      <w:r w:rsidRPr="002A0FCC">
        <w:rPr>
          <w:rFonts w:ascii="Arial" w:hAnsi="Arial" w:cs="Arial"/>
          <w:color w:val="1F497D"/>
          <w:sz w:val="20"/>
          <w:szCs w:val="20"/>
        </w:rPr>
        <w:t xml:space="preserve"> t</w:t>
      </w:r>
      <w:r w:rsidRPr="002A0FCC">
        <w:rPr>
          <w:rFonts w:ascii="Arial" w:hAnsi="Arial" w:cs="Arial"/>
          <w:sz w:val="20"/>
          <w:szCs w:val="20"/>
        </w:rPr>
        <w:t xml:space="preserve">he court </w:t>
      </w:r>
      <w:r w:rsidRPr="002A0FCC">
        <w:rPr>
          <w:rFonts w:ascii="Arial" w:hAnsi="Arial" w:cs="Arial"/>
          <w:i/>
          <w:sz w:val="20"/>
          <w:szCs w:val="20"/>
        </w:rPr>
        <w:t>a quo</w:t>
      </w:r>
      <w:r w:rsidRPr="002A0FCC">
        <w:rPr>
          <w:rFonts w:ascii="Arial" w:hAnsi="Arial" w:cs="Arial"/>
          <w:sz w:val="20"/>
          <w:szCs w:val="20"/>
        </w:rPr>
        <w:t xml:space="preserve"> did not fully investigate the appellant’s defence of alibi. The appeal court noted that where a person identified claims he was elsewhere at the time of the crime, the police should check his alibi, as the onus is on the state to disprove his alibi.</w:t>
      </w:r>
    </w:p>
    <w:p w:rsidR="002A0FCC" w:rsidRPr="002A0FCC" w:rsidRDefault="002A0FCC"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73" w:name="_Toc529350528"/>
      <w:r w:rsidRPr="004E5715">
        <w:t>Presumption in relation to crimes only committed by those possessing particular qualification or acting in particular capacity</w:t>
      </w:r>
      <w:bookmarkEnd w:id="37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terms of s 315 CPEA, where a crime can only be committed by a person possessing a particular qualification or vested with a particular authority or acting in a particular capacity it will be presumed that X had the qualification or authority or was acting in that capacity until the contrary is proven.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A0C38" w:rsidRDefault="005569CE" w:rsidP="003A5E63">
      <w:pPr>
        <w:pStyle w:val="Heading2"/>
        <w:spacing w:line="276" w:lineRule="auto"/>
      </w:pPr>
      <w:bookmarkStart w:id="374" w:name="_Toc529350529"/>
      <w:r w:rsidRPr="004E5715">
        <w:lastRenderedPageBreak/>
        <w:t>Circumstantial evidence</w:t>
      </w:r>
      <w:bookmarkEnd w:id="374"/>
    </w:p>
    <w:p w:rsidR="00F63DE7" w:rsidRDefault="000D38D9">
      <w:pPr>
        <w:spacing w:line="276" w:lineRule="auto"/>
        <w:jc w:val="both"/>
        <w:rPr>
          <w:rFonts w:ascii="Arial" w:hAnsi="Arial" w:cs="Arial"/>
          <w:sz w:val="20"/>
          <w:szCs w:val="20"/>
        </w:rPr>
      </w:pPr>
      <w:r w:rsidRPr="000D38D9">
        <w:rPr>
          <w:rFonts w:ascii="Arial" w:hAnsi="Arial" w:cs="Arial"/>
          <w:sz w:val="20"/>
          <w:szCs w:val="20"/>
        </w:rPr>
        <w:t xml:space="preserve">Where the conviction of an accused depends upon circumstantial evidence and the drawing of inferences from all the established facts, then the inference sought to be drawn must be consistent with all the proved facts and the facts should be such that they exclude every reasonable inference from them, save the one sought to be drawn: </w:t>
      </w:r>
      <w:r w:rsidRPr="000D38D9">
        <w:rPr>
          <w:rFonts w:ascii="Arial" w:hAnsi="Arial" w:cs="Arial"/>
          <w:i/>
          <w:sz w:val="20"/>
          <w:szCs w:val="20"/>
        </w:rPr>
        <w:t>Blom</w:t>
      </w:r>
      <w:r w:rsidRPr="000D38D9">
        <w:rPr>
          <w:rFonts w:ascii="Arial" w:hAnsi="Arial" w:cs="Arial"/>
          <w:sz w:val="20"/>
          <w:szCs w:val="20"/>
        </w:rPr>
        <w:t xml:space="preserve"> 1939 AD 288; </w:t>
      </w:r>
      <w:r w:rsidRPr="000D38D9">
        <w:rPr>
          <w:rFonts w:ascii="Arial" w:hAnsi="Arial" w:cs="Arial"/>
          <w:i/>
          <w:sz w:val="20"/>
          <w:szCs w:val="20"/>
        </w:rPr>
        <w:t>Edwards</w:t>
      </w:r>
      <w:r w:rsidRPr="000D38D9">
        <w:rPr>
          <w:rFonts w:ascii="Arial" w:hAnsi="Arial" w:cs="Arial"/>
          <w:sz w:val="20"/>
          <w:szCs w:val="20"/>
        </w:rPr>
        <w:t xml:space="preserve"> 1949 SR 30; </w:t>
      </w:r>
      <w:r w:rsidRPr="000D38D9">
        <w:rPr>
          <w:rFonts w:ascii="Arial" w:hAnsi="Arial" w:cs="Arial"/>
          <w:i/>
          <w:sz w:val="20"/>
          <w:szCs w:val="20"/>
        </w:rPr>
        <w:t>Marange &amp; Ors</w:t>
      </w:r>
      <w:r w:rsidRPr="000D38D9">
        <w:rPr>
          <w:rFonts w:ascii="Arial" w:hAnsi="Arial" w:cs="Arial"/>
          <w:sz w:val="20"/>
          <w:szCs w:val="20"/>
        </w:rPr>
        <w:t xml:space="preserve"> 1991 (1) ZLR 244 (S).</w:t>
      </w:r>
    </w:p>
    <w:p w:rsidR="00F63DE7" w:rsidRDefault="00F63DE7">
      <w:pPr>
        <w:spacing w:line="276" w:lineRule="auto"/>
        <w:jc w:val="both"/>
        <w:rPr>
          <w:rFonts w:ascii="Arial" w:hAnsi="Arial" w:cs="Arial"/>
          <w:sz w:val="20"/>
          <w:szCs w:val="20"/>
        </w:rPr>
      </w:pPr>
    </w:p>
    <w:p w:rsidR="00F63DE7" w:rsidRDefault="000D3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r w:rsidRPr="000D38D9">
        <w:rPr>
          <w:rFonts w:ascii="Arial" w:hAnsi="Arial" w:cs="Arial"/>
          <w:sz w:val="20"/>
          <w:szCs w:val="20"/>
        </w:rPr>
        <w:t xml:space="preserve">In </w:t>
      </w:r>
      <w:r w:rsidRPr="000D38D9">
        <w:rPr>
          <w:rFonts w:ascii="Arial" w:hAnsi="Arial" w:cs="Arial"/>
          <w:i/>
          <w:sz w:val="20"/>
          <w:szCs w:val="20"/>
        </w:rPr>
        <w:t>Attorney-General v Benett</w:t>
      </w:r>
      <w:r w:rsidRPr="000D38D9">
        <w:rPr>
          <w:rFonts w:ascii="Arial" w:hAnsi="Arial" w:cs="Arial"/>
          <w:sz w:val="20"/>
          <w:szCs w:val="20"/>
        </w:rPr>
        <w:t xml:space="preserve"> 2011 (1) ZLR 396 (S) the court dealt with the probative value of circumstantial evidence. It pointed out that in assessing the probative value of such evidence the court must not take each circumstance separately and give the accused the benefit of any reasonable doubt as to the inference to be drawn from each one so taken. It must carefully weigh the cumulative effect of all the circumstances together. Only after it has done so is the accused entitled to the benefit of any reasonable doubt which the court may have as to whether the inference of guilt is the only reasonable inference which can reasonably be drawn. In the present case each of the circumstances relied on by the State had very little, if any, probative value. Taken together, the various circumstances did not make a case for the accused to answer.</w:t>
      </w:r>
    </w:p>
    <w:p w:rsidR="00F63DE7" w:rsidRDefault="00F63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0"/>
          <w:szCs w:val="20"/>
        </w:rPr>
      </w:pPr>
    </w:p>
    <w:p w:rsidR="00DE7C3E" w:rsidRPr="00DE7C3E" w:rsidRDefault="00DE7C3E" w:rsidP="00DE7C3E">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DE7C3E">
        <w:rPr>
          <w:rFonts w:ascii="Arial" w:hAnsi="Arial" w:cs="Arial"/>
          <w:sz w:val="20"/>
          <w:szCs w:val="20"/>
        </w:rPr>
        <w:t xml:space="preserve">In </w:t>
      </w:r>
      <w:r w:rsidRPr="00DE7C3E">
        <w:rPr>
          <w:rFonts w:ascii="Arial" w:hAnsi="Arial" w:cs="Arial"/>
          <w:i/>
          <w:sz w:val="20"/>
          <w:szCs w:val="20"/>
        </w:rPr>
        <w:t>Mtetwa</w:t>
      </w:r>
      <w:r w:rsidRPr="00DE7C3E">
        <w:rPr>
          <w:rFonts w:ascii="Arial" w:hAnsi="Arial" w:cs="Arial"/>
          <w:sz w:val="20"/>
          <w:szCs w:val="20"/>
        </w:rPr>
        <w:t xml:space="preserve"> 2014 (2) ZLR 533 (H) the court set out how to deal with circumstantial evidence:</w:t>
      </w:r>
    </w:p>
    <w:p w:rsidR="00DE7C3E" w:rsidRPr="00DE7C3E" w:rsidRDefault="00DE7C3E" w:rsidP="00DE7C3E">
      <w:pPr>
        <w:tabs>
          <w:tab w:val="left" w:pos="340"/>
          <w:tab w:val="left" w:pos="680"/>
          <w:tab w:val="left" w:pos="1020"/>
        </w:tabs>
        <w:autoSpaceDE w:val="0"/>
        <w:autoSpaceDN w:val="0"/>
        <w:adjustRightInd w:val="0"/>
        <w:spacing w:line="276" w:lineRule="auto"/>
        <w:ind w:left="340"/>
        <w:jc w:val="both"/>
        <w:rPr>
          <w:rFonts w:ascii="Arial" w:hAnsi="Arial" w:cs="Arial"/>
          <w:sz w:val="20"/>
          <w:szCs w:val="20"/>
        </w:rPr>
      </w:pPr>
      <w:r w:rsidRPr="00DE7C3E">
        <w:rPr>
          <w:rFonts w:ascii="Arial" w:hAnsi="Arial" w:cs="Arial"/>
          <w:sz w:val="20"/>
          <w:szCs w:val="20"/>
        </w:rPr>
        <w:t xml:space="preserve">Even in the most straightforward of cases, a court must ultimately draw inferences. Some evidence, such as direct evidence, requires fewer inferences whereas other evidence, like circumstantial evidence, will require more evidence. The court is never free of drawing infeences and therefore the rules that govern the drawing of inferences govern the court in its ultimate evaluation of the evidence. The question ultimately becomes: how is the court to evaluate the evidence? The law draws no distinction between circumstantial and direct evidence in terms of weight or importance. Either type of evidence may be enough to establish guilt beyond a reasonable doubt, depending on the facts of the case. When deciding upon guilt on the basis solely of circumstantial evidence the court must decide, on the basis of all the evidence, what facts, if any, have been </w:t>
      </w:r>
      <w:proofErr w:type="gramStart"/>
      <w:r w:rsidRPr="00DE7C3E">
        <w:rPr>
          <w:rFonts w:ascii="Arial" w:hAnsi="Arial" w:cs="Arial"/>
          <w:sz w:val="20"/>
          <w:szCs w:val="20"/>
        </w:rPr>
        <w:t>proved.</w:t>
      </w:r>
      <w:proofErr w:type="gramEnd"/>
      <w:r w:rsidRPr="00DE7C3E">
        <w:rPr>
          <w:rFonts w:ascii="Arial" w:hAnsi="Arial" w:cs="Arial"/>
          <w:sz w:val="20"/>
          <w:szCs w:val="20"/>
        </w:rPr>
        <w:t xml:space="preserve"> Any facts upon which an inference of guilt can be drawn must be proved beyond reasonable doubt. After the court has determined what facts, if any, have been proved beyond reasonable doubt, it must then decide what inferences, if any, can be drawn from those facts. Before a court may draw an inference of guilt, however, that inference must be the only one that can fairly and reasonably be drawn from the facts; it must be consistent with the proven facts; it must flow naturally, reasonably and logically from them. The evidence must also exclude, beyond reasonable doubt, every reasonable hypothesis of innocence. If there is a reasonable hypothesis from the proven facts consistent with the accused’s innocence, then the court must find the accused not guilty. If the only reasonable inference the court finds is that the accused is guilty of the crime charged, and that inference is established beyond reasonable doubt, then the court must find the accused guilty of that crime. In the drawing of inferences the court must take into account the totality of the evidence, and must not consider the evidence on a piecemeal basis.</w:t>
      </w:r>
    </w:p>
    <w:p w:rsidR="00DE7C3E" w:rsidRPr="00DE7C3E" w:rsidRDefault="00DE7C3E" w:rsidP="00DE7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the </w:t>
      </w:r>
      <w:r w:rsidRPr="004E5715">
        <w:rPr>
          <w:rFonts w:ascii="Arial" w:hAnsi="Arial" w:cs="Arial"/>
          <w:i/>
          <w:iCs/>
          <w:sz w:val="20"/>
          <w:szCs w:val="20"/>
        </w:rPr>
        <w:t>Commonwealth Magistrates Handbook</w:t>
      </w:r>
      <w:r w:rsidRPr="004E5715">
        <w:rPr>
          <w:rFonts w:ascii="Arial" w:hAnsi="Arial" w:cs="Arial"/>
          <w:sz w:val="20"/>
          <w:szCs w:val="20"/>
        </w:rPr>
        <w:t xml:space="preserve"> this advice is to be found on circumstantial evidence: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ind w:left="283"/>
        <w:jc w:val="both"/>
        <w:rPr>
          <w:rFonts w:ascii="Arial" w:hAnsi="Arial" w:cs="Arial"/>
          <w:sz w:val="20"/>
          <w:szCs w:val="20"/>
        </w:rPr>
      </w:pPr>
      <w:r w:rsidRPr="004E5715">
        <w:rPr>
          <w:rFonts w:ascii="Arial" w:hAnsi="Arial" w:cs="Arial"/>
          <w:sz w:val="20"/>
          <w:szCs w:val="20"/>
        </w:rPr>
        <w:t xml:space="preserve">“Means, motive and opportunity are all examples of what is called circumstantial evidence. Where direct evidence of a particular act or state of affairs is not available, one may, and </w:t>
      </w:r>
      <w:r w:rsidRPr="004E5715">
        <w:rPr>
          <w:rFonts w:ascii="Arial" w:hAnsi="Arial" w:cs="Arial"/>
          <w:sz w:val="20"/>
          <w:szCs w:val="20"/>
        </w:rPr>
        <w:lastRenderedPageBreak/>
        <w:t xml:space="preserve">indeed must, have resort to indirect means of establishing the facts … Since the direct evidence of a witness is open to all the weaknesses of observation and recollection, … evidence of a circumstantial kind may be less contestable and more easily relied on. To show that a defendant had the means, a motive and the opportunity may go some way towards convincing us of his guilt. It may raise a </w:t>
      </w:r>
      <w:r w:rsidRPr="004E5715">
        <w:rPr>
          <w:rFonts w:ascii="Arial" w:hAnsi="Arial" w:cs="Arial"/>
          <w:i/>
          <w:iCs/>
          <w:sz w:val="20"/>
          <w:szCs w:val="20"/>
        </w:rPr>
        <w:t>prima facie</w:t>
      </w:r>
      <w:r w:rsidRPr="004E5715">
        <w:rPr>
          <w:rFonts w:ascii="Arial" w:hAnsi="Arial" w:cs="Arial"/>
          <w:sz w:val="20"/>
          <w:szCs w:val="20"/>
        </w:rPr>
        <w:t xml:space="preserve"> case against him which he is called upon to answer.”</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75" w:name="_Toc529350530"/>
      <w:r w:rsidRPr="004E5715">
        <w:t>Hearsay evidence</w:t>
      </w:r>
      <w:bookmarkEnd w:id="37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r w:rsidRPr="004E5715">
        <w:rPr>
          <w:rFonts w:ascii="Arial" w:hAnsi="Arial" w:cs="Arial"/>
          <w:i/>
          <w:iCs/>
          <w:sz w:val="20"/>
          <w:szCs w:val="20"/>
        </w:rPr>
        <w:t>Reid-Rowland 18-20</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FB5019" w:rsidRDefault="00FB5019" w:rsidP="00FB5019">
      <w:pPr>
        <w:pStyle w:val="Heading3"/>
      </w:pPr>
      <w:bookmarkStart w:id="376" w:name="_Toc529350531"/>
      <w:r>
        <w:t>General</w:t>
      </w:r>
      <w:bookmarkEnd w:id="376"/>
      <w:r>
        <w:t xml:space="preserve"> </w:t>
      </w:r>
    </w:p>
    <w:p w:rsidR="00FB5019" w:rsidRPr="004E5715" w:rsidRDefault="00FB501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Hearsay evidence is testimony not of what the witness himself saw, heard or otherwise observed, but what he heard others tell him or say about the matter under investigation. The general rule is that hearsay evidence is not admissible</w:t>
      </w:r>
      <w:r w:rsidR="00FB5019">
        <w:rPr>
          <w:rFonts w:ascii="Arial" w:hAnsi="Arial" w:cs="Arial"/>
          <w:sz w:val="20"/>
          <w:szCs w:val="20"/>
        </w:rPr>
        <w:t xml:space="preserve">. </w:t>
      </w:r>
      <w:r w:rsidRPr="004E5715">
        <w:rPr>
          <w:rFonts w:ascii="Arial" w:hAnsi="Arial" w:cs="Arial"/>
          <w:sz w:val="20"/>
          <w:szCs w:val="20"/>
        </w:rPr>
        <w:t>The reason for this is that it is not the best evidence in that the actual observer is not giving the evidence and therefore the credibility of his evidence cannot be tested by cross-examination. There is also the risk that a second-hand report of what the actual observer said may be garbled or inaccurate.</w:t>
      </w:r>
    </w:p>
    <w:p w:rsidR="00FB5019" w:rsidRDefault="00FB501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FB5019" w:rsidRPr="004E5715" w:rsidRDefault="00FB501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However, not all statements by non-witnesses are necessarily hearsay. Evidence of a statement by another person when its proposed relevance is to show the truth of some fact that the maker of the statement was asserting.</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FB5019"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There are many exceptions to the rule against hearsay evidence and the relevant textbooks should be consulted if there is a dispute as to whether the case falls within a particular exception. The main exceptions are statements made in the course of duty and dying declarations. </w:t>
      </w:r>
    </w:p>
    <w:p w:rsidR="00FB5019" w:rsidRDefault="00FB501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FB5019" w:rsidRDefault="00FB5019" w:rsidP="00FB5019">
      <w:pPr>
        <w:pStyle w:val="Heading3"/>
      </w:pPr>
      <w:bookmarkStart w:id="377" w:name="_Toc529350532"/>
      <w:r>
        <w:t>Statements made in the course of duty</w:t>
      </w:r>
      <w:bookmarkEnd w:id="377"/>
    </w:p>
    <w:p w:rsidR="00FB5019" w:rsidRDefault="00FB501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FB501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Th</w:t>
      </w:r>
      <w:r w:rsidR="005569CE" w:rsidRPr="004E5715">
        <w:rPr>
          <w:rFonts w:ascii="Arial" w:hAnsi="Arial" w:cs="Arial"/>
          <w:sz w:val="20"/>
          <w:szCs w:val="20"/>
        </w:rPr>
        <w:t xml:space="preserve">is is provided for in s 253 CPEA. The provision applies where the person who made the statement is dead or unfit to give evidence due to bodily injury or mental condition or he cannot, with reasonable diligence, be identified or found or brought to court and the person made the statement in the ordinary course of duty, contemporaneously with the facts stated and without motive to misrepresent. See “Hearsay Evidence in Outline” by W.A. Hope in 1961 </w:t>
      </w:r>
      <w:r w:rsidR="005569CE" w:rsidRPr="004E5715">
        <w:rPr>
          <w:rFonts w:ascii="Arial" w:hAnsi="Arial" w:cs="Arial"/>
          <w:i/>
          <w:iCs/>
          <w:sz w:val="20"/>
          <w:szCs w:val="20"/>
        </w:rPr>
        <w:t>Rhodesia and Nyasaland Law Journal</w:t>
      </w:r>
      <w:r w:rsidR="005569CE" w:rsidRPr="004E5715">
        <w:rPr>
          <w:rFonts w:ascii="Arial" w:hAnsi="Arial" w:cs="Arial"/>
          <w:sz w:val="20"/>
          <w:szCs w:val="20"/>
        </w:rPr>
        <w:t xml:space="preserve"> 130.</w:t>
      </w:r>
      <w:r>
        <w:rPr>
          <w:rFonts w:ascii="Arial" w:hAnsi="Arial" w:cs="Arial"/>
          <w:sz w:val="20"/>
          <w:szCs w:val="20"/>
        </w:rPr>
        <w:t xml:space="preserve"> </w:t>
      </w:r>
    </w:p>
    <w:p w:rsidR="00FB5019" w:rsidRDefault="00FB501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FB5019" w:rsidRPr="004E5715" w:rsidRDefault="00FB501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sz w:val="20"/>
          <w:szCs w:val="20"/>
        </w:rPr>
        <w:t>Evidence that the person is unfit to attend as a witness may be given in the form of a certificate by a medical practitioner. Evidence that the person is dead or cannot with reasonable diligence be identified or found or brought before the court may be given by way of affidavit.</w:t>
      </w:r>
    </w:p>
    <w:p w:rsidR="00FB5019" w:rsidRDefault="00FB5019" w:rsidP="00FB5019">
      <w:pPr>
        <w:pStyle w:val="Heading3"/>
      </w:pPr>
      <w:bookmarkStart w:id="378" w:name="_Toc529350533"/>
      <w:r>
        <w:t>Dying declarations</w:t>
      </w:r>
      <w:bookmarkEnd w:id="378"/>
      <w:r>
        <w:t xml:space="preserve"> </w:t>
      </w:r>
    </w:p>
    <w:p w:rsidR="00FB5019" w:rsidRPr="009D45DD" w:rsidRDefault="002A765D" w:rsidP="002A765D">
      <w:pPr>
        <w:spacing w:line="276" w:lineRule="auto"/>
        <w:rPr>
          <w:rFonts w:ascii="Arial" w:hAnsi="Arial" w:cs="Arial"/>
          <w:sz w:val="20"/>
          <w:szCs w:val="20"/>
        </w:rPr>
      </w:pPr>
      <w:r w:rsidRPr="009D45DD">
        <w:rPr>
          <w:rFonts w:ascii="Arial" w:hAnsi="Arial" w:cs="Arial"/>
          <w:sz w:val="20"/>
          <w:szCs w:val="20"/>
        </w:rPr>
        <w:t>Dying declarations are admissible in cases where the accused is being tried for either murder or culpable homicide.</w:t>
      </w:r>
      <w:r w:rsidR="00D6493A">
        <w:rPr>
          <w:rFonts w:ascii="Arial" w:hAnsi="Arial" w:cs="Arial"/>
          <w:sz w:val="20"/>
          <w:szCs w:val="20"/>
        </w:rPr>
        <w:t xml:space="preserve"> </w:t>
      </w:r>
      <w:r w:rsidRPr="009D45DD">
        <w:rPr>
          <w:rFonts w:ascii="Arial" w:hAnsi="Arial" w:cs="Arial"/>
          <w:sz w:val="20"/>
          <w:szCs w:val="20"/>
        </w:rPr>
        <w:t>The requirements for admissibility of such statements are as follows:</w:t>
      </w:r>
    </w:p>
    <w:p w:rsidR="002A765D" w:rsidRPr="009D45DD" w:rsidRDefault="002A765D" w:rsidP="002A765D">
      <w:pPr>
        <w:spacing w:line="276" w:lineRule="auto"/>
        <w:rPr>
          <w:rFonts w:ascii="Arial" w:hAnsi="Arial" w:cs="Arial"/>
          <w:sz w:val="20"/>
          <w:szCs w:val="20"/>
        </w:rPr>
      </w:pPr>
    </w:p>
    <w:p w:rsidR="002A765D" w:rsidRPr="009D45DD" w:rsidRDefault="002A765D" w:rsidP="00A71C28">
      <w:pPr>
        <w:pStyle w:val="ListParagraph"/>
        <w:numPr>
          <w:ilvl w:val="0"/>
          <w:numId w:val="113"/>
        </w:numPr>
        <w:spacing w:line="276" w:lineRule="auto"/>
        <w:rPr>
          <w:rFonts w:ascii="Arial" w:hAnsi="Arial" w:cs="Arial"/>
          <w:sz w:val="20"/>
          <w:szCs w:val="20"/>
        </w:rPr>
      </w:pPr>
      <w:r w:rsidRPr="009D45DD">
        <w:rPr>
          <w:rFonts w:ascii="Arial" w:hAnsi="Arial" w:cs="Arial"/>
          <w:sz w:val="20"/>
          <w:szCs w:val="20"/>
        </w:rPr>
        <w:t>the person who made the statement must be dead at the time of the trial of the accused;</w:t>
      </w:r>
    </w:p>
    <w:p w:rsidR="002A765D" w:rsidRPr="009D45DD" w:rsidRDefault="002A765D" w:rsidP="00A71C28">
      <w:pPr>
        <w:pStyle w:val="ListParagraph"/>
        <w:numPr>
          <w:ilvl w:val="0"/>
          <w:numId w:val="113"/>
        </w:numPr>
        <w:spacing w:line="276" w:lineRule="auto"/>
        <w:rPr>
          <w:rFonts w:ascii="Arial" w:hAnsi="Arial" w:cs="Arial"/>
          <w:sz w:val="20"/>
          <w:szCs w:val="20"/>
        </w:rPr>
      </w:pPr>
      <w:r w:rsidRPr="009D45DD">
        <w:rPr>
          <w:rFonts w:ascii="Arial" w:hAnsi="Arial" w:cs="Arial"/>
          <w:sz w:val="20"/>
          <w:szCs w:val="20"/>
        </w:rPr>
        <w:t>the declarant must have been a competent witness;</w:t>
      </w:r>
    </w:p>
    <w:p w:rsidR="002A765D" w:rsidRPr="009D45DD" w:rsidRDefault="002A765D" w:rsidP="00A71C28">
      <w:pPr>
        <w:pStyle w:val="ListParagraph"/>
        <w:numPr>
          <w:ilvl w:val="0"/>
          <w:numId w:val="113"/>
        </w:numPr>
        <w:spacing w:line="276" w:lineRule="auto"/>
        <w:rPr>
          <w:rFonts w:ascii="Arial" w:hAnsi="Arial" w:cs="Arial"/>
          <w:sz w:val="20"/>
          <w:szCs w:val="20"/>
        </w:rPr>
      </w:pPr>
      <w:r w:rsidRPr="009D45DD">
        <w:rPr>
          <w:rFonts w:ascii="Arial" w:hAnsi="Arial" w:cs="Arial"/>
          <w:sz w:val="20"/>
          <w:szCs w:val="20"/>
        </w:rPr>
        <w:t>the statement must relate to the cause of the declarant’s death;</w:t>
      </w:r>
    </w:p>
    <w:p w:rsidR="002A765D" w:rsidRPr="009D45DD" w:rsidRDefault="002A765D" w:rsidP="00A71C28">
      <w:pPr>
        <w:pStyle w:val="ListParagraph"/>
        <w:numPr>
          <w:ilvl w:val="0"/>
          <w:numId w:val="113"/>
        </w:numPr>
        <w:spacing w:line="276" w:lineRule="auto"/>
        <w:rPr>
          <w:rFonts w:ascii="Arial" w:hAnsi="Arial" w:cs="Arial"/>
          <w:sz w:val="20"/>
          <w:szCs w:val="20"/>
        </w:rPr>
      </w:pPr>
      <w:proofErr w:type="gramStart"/>
      <w:r w:rsidRPr="009D45DD">
        <w:rPr>
          <w:rFonts w:ascii="Arial" w:hAnsi="Arial" w:cs="Arial"/>
          <w:sz w:val="20"/>
          <w:szCs w:val="20"/>
        </w:rPr>
        <w:t>at</w:t>
      </w:r>
      <w:proofErr w:type="gramEnd"/>
      <w:r w:rsidRPr="009D45DD">
        <w:rPr>
          <w:rFonts w:ascii="Arial" w:hAnsi="Arial" w:cs="Arial"/>
          <w:sz w:val="20"/>
          <w:szCs w:val="20"/>
        </w:rPr>
        <w:t xml:space="preserve"> the time the statement was made, the declarant must have been dangerously ill and must have had a settled hopeless expectation of death. The best evidence of this is a statement to that effect by him. The statement is not rendered inadmissible by reason of the fact that the declarant later entertained hopes of recovery, as long has he had no hope of recovery at the time the statement was made. </w:t>
      </w:r>
    </w:p>
    <w:p w:rsidR="00D6493A" w:rsidRDefault="00D6493A" w:rsidP="002A765D">
      <w:pPr>
        <w:pStyle w:val="ListParagraph"/>
        <w:spacing w:line="276" w:lineRule="auto"/>
        <w:ind w:left="0"/>
        <w:rPr>
          <w:rFonts w:ascii="Arial" w:hAnsi="Arial" w:cs="Arial"/>
          <w:sz w:val="20"/>
          <w:szCs w:val="20"/>
        </w:rPr>
      </w:pPr>
    </w:p>
    <w:p w:rsidR="002A765D" w:rsidRPr="009D45DD" w:rsidRDefault="002A765D" w:rsidP="002A765D">
      <w:pPr>
        <w:pStyle w:val="ListParagraph"/>
        <w:spacing w:line="276" w:lineRule="auto"/>
        <w:ind w:left="0"/>
        <w:rPr>
          <w:rFonts w:ascii="Arial" w:hAnsi="Arial" w:cs="Arial"/>
          <w:sz w:val="20"/>
          <w:szCs w:val="20"/>
        </w:rPr>
      </w:pPr>
      <w:r w:rsidRPr="009D45DD">
        <w:rPr>
          <w:rFonts w:ascii="Arial" w:hAnsi="Arial" w:cs="Arial"/>
          <w:sz w:val="20"/>
          <w:szCs w:val="20"/>
        </w:rPr>
        <w:t xml:space="preserve">The statement may be made orally, in which case the deceased’s exact words should, if possible be given. However, provided the court is satisfied that the deceased’s </w:t>
      </w:r>
      <w:r w:rsidR="007032C3" w:rsidRPr="009D45DD">
        <w:rPr>
          <w:rFonts w:ascii="Arial" w:hAnsi="Arial" w:cs="Arial"/>
          <w:sz w:val="20"/>
          <w:szCs w:val="20"/>
        </w:rPr>
        <w:t xml:space="preserve">meaning was accurately conveyed, it is not essential that his exact words be used. If it is possible, the statement should be in writing and read over to and signed by the deceased. It should be accompanied by a statement that the deceased believed he had no hope of recovery. </w:t>
      </w:r>
    </w:p>
    <w:p w:rsidR="007032C3" w:rsidRPr="009D45DD" w:rsidRDefault="007032C3" w:rsidP="002A765D">
      <w:pPr>
        <w:pStyle w:val="ListParagraph"/>
        <w:spacing w:line="276" w:lineRule="auto"/>
        <w:ind w:left="0"/>
        <w:rPr>
          <w:rFonts w:ascii="Arial" w:hAnsi="Arial" w:cs="Arial"/>
          <w:sz w:val="20"/>
          <w:szCs w:val="20"/>
        </w:rPr>
      </w:pPr>
    </w:p>
    <w:p w:rsidR="007032C3" w:rsidRPr="009D45DD" w:rsidRDefault="007032C3" w:rsidP="009D45DD">
      <w:pPr>
        <w:pStyle w:val="ListParagraph"/>
        <w:spacing w:line="276" w:lineRule="auto"/>
        <w:ind w:left="0"/>
        <w:jc w:val="both"/>
        <w:rPr>
          <w:rFonts w:ascii="Arial" w:hAnsi="Arial" w:cs="Arial"/>
          <w:sz w:val="20"/>
          <w:szCs w:val="20"/>
        </w:rPr>
      </w:pPr>
      <w:r w:rsidRPr="009D45DD">
        <w:rPr>
          <w:rFonts w:ascii="Arial" w:hAnsi="Arial" w:cs="Arial"/>
          <w:sz w:val="20"/>
          <w:szCs w:val="20"/>
        </w:rPr>
        <w:t xml:space="preserve">There is another procedure for admitting into evidence a statement of a deceased person. In terms of s 254 CPEA a person may make a written statement on oath to a magistrate if that person is dangerously ill and in the opinion of a medical practitioner is unlikely to recover from his illness. The person may make such a statement if that person is able and willing to give material evidence relating to a criminal offence </w:t>
      </w:r>
      <w:r w:rsidR="009D45DD" w:rsidRPr="009D45DD">
        <w:rPr>
          <w:rFonts w:ascii="Arial" w:hAnsi="Arial" w:cs="Arial"/>
          <w:sz w:val="20"/>
          <w:szCs w:val="20"/>
        </w:rPr>
        <w:t>or relating to any person accused of an offence. For the requirements for such statement to be</w:t>
      </w:r>
      <w:r w:rsidR="009D45DD">
        <w:rPr>
          <w:rFonts w:ascii="Arial" w:hAnsi="Arial" w:cs="Arial"/>
          <w:sz w:val="20"/>
          <w:szCs w:val="20"/>
        </w:rPr>
        <w:t xml:space="preserve"> admitted in evidence</w:t>
      </w:r>
      <w:r w:rsidR="009D45DD" w:rsidRPr="009D45DD">
        <w:rPr>
          <w:rFonts w:ascii="Arial" w:hAnsi="Arial" w:cs="Arial"/>
          <w:sz w:val="20"/>
          <w:szCs w:val="20"/>
        </w:rPr>
        <w:t xml:space="preserve"> see Reid R</w:t>
      </w:r>
      <w:r w:rsidR="009D45DD">
        <w:rPr>
          <w:rFonts w:ascii="Arial" w:hAnsi="Arial" w:cs="Arial"/>
          <w:sz w:val="20"/>
          <w:szCs w:val="20"/>
        </w:rPr>
        <w:t>owl</w:t>
      </w:r>
      <w:r w:rsidR="009D45DD" w:rsidRPr="009D45DD">
        <w:rPr>
          <w:rFonts w:ascii="Arial" w:hAnsi="Arial" w:cs="Arial"/>
          <w:sz w:val="20"/>
          <w:szCs w:val="20"/>
        </w:rPr>
        <w:t>and 18-22.</w:t>
      </w:r>
    </w:p>
    <w:p w:rsidR="005569CE" w:rsidRPr="004E5715" w:rsidRDefault="005569CE" w:rsidP="003A5E63">
      <w:pPr>
        <w:pStyle w:val="Heading2"/>
        <w:spacing w:line="276" w:lineRule="auto"/>
      </w:pPr>
      <w:bookmarkStart w:id="379" w:name="_Toc529350534"/>
      <w:r w:rsidRPr="004E5715">
        <w:t>Evidence of confession elicited by cross-examination of State witness</w:t>
      </w:r>
      <w:bookmarkEnd w:id="37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20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Mvambo</w:t>
      </w:r>
      <w:r w:rsidR="005569CE" w:rsidRPr="004E5715">
        <w:rPr>
          <w:rFonts w:ascii="Arial" w:hAnsi="Arial" w:cs="Arial"/>
          <w:sz w:val="20"/>
          <w:szCs w:val="20"/>
        </w:rPr>
        <w:t xml:space="preserve"> 1995 (1) SACR 180 (W)</w:t>
      </w:r>
      <w:r>
        <w:rPr>
          <w:rFonts w:ascii="Arial" w:hAnsi="Arial" w:cs="Arial"/>
          <w:sz w:val="20"/>
          <w:szCs w:val="20"/>
        </w:rPr>
        <w:t xml:space="preserve"> it was held that w</w:t>
      </w:r>
      <w:r w:rsidR="005569CE" w:rsidRPr="004E5715">
        <w:rPr>
          <w:rFonts w:ascii="Arial" w:hAnsi="Arial" w:cs="Arial"/>
          <w:sz w:val="20"/>
          <w:szCs w:val="20"/>
        </w:rPr>
        <w:t>here an accused or his legal representative, in the course of cross-examining a State witness, elicits evidence of a confession made by X, the evidence is admissible, provided that —</w:t>
      </w:r>
    </w:p>
    <w:p w:rsidR="005569CE" w:rsidRPr="004E5715" w:rsidRDefault="005569CE" w:rsidP="003A5E63">
      <w:pPr>
        <w:numPr>
          <w:ilvl w:val="0"/>
          <w:numId w:val="29"/>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witness’s answer constitutes a direct and fair answer to the cross-examination; and</w:t>
      </w:r>
    </w:p>
    <w:p w:rsidR="005569CE" w:rsidRPr="004E5715" w:rsidRDefault="005569CE" w:rsidP="003A5E63">
      <w:pPr>
        <w:numPr>
          <w:ilvl w:val="0"/>
          <w:numId w:val="29"/>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in</w:t>
      </w:r>
      <w:proofErr w:type="gramEnd"/>
      <w:r w:rsidRPr="004E5715">
        <w:rPr>
          <w:rFonts w:ascii="Arial" w:hAnsi="Arial" w:cs="Arial"/>
          <w:sz w:val="20"/>
          <w:szCs w:val="20"/>
        </w:rPr>
        <w:t xml:space="preserve"> the case of an unrepresented accused, the court is satisfied that X is fully aware of the risk attached to the question.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Considerations of fairness to X require that the courts should be vigilant to enforce these provisos. Furthermore the presumption underlying the second proviso, that legal practitioners know what they are about and are aware of the risks attaching to the questions, is not always true — particularly with inexperienced </w:t>
      </w:r>
      <w:r w:rsidRPr="004E5715">
        <w:rPr>
          <w:rFonts w:ascii="Arial" w:hAnsi="Arial" w:cs="Arial"/>
          <w:i/>
          <w:iCs/>
          <w:sz w:val="20"/>
          <w:szCs w:val="20"/>
        </w:rPr>
        <w:t>pro deo</w:t>
      </w:r>
      <w:r w:rsidRPr="004E5715">
        <w:rPr>
          <w:rFonts w:ascii="Arial" w:hAnsi="Arial" w:cs="Arial"/>
          <w:sz w:val="20"/>
          <w:szCs w:val="20"/>
        </w:rPr>
        <w:t xml:space="preserve"> counsel. In such cases, the court should be vigilant, when counsel puts a dangerous question, or seems about to do so, to warn of the dangers and to permit its withdrawal before it is answered.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80" w:name="_Toc529350535"/>
      <w:r w:rsidRPr="004E5715">
        <w:t>Evidence during trial within a trial</w:t>
      </w:r>
      <w:bookmarkEnd w:id="380"/>
    </w:p>
    <w:p w:rsidR="005569CE" w:rsidRPr="004E5715" w:rsidRDefault="00620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Gquma &amp; Ors</w:t>
      </w:r>
      <w:r w:rsidR="005569CE" w:rsidRPr="004E5715">
        <w:rPr>
          <w:rFonts w:ascii="Arial" w:hAnsi="Arial" w:cs="Arial"/>
          <w:sz w:val="20"/>
          <w:szCs w:val="20"/>
        </w:rPr>
        <w:t xml:space="preserve"> (2) 1994 (2) SACR 182 (C)</w:t>
      </w:r>
      <w:r>
        <w:rPr>
          <w:rFonts w:ascii="Arial" w:hAnsi="Arial" w:cs="Arial"/>
          <w:sz w:val="20"/>
          <w:szCs w:val="20"/>
        </w:rPr>
        <w:t xml:space="preserve"> it was held that it</w:t>
      </w:r>
      <w:r w:rsidR="005569CE" w:rsidRPr="004E5715">
        <w:rPr>
          <w:rFonts w:ascii="Arial" w:hAnsi="Arial" w:cs="Arial"/>
          <w:sz w:val="20"/>
          <w:szCs w:val="20"/>
        </w:rPr>
        <w:t xml:space="preserve"> is a settled general principle that the issue of the admissibility of a statement or confession must be kept clearly distinct from the issue of guilt, which object is achieved by insulating the inquiry into voluntariness (the trial within the trial) in a compartment separate from the main trial. But once the statement has been ruled admissible X and his witnesses, if they give evidence in the main trial, may be cross-examined on the evidence given by them in the trial within a trial.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Cs/>
          <w:sz w:val="20"/>
          <w:szCs w:val="20"/>
        </w:rPr>
        <w:lastRenderedPageBreak/>
        <w:t xml:space="preserve">In </w:t>
      </w:r>
      <w:r w:rsidRPr="004E5715">
        <w:rPr>
          <w:rFonts w:ascii="Arial" w:hAnsi="Arial" w:cs="Arial"/>
          <w:i/>
          <w:iCs/>
          <w:sz w:val="20"/>
          <w:szCs w:val="20"/>
        </w:rPr>
        <w:t>Shezi</w:t>
      </w:r>
      <w:r w:rsidRPr="004E5715">
        <w:rPr>
          <w:rFonts w:ascii="Arial" w:hAnsi="Arial" w:cs="Arial"/>
          <w:sz w:val="20"/>
          <w:szCs w:val="20"/>
        </w:rPr>
        <w:t xml:space="preserve"> 1994 (1) SACR 575 (A) the SA court stated that an accused person has the right to have the question of the admissibility of his statement tried as a separate and distinct issue. Hence the evidence at a trial within a trial to determine the admissibility of a statement cannot be relied upon in reference to the ultimate verdict. A trial within a trial and the main trial are separate in substance as well as form, and the former is restricted to evidence relating to the admissibility of X’s statement.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81" w:name="_Toc529350536"/>
      <w:r w:rsidRPr="004E5715">
        <w:t>Drawing adverse inferences from accused’s silence</w:t>
      </w:r>
      <w:bookmarkEnd w:id="38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16-37; 20-8</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382" w:name="_Toc529350537"/>
      <w:r w:rsidRPr="004E5715">
        <w:t>Adverse inferences</w:t>
      </w:r>
      <w:bookmarkEnd w:id="38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In terms of the CPEA the court can draw certain adverse inferences from X’s silence at different stages. The court may draw such adverse inferences from silence at t</w:t>
      </w:r>
      <w:r w:rsidRPr="004E5715">
        <w:rPr>
          <w:rFonts w:ascii="Arial" w:hAnsi="Arial" w:cs="Arial"/>
          <w:spacing w:val="15"/>
          <w:sz w:val="20"/>
          <w:szCs w:val="20"/>
        </w:rPr>
        <w:t>hese different stages as appear proper. Also, on the basis of such inferences, the silence</w:t>
      </w:r>
      <w:r w:rsidRPr="004E5715">
        <w:rPr>
          <w:rFonts w:ascii="Arial" w:hAnsi="Arial" w:cs="Arial"/>
          <w:sz w:val="20"/>
          <w:szCs w:val="20"/>
        </w:rPr>
        <w:t xml:space="preserve"> may be treated as evidence corroborating any other evidence given against X.</w:t>
      </w:r>
    </w:p>
    <w:p w:rsidR="005569CE" w:rsidRPr="004E5715" w:rsidRDefault="005569CE" w:rsidP="003A5E63">
      <w:pPr>
        <w:pStyle w:val="Heading3"/>
        <w:spacing w:line="276" w:lineRule="auto"/>
      </w:pPr>
      <w:bookmarkStart w:id="383" w:name="_Toc529350538"/>
      <w:r w:rsidRPr="004E5715">
        <w:t>Confirmation proceedings</w:t>
      </w:r>
      <w:bookmarkEnd w:id="38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Adverse inferences can be draw at the trial if, at proceedings to confirm a statement allegedly made by X to the police, X remains silent and does not mention any fact which, in the circumstances, he could reasonably have been expected to have mentioned. If then at his trial he challenges the statement on the basis that he did not in fact make it or he did not make it freely and voluntarily, the court may draw adverse inferences from his earlier failure to mention the facts: s 115 CPEA.</w:t>
      </w:r>
    </w:p>
    <w:p w:rsidR="005569CE" w:rsidRPr="004E5715" w:rsidRDefault="005569CE" w:rsidP="003A5E63">
      <w:pPr>
        <w:pStyle w:val="Heading3"/>
        <w:spacing w:line="276" w:lineRule="auto"/>
      </w:pPr>
      <w:r w:rsidRPr="004E5715">
        <w:tab/>
      </w:r>
      <w:bookmarkStart w:id="384" w:name="_Toc529350539"/>
      <w:r w:rsidRPr="004E5715">
        <w:t>Defence outline</w:t>
      </w:r>
      <w:bookmarkEnd w:id="38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Adverse inferences can be drawn if X pleads not guilty or the magistrate enters a plea of not guilty because X refuses to plead to the charge, and on being called upon to give his defence outline he fails to mention any fact relevant to his defence which, in the circumstances existing at the time, he could reasonably have been expected to have mentioned. Such adverse inferences can be drawn by the court from his earlier failure to mention these facts when it determines his guilt for the offence charged or any other crime which he may be convicted of on that charge: s 189(2)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This provision must not, however, be taken too far in relation to X who is not legally represented. In </w:t>
      </w:r>
      <w:r w:rsidRPr="004E5715">
        <w:rPr>
          <w:rFonts w:ascii="Arial" w:hAnsi="Arial" w:cs="Arial"/>
          <w:i/>
          <w:iCs/>
          <w:sz w:val="20"/>
          <w:szCs w:val="20"/>
        </w:rPr>
        <w:t>Pandehuni</w:t>
      </w:r>
      <w:r w:rsidRPr="004E5715">
        <w:rPr>
          <w:rFonts w:ascii="Arial" w:hAnsi="Arial" w:cs="Arial"/>
          <w:sz w:val="20"/>
          <w:szCs w:val="20"/>
        </w:rPr>
        <w:t xml:space="preserve"> 1982 (2) ZLR 133 (S), the Supreme Court stated that even where X has been properly warned of the fact that adverse inferences may be drawn from his failure to mention relevant facts in his defence outline, it must still be borne in mind that an accused who is required to give an </w:t>
      </w:r>
      <w:r w:rsidRPr="004E5715">
        <w:rPr>
          <w:rFonts w:ascii="Arial" w:hAnsi="Arial" w:cs="Arial"/>
          <w:i/>
          <w:iCs/>
          <w:sz w:val="20"/>
          <w:szCs w:val="20"/>
        </w:rPr>
        <w:t>ex tempore</w:t>
      </w:r>
      <w:r w:rsidRPr="004E5715">
        <w:rPr>
          <w:rFonts w:ascii="Arial" w:hAnsi="Arial" w:cs="Arial"/>
          <w:sz w:val="20"/>
          <w:szCs w:val="20"/>
        </w:rPr>
        <w:t xml:space="preserve"> summary of the features of his defence may very easily fail to marshal his thoughts so as to include in the outline everything that should be included. The outline is after all only that; it is not a detailed and comprehensive exposition such as would be expected in the course of evidence in chief. X must therefore be allowed to add facts to his evidence in chief which are not in his initial outline. This is why it is wrong to use the shortcut device of prompting X simply to adhere to his initial outline when giving evidence in chief before cross-examination commences. This applies even when he is asked if he wishes to add anything to that outline. By circumscribing X in this way he is not able to give a full exposition of his case in his evidence in </w:t>
      </w:r>
      <w:r w:rsidRPr="004E5715">
        <w:rPr>
          <w:rFonts w:ascii="Arial" w:hAnsi="Arial" w:cs="Arial"/>
          <w:sz w:val="20"/>
          <w:szCs w:val="20"/>
        </w:rPr>
        <w:lastRenderedPageBreak/>
        <w:t>chief and this means that he does not have a proper opportunity to give full evidence covering in detail the additional facts not in his initial outline.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is circumscribed in this way, the scepticism which arises from the fact that he has mentioned salient facts for the first time only when under cross-examination may be entirely unjustified.</w:t>
      </w:r>
    </w:p>
    <w:p w:rsidR="005569CE" w:rsidRPr="004E5715" w:rsidRDefault="005569CE" w:rsidP="003A5E63">
      <w:pPr>
        <w:pStyle w:val="Heading3"/>
        <w:spacing w:line="276" w:lineRule="auto"/>
      </w:pPr>
      <w:bookmarkStart w:id="385" w:name="_Toc529350540"/>
      <w:r w:rsidRPr="004E5715">
        <w:t>When giving evidence</w:t>
      </w:r>
      <w:bookmarkEnd w:id="38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refuses to answer any questions put to him when he gives evidence in his defence, and his refusal is not for a just cause (on the grounds of privilege), adverse inferences may be drawn by the court from the failure to answer the questions: s 199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Masawi &amp; Anor</w:t>
      </w:r>
      <w:r w:rsidRPr="004E5715">
        <w:rPr>
          <w:rFonts w:ascii="Arial" w:hAnsi="Arial" w:cs="Arial"/>
          <w:sz w:val="20"/>
          <w:szCs w:val="20"/>
        </w:rPr>
        <w:t xml:space="preserve"> HH-111-94, the facts were that at 7 am on 15 December 1992 a woman was kidnapped; in late December a second suspect was arrested and after being warned and cautioned simply said he denied the charge. The court drew an adverse inference from his failure to give any indication that his defence was an alibi or any details of what he was doing during the crucial period. Although the court accepted that he had been assaulted by police at the time of his arrest and then denied both a timeous remand and access by a lawyer for some days, it was found to be an insufficient justification for giving no facts at all.</w:t>
      </w:r>
    </w:p>
    <w:p w:rsidR="005569CE" w:rsidRPr="004E5715" w:rsidRDefault="005569CE" w:rsidP="003A5E63">
      <w:pPr>
        <w:pStyle w:val="Heading3"/>
        <w:spacing w:line="276" w:lineRule="auto"/>
      </w:pPr>
      <w:bookmarkStart w:id="386" w:name="_Toc529350541"/>
      <w:r w:rsidRPr="004E5715">
        <w:t>Questions put by prosecutor or court</w:t>
      </w:r>
      <w:bookmarkEnd w:id="386"/>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Even if X has declined to give evidence in his defence he can nonetheless be questioned by the prosecutor or the court. If, without just cause, he refuses to answer such questions adverse inferences may be drawn by the court from the failure to answer the questions: s 199 CPEA.</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87" w:name="_Toc529350542"/>
      <w:r w:rsidRPr="004E5715">
        <w:t>Statements by accused to police</w:t>
      </w:r>
      <w:bookmarkEnd w:id="38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X’s statement to the police is admissible, the statement needs to be carefully examined to see what sort of a statement it is. In the </w:t>
      </w:r>
      <w:r w:rsidRPr="004E5715">
        <w:rPr>
          <w:rFonts w:ascii="Arial" w:hAnsi="Arial" w:cs="Arial"/>
          <w:i/>
          <w:iCs/>
          <w:sz w:val="20"/>
          <w:szCs w:val="20"/>
        </w:rPr>
        <w:t>Prosecutors Handbook</w:t>
      </w:r>
      <w:r w:rsidRPr="004E5715">
        <w:rPr>
          <w:rFonts w:ascii="Arial" w:hAnsi="Arial" w:cs="Arial"/>
          <w:sz w:val="20"/>
          <w:szCs w:val="20"/>
        </w:rPr>
        <w:t>, it is pointed out that the statement may amount to:</w:t>
      </w:r>
    </w:p>
    <w:p w:rsidR="005569CE" w:rsidRPr="004E5715" w:rsidRDefault="005569CE" w:rsidP="003A5E63">
      <w:pPr>
        <w:numPr>
          <w:ilvl w:val="0"/>
          <w:numId w:val="3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complete admission (in which case if X has not challenged the admissibility of the statement he probably will have pleaded guilty);</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numPr>
          <w:ilvl w:val="0"/>
          <w:numId w:val="3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partial admission (as where X admits to stealing two of the four items which he is alleged to have stolen);</w:t>
      </w:r>
    </w:p>
    <w:p w:rsidR="005569CE" w:rsidRPr="004E5715" w:rsidRDefault="005569CE" w:rsidP="003A5E63">
      <w:pPr>
        <w:numPr>
          <w:ilvl w:val="0"/>
          <w:numId w:val="3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complete denial;</w:t>
      </w:r>
    </w:p>
    <w:p w:rsidR="005569CE" w:rsidRPr="004E5715" w:rsidRDefault="005569CE" w:rsidP="003A5E63">
      <w:pPr>
        <w:numPr>
          <w:ilvl w:val="0"/>
          <w:numId w:val="30"/>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partial denial;</w:t>
      </w:r>
    </w:p>
    <w:p w:rsidR="005569CE" w:rsidRPr="004E5715" w:rsidRDefault="005569CE" w:rsidP="003A5E63">
      <w:pPr>
        <w:numPr>
          <w:ilvl w:val="0"/>
          <w:numId w:val="30"/>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an</w:t>
      </w:r>
      <w:proofErr w:type="gramEnd"/>
      <w:r w:rsidRPr="004E5715">
        <w:rPr>
          <w:rFonts w:ascii="Arial" w:hAnsi="Arial" w:cs="Arial"/>
          <w:sz w:val="20"/>
          <w:szCs w:val="20"/>
        </w:rPr>
        <w:t xml:space="preserve"> innocent explanation.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Partial admissions and partial denials need to be particularly carefully treated. If X is charged with attempted murder and says that he admits to having stabbed the complainant, this does not mean that he has admitted that he did so with the intention to kill; if a person is charged with assault with intent to do grievous bodily harm and denies that he used a knife as alleged, he may nonetheless have admitted in his statement to the police that he did have a fight with the complainant.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 xml:space="preserve">Note that the statement of X in reply to police questions is only evidence against the maker of the statement: </w:t>
      </w:r>
      <w:r w:rsidRPr="00A36F73">
        <w:rPr>
          <w:rFonts w:ascii="Arial" w:hAnsi="Arial" w:cs="Arial"/>
          <w:sz w:val="20"/>
          <w:szCs w:val="20"/>
        </w:rPr>
        <w:t>s 259 CPEA</w:t>
      </w:r>
      <w:r w:rsidRPr="004E5715">
        <w:rPr>
          <w:rFonts w:ascii="Arial" w:hAnsi="Arial" w:cs="Arial"/>
          <w:sz w:val="20"/>
          <w:szCs w:val="20"/>
        </w:rPr>
        <w:t>. This is because there is no opportunity for cross-examination of the person who made this statement when he makes his statement. But if the maker goes into the witness box and repeats on oath what he said in the statement, he renders himself liable to cross-examination by an accused who is jointly charged with him and thus such evidence on oath is admissible against the co-accused.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88" w:name="_Toc529350543"/>
      <w:r w:rsidRPr="004E5715">
        <w:t>Inconsistencies and contradictions in witness testimony</w:t>
      </w:r>
      <w:bookmarkEnd w:id="38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mere fact that there are some minor discrepancies in the testimony of a witness does not mean that that testimony must be rejected. The mere fact that there are some minor contradictions in the testimony of the various witnesses testifying for either the State or the defence does not mean that the testimony of all those witnesses must be rejected. The nature and extent of the discrepancies and contradictions must be probed, together with the overall question of credibility of the various witnesses.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witness statement may be entirely or substantially true, entirely or substantially false, partially true or partially false. The witness may also have a reason for altering his testimony in favour of X or may have a reason such as a grudge for falsifying his evidence against X.</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rPr>
          <w:u w:val="single"/>
        </w:rPr>
      </w:pPr>
      <w:bookmarkStart w:id="389" w:name="_Toc529350544"/>
      <w:r w:rsidRPr="004E5715">
        <w:t>Previous inconsistent statements by State witnesses</w:t>
      </w:r>
      <w:bookmarkEnd w:id="389"/>
      <w:r w:rsidRPr="004E5715">
        <w:rPr>
          <w:u w:val="single"/>
        </w:rPr>
        <w:t xml:space="preserv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i/>
          <w:iCs/>
          <w:sz w:val="20"/>
          <w:szCs w:val="20"/>
        </w:rPr>
        <w:t>Reid-Rowland 18-19</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D6493A" w:rsidRDefault="005569CE" w:rsidP="003A5E63">
      <w:pPr>
        <w:pStyle w:val="Heading2"/>
        <w:spacing w:line="276" w:lineRule="auto"/>
        <w:rPr>
          <w:b w:val="0"/>
          <w:i/>
          <w:sz w:val="22"/>
          <w:szCs w:val="22"/>
        </w:rPr>
      </w:pPr>
      <w:bookmarkStart w:id="390" w:name="_Toc529350545"/>
      <w:r w:rsidRPr="00D6493A">
        <w:rPr>
          <w:b w:val="0"/>
          <w:i/>
          <w:sz w:val="22"/>
          <w:szCs w:val="22"/>
        </w:rPr>
        <w:t>Hostile witness</w:t>
      </w:r>
      <w:bookmarkEnd w:id="39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State witness may have made a statement to the police which was against X. However, when the case gets to court, because of his relationship to X or for some other reason, he may depart from his statement and give evidence favourable to X and become a hostile witness against the State case.</w:t>
      </w:r>
    </w:p>
    <w:p w:rsidR="005569CE" w:rsidRPr="004E5715" w:rsidRDefault="005569CE" w:rsidP="003A5E63">
      <w:pPr>
        <w:pStyle w:val="Heading2"/>
        <w:spacing w:line="276" w:lineRule="auto"/>
      </w:pPr>
      <w:bookmarkStart w:id="391" w:name="_Toc529350546"/>
      <w:r w:rsidRPr="00D6493A">
        <w:rPr>
          <w:b w:val="0"/>
          <w:i/>
          <w:sz w:val="22"/>
          <w:szCs w:val="22"/>
        </w:rPr>
        <w:t>Impeachment of witness</w:t>
      </w:r>
      <w:bookmarkEnd w:id="391"/>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When a witness has become hostile the State has the option to apply to impeach the witness in terms of s 316 CPEA. The object of impeachment is not to persuade the magistrate to accept the evidence he gave in his original statement, but to destroy his reliability for either side.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To have his own witness impeached by the court the correct procedure is as follows:</w:t>
      </w:r>
    </w:p>
    <w:p w:rsidR="005569CE" w:rsidRPr="004E5715" w:rsidRDefault="005569CE" w:rsidP="003A5E63">
      <w:pPr>
        <w:numPr>
          <w:ilvl w:val="0"/>
          <w:numId w:val="3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State must first produce the previous apparently conflicting statement from the witness and the prosecutor should give the witness sufficient particulars of the statement to identify the occasion on which it was allegedly made.</w:t>
      </w:r>
    </w:p>
    <w:p w:rsidR="005569CE" w:rsidRPr="004E5715" w:rsidRDefault="005569CE" w:rsidP="003A5E63">
      <w:pPr>
        <w:numPr>
          <w:ilvl w:val="0"/>
          <w:numId w:val="3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witness must then be asked whether he made the alleged statement. If the statement is signed, he may be asked to admit to the signature.</w:t>
      </w:r>
    </w:p>
    <w:p w:rsidR="005569CE" w:rsidRPr="004E5715" w:rsidRDefault="005569CE" w:rsidP="003A5E63">
      <w:pPr>
        <w:numPr>
          <w:ilvl w:val="0"/>
          <w:numId w:val="3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lastRenderedPageBreak/>
        <w:t>If the witness admits to having made the statement on the specified occasion, the statement should be put to him and he should be asked to admit or deny using the words alleged.</w:t>
      </w:r>
    </w:p>
    <w:p w:rsidR="005569CE" w:rsidRPr="004E5715" w:rsidRDefault="005569CE" w:rsidP="003A5E63">
      <w:pPr>
        <w:numPr>
          <w:ilvl w:val="0"/>
          <w:numId w:val="3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witness denies using the words alleged, the prosecutor may apply to adjourn the case so that he can call witnesses to prove that the statement was made by this witness. Where the statement has been interpreted, the interpreter must be called.</w:t>
      </w:r>
    </w:p>
    <w:p w:rsidR="005569CE" w:rsidRPr="004E5715" w:rsidRDefault="005569CE" w:rsidP="003A5E63">
      <w:pPr>
        <w:numPr>
          <w:ilvl w:val="0"/>
          <w:numId w:val="31"/>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the witness admits using the words alleged, the statement may be used without further proof.</w:t>
      </w:r>
    </w:p>
    <w:p w:rsidR="005569CE" w:rsidRPr="004E5715" w:rsidRDefault="005569CE" w:rsidP="003A5E63">
      <w:pPr>
        <w:tabs>
          <w:tab w:val="left" w:pos="340"/>
        </w:tabs>
        <w:autoSpaceDE w:val="0"/>
        <w:autoSpaceDN w:val="0"/>
        <w:adjustRightInd w:val="0"/>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witness must then be asked to explain the discrepancies between the statement on t</w:t>
      </w:r>
      <w:r w:rsidRPr="004E5715">
        <w:rPr>
          <w:rFonts w:ascii="Arial" w:hAnsi="Arial" w:cs="Arial"/>
          <w:spacing w:val="15"/>
          <w:sz w:val="20"/>
          <w:szCs w:val="20"/>
        </w:rPr>
        <w:t>he occasion specified and his present testimony, and what the truth of the matter really</w:t>
      </w:r>
      <w:r w:rsidRPr="004E5715">
        <w:rPr>
          <w:rFonts w:ascii="Arial" w:hAnsi="Arial" w:cs="Arial"/>
          <w:sz w:val="20"/>
          <w:szCs w:val="20"/>
        </w:rPr>
        <w:t xml:space="preserve"> is.</w:t>
      </w:r>
    </w:p>
    <w:p w:rsidR="005569CE" w:rsidRPr="004E5715" w:rsidRDefault="005569CE" w:rsidP="003A5E63">
      <w:pPr>
        <w:spacing w:line="276" w:lineRule="auto"/>
        <w:jc w:val="both"/>
        <w:rPr>
          <w:rFonts w:ascii="Arial" w:hAnsi="Arial" w:cs="Arial"/>
          <w:sz w:val="20"/>
          <w:szCs w:val="20"/>
        </w:rPr>
      </w:pPr>
    </w:p>
    <w:p w:rsidR="005569CE" w:rsidRPr="004E5715" w:rsidRDefault="00620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See </w:t>
      </w:r>
      <w:r w:rsidR="005569CE" w:rsidRPr="004E5715">
        <w:rPr>
          <w:rFonts w:ascii="Arial" w:hAnsi="Arial" w:cs="Arial"/>
          <w:i/>
          <w:iCs/>
          <w:sz w:val="20"/>
          <w:szCs w:val="20"/>
        </w:rPr>
        <w:t xml:space="preserve">Muhlaba &amp; Ors </w:t>
      </w:r>
      <w:r w:rsidR="005569CE" w:rsidRPr="004E5715">
        <w:rPr>
          <w:rFonts w:ascii="Arial" w:hAnsi="Arial" w:cs="Arial"/>
          <w:sz w:val="20"/>
          <w:szCs w:val="20"/>
        </w:rPr>
        <w:t xml:space="preserve">1973 (1) RLR 178 (GD) and C Goredema “Procedural aspects relating to the impeachment of witnesses” (1989) </w:t>
      </w:r>
      <w:r w:rsidR="005569CE" w:rsidRPr="004E5715">
        <w:rPr>
          <w:rFonts w:ascii="Arial" w:hAnsi="Arial" w:cs="Arial"/>
          <w:i/>
          <w:iCs/>
          <w:sz w:val="20"/>
          <w:szCs w:val="20"/>
        </w:rPr>
        <w:t>Legal Forum</w:t>
      </w:r>
      <w:r w:rsidR="005569CE" w:rsidRPr="004E5715">
        <w:rPr>
          <w:rFonts w:ascii="Arial" w:hAnsi="Arial" w:cs="Arial"/>
          <w:sz w:val="20"/>
          <w:szCs w:val="20"/>
        </w:rPr>
        <w:t xml:space="preserve"> Vol. 1 No. 6, p 8.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witness’ explanation of the apparent conflict may be entirely acceptable. If it is not, it may be appropriate to impeach him in terms of s 316 [293] CPEA. In </w:t>
      </w:r>
      <w:smartTag w:uri="urn:schemas-microsoft-com:office:smarttags" w:element="place">
        <w:r w:rsidRPr="004E5715">
          <w:rPr>
            <w:rFonts w:ascii="Arial" w:hAnsi="Arial" w:cs="Arial"/>
            <w:i/>
            <w:iCs/>
            <w:sz w:val="20"/>
            <w:szCs w:val="20"/>
          </w:rPr>
          <w:t>Chari</w:t>
        </w:r>
      </w:smartTag>
      <w:r w:rsidRPr="004E5715">
        <w:rPr>
          <w:rFonts w:ascii="Arial" w:hAnsi="Arial" w:cs="Arial"/>
          <w:sz w:val="20"/>
          <w:szCs w:val="20"/>
        </w:rPr>
        <w:t xml:space="preserve"> 1989 (1) ZLR 231 (S), after a State witness had given evidence inconsistent with a previous sworn statement, the prosecutor had produced this statement as an exhibit. Without further ado the magistrate summarily dismissed the witness and excused him from further attendance. The Supreme Court held that this amounted to a gross irregularity. The prosecution should have laid a proper foundation for the impeachment and the defence should have had an opportunity to cross-examine the witness.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C2AE7"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If the State decides to apply to have the witness declared hostile and the magistrate declares him to be adverse, the State can then proceed to cross-examine the witness. It is an irregularity for the State to be permitted to cross-examine its own witness before the court has declared the witness to be hostile. Before the witness has been declared hostile the prosecutor may not go beyond putting the discrepancies and eliciting an explanation from the witness; he may not proceed with full blooded cross-examination of the witness. </w:t>
      </w:r>
    </w:p>
    <w:p w:rsidR="004C2AE7" w:rsidRPr="004E5715" w:rsidRDefault="004C2AE7"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Although the object of this cross-examination may be to discredit all aspects of his testimony, this witness may say some things under cross-examination which in fact implicate X. As seen below the State can then seek to rely on those portions of the testimony of this hostile witness which assist the State case.</w:t>
      </w:r>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15FAA" w:rsidRPr="00B04183" w:rsidRDefault="00415FAA"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0818DA">
        <w:rPr>
          <w:rFonts w:ascii="Arial" w:hAnsi="Arial" w:cs="Arial"/>
          <w:i/>
          <w:color w:val="000000" w:themeColor="text1"/>
          <w:sz w:val="20"/>
          <w:szCs w:val="20"/>
        </w:rPr>
        <w:t>Bennett</w:t>
      </w:r>
      <w:r w:rsidRPr="000818DA">
        <w:rPr>
          <w:rFonts w:ascii="Arial" w:hAnsi="Arial" w:cs="Arial"/>
          <w:color w:val="000000" w:themeColor="text1"/>
          <w:sz w:val="20"/>
          <w:szCs w:val="20"/>
        </w:rPr>
        <w:t xml:space="preserve"> (1) </w:t>
      </w:r>
      <w:r w:rsidR="00A66016" w:rsidRPr="00A66016">
        <w:rPr>
          <w:rFonts w:ascii="Arial" w:hAnsi="Arial" w:cs="Arial"/>
          <w:color w:val="000000" w:themeColor="text1"/>
          <w:sz w:val="20"/>
          <w:szCs w:val="20"/>
        </w:rPr>
        <w:t>2010 (1) ZLR 280 (H)</w:t>
      </w:r>
      <w:r w:rsidR="00A66016" w:rsidRPr="001F708B">
        <w:rPr>
          <w:rFonts w:cs="Arial"/>
          <w:color w:val="000000" w:themeColor="text1"/>
          <w:szCs w:val="20"/>
        </w:rPr>
        <w:t xml:space="preserve"> </w:t>
      </w:r>
      <w:r>
        <w:rPr>
          <w:rFonts w:ascii="Arial" w:hAnsi="Arial" w:cs="Arial"/>
          <w:color w:val="000000" w:themeColor="text1"/>
          <w:sz w:val="20"/>
          <w:szCs w:val="20"/>
        </w:rPr>
        <w:t>t</w:t>
      </w:r>
      <w:r w:rsidRPr="00B04183">
        <w:rPr>
          <w:rFonts w:ascii="Arial" w:hAnsi="Arial" w:cs="Arial"/>
          <w:color w:val="000000" w:themeColor="text1"/>
          <w:sz w:val="20"/>
          <w:szCs w:val="20"/>
        </w:rPr>
        <w:t>he State sought to have its principal witness declared hostile in order that it could cross-examine him. The witness had previously made a statement to the police, which had implicated the accused in the present trial. The witness had challenged the admissibility of the statement, on the grounds inter alia that he had not been correctly warned and cautioned. The prosecution in that trial did not attempt to introduce the statement in evidence. The witness was subsequently convicted and sentenced to a term of imprisonment, which he served. When notified that he would be subpoenaed to give evidence against the accused, the witness made it clear that he absolved the accused of any wrong doing. Nonetheless, the prosecution called him and his evidence was favourable to the accused and against the State case.</w:t>
      </w:r>
    </w:p>
    <w:p w:rsidR="00415FAA" w:rsidRPr="00B04183" w:rsidRDefault="00415FAA" w:rsidP="003A5E63">
      <w:pPr>
        <w:autoSpaceDE w:val="0"/>
        <w:autoSpaceDN w:val="0"/>
        <w:adjustRightInd w:val="0"/>
        <w:spacing w:line="276" w:lineRule="auto"/>
        <w:jc w:val="both"/>
        <w:rPr>
          <w:rFonts w:ascii="Arial" w:hAnsi="Arial" w:cs="Arial"/>
          <w:color w:val="000000" w:themeColor="text1"/>
          <w:sz w:val="20"/>
          <w:szCs w:val="20"/>
        </w:rPr>
      </w:pPr>
    </w:p>
    <w:p w:rsidR="00415FAA" w:rsidRPr="00B04183" w:rsidRDefault="00415FAA"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The court held that</w:t>
      </w:r>
      <w:r w:rsidRPr="00B04183">
        <w:rPr>
          <w:rFonts w:ascii="Arial" w:hAnsi="Arial" w:cs="Arial"/>
          <w:color w:val="000000" w:themeColor="text1"/>
          <w:sz w:val="20"/>
          <w:szCs w:val="20"/>
        </w:rPr>
        <w:t xml:space="preserve"> the witness's statement to the police was inadmissible against him and a fortiori inadmissible against the accused. In any event, being an alleged confession by the </w:t>
      </w:r>
      <w:r w:rsidRPr="00B04183">
        <w:rPr>
          <w:rFonts w:ascii="Arial" w:hAnsi="Arial" w:cs="Arial"/>
          <w:color w:val="000000" w:themeColor="text1"/>
          <w:sz w:val="20"/>
          <w:szCs w:val="20"/>
        </w:rPr>
        <w:lastRenderedPageBreak/>
        <w:t xml:space="preserve">witness, it was, in terms of s 259 </w:t>
      </w:r>
      <w:r>
        <w:rPr>
          <w:rFonts w:ascii="Arial" w:hAnsi="Arial" w:cs="Arial"/>
          <w:color w:val="000000" w:themeColor="text1"/>
          <w:sz w:val="20"/>
          <w:szCs w:val="20"/>
        </w:rPr>
        <w:t>CPEA,</w:t>
      </w:r>
      <w:r w:rsidRPr="00B04183">
        <w:rPr>
          <w:rFonts w:ascii="Arial" w:hAnsi="Arial" w:cs="Arial"/>
          <w:color w:val="000000" w:themeColor="text1"/>
          <w:sz w:val="20"/>
          <w:szCs w:val="20"/>
        </w:rPr>
        <w:t xml:space="preserve"> inadmissible against any other person. It could not be used for the purpose of impeaching the witness.</w:t>
      </w:r>
    </w:p>
    <w:p w:rsidR="00415FAA" w:rsidRPr="00B04183" w:rsidRDefault="00415FAA" w:rsidP="003A5E63">
      <w:pPr>
        <w:autoSpaceDE w:val="0"/>
        <w:autoSpaceDN w:val="0"/>
        <w:adjustRightInd w:val="0"/>
        <w:spacing w:line="276" w:lineRule="auto"/>
        <w:jc w:val="both"/>
        <w:rPr>
          <w:rFonts w:ascii="Arial" w:hAnsi="Arial" w:cs="Arial"/>
          <w:color w:val="000000" w:themeColor="text1"/>
          <w:sz w:val="20"/>
          <w:szCs w:val="20"/>
        </w:rPr>
      </w:pPr>
    </w:p>
    <w:p w:rsidR="00415FAA" w:rsidRPr="00B04183" w:rsidRDefault="00415FAA"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The court ruled further that t</w:t>
      </w:r>
      <w:r w:rsidRPr="00B04183">
        <w:rPr>
          <w:rFonts w:ascii="Arial" w:hAnsi="Arial" w:cs="Arial"/>
          <w:color w:val="000000" w:themeColor="text1"/>
          <w:sz w:val="20"/>
          <w:szCs w:val="20"/>
        </w:rPr>
        <w:t>he basis for impeachment is not restricted to previous inconsistent statements. There are various ways of proving hostility and proof of previous inconsistent statement is only one of them. The basis of impeachment proceedings is adversity or hostility on the party of a witness against a party calling him. A witness can only be considered adverse, or hostile, if he is shown to bear a hostile animus towards the party calling him and so does not give his evidence fairly and with the desire to tell the truth. Hostility may be inferred through various considerations, which include his demeanour in the witness stand. In casu, the witness considered that he had been unjustly prosecuted, convicted and served a prison term at the instance of the State and he still viewed the State as an adversary. He would therefore be declared hostile and the State would be entitled to cross-examine him.</w:t>
      </w:r>
    </w:p>
    <w:p w:rsidR="00415FAA" w:rsidRPr="00B04183" w:rsidRDefault="00415FAA" w:rsidP="003A5E63">
      <w:pPr>
        <w:autoSpaceDE w:val="0"/>
        <w:autoSpaceDN w:val="0"/>
        <w:adjustRightInd w:val="0"/>
        <w:spacing w:line="276" w:lineRule="auto"/>
        <w:jc w:val="both"/>
        <w:rPr>
          <w:rFonts w:ascii="Arial" w:hAnsi="Arial" w:cs="Arial"/>
          <w:color w:val="000000" w:themeColor="text1"/>
          <w:sz w:val="20"/>
          <w:szCs w:val="20"/>
        </w:rPr>
      </w:pPr>
    </w:p>
    <w:p w:rsidR="005569CE" w:rsidRPr="00D6493A" w:rsidRDefault="005569CE" w:rsidP="003A5E63">
      <w:pPr>
        <w:pStyle w:val="Heading2"/>
        <w:spacing w:line="276" w:lineRule="auto"/>
        <w:rPr>
          <w:b w:val="0"/>
          <w:i/>
          <w:sz w:val="22"/>
          <w:szCs w:val="22"/>
        </w:rPr>
      </w:pPr>
      <w:bookmarkStart w:id="392" w:name="_Toc529350547"/>
      <w:r w:rsidRPr="00D6493A">
        <w:rPr>
          <w:b w:val="0"/>
          <w:i/>
          <w:sz w:val="22"/>
          <w:szCs w:val="22"/>
        </w:rPr>
        <w:t>Reliance on portion of evidence of impeached witness</w:t>
      </w:r>
      <w:bookmarkEnd w:id="392"/>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C2AE7"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Where a witness has been impeached after departing from his statement to the police and it is obvious that the witness is favourably inclined towards X, it is permissible to accept and rely on that part of his evidence which tends to incriminate X: </w:t>
      </w:r>
      <w:r w:rsidRPr="004E5715">
        <w:rPr>
          <w:rFonts w:ascii="Arial" w:hAnsi="Arial" w:cs="Arial"/>
          <w:i/>
          <w:iCs/>
          <w:sz w:val="20"/>
          <w:szCs w:val="20"/>
        </w:rPr>
        <w:t>Millar</w:t>
      </w:r>
      <w:r w:rsidRPr="004E5715">
        <w:rPr>
          <w:rFonts w:ascii="Arial" w:hAnsi="Arial" w:cs="Arial"/>
          <w:sz w:val="20"/>
          <w:szCs w:val="20"/>
        </w:rPr>
        <w:t xml:space="preserve"> 1971 RLR 159 (A) and </w:t>
      </w:r>
      <w:r w:rsidRPr="004E5715">
        <w:rPr>
          <w:rFonts w:ascii="Arial" w:hAnsi="Arial" w:cs="Arial"/>
          <w:i/>
          <w:iCs/>
          <w:sz w:val="20"/>
          <w:szCs w:val="20"/>
        </w:rPr>
        <w:t>Mpofu &amp; Anor</w:t>
      </w:r>
      <w:r w:rsidRPr="004E5715">
        <w:rPr>
          <w:rFonts w:ascii="Arial" w:hAnsi="Arial" w:cs="Arial"/>
          <w:sz w:val="20"/>
          <w:szCs w:val="20"/>
        </w:rPr>
        <w:t xml:space="preserve"> S-150-89. In </w:t>
      </w:r>
      <w:r w:rsidRPr="004E5715">
        <w:rPr>
          <w:rFonts w:ascii="Arial" w:hAnsi="Arial" w:cs="Arial"/>
          <w:i/>
          <w:iCs/>
          <w:sz w:val="20"/>
          <w:szCs w:val="20"/>
        </w:rPr>
        <w:t>Millar</w:t>
      </w:r>
      <w:r w:rsidRPr="004E5715">
        <w:rPr>
          <w:rFonts w:ascii="Arial" w:hAnsi="Arial" w:cs="Arial"/>
          <w:sz w:val="20"/>
          <w:szCs w:val="20"/>
        </w:rPr>
        <w:t xml:space="preserve"> at 160 it is stated that “it is quite illogical to say that, because the witness is trying to help X to the utmost extent, he must not be believed when he gives evidence which does not help X, but which tends to incriminate him … There is no ground in law … for rejecting out of hand those portions of evidence … which implicate him.”</w:t>
      </w:r>
    </w:p>
    <w:p w:rsidR="005569CE" w:rsidRPr="00D6493A" w:rsidRDefault="005569CE" w:rsidP="003A5E63">
      <w:pPr>
        <w:pStyle w:val="Heading2"/>
        <w:spacing w:line="276" w:lineRule="auto"/>
        <w:rPr>
          <w:b w:val="0"/>
          <w:i/>
          <w:sz w:val="22"/>
          <w:szCs w:val="22"/>
        </w:rPr>
      </w:pPr>
      <w:bookmarkStart w:id="393" w:name="_Toc529350548"/>
      <w:r w:rsidRPr="00D6493A">
        <w:rPr>
          <w:b w:val="0"/>
          <w:i/>
          <w:sz w:val="22"/>
          <w:szCs w:val="22"/>
        </w:rPr>
        <w:t>Inconsistent statements at another trial</w:t>
      </w:r>
      <w:bookmarkEnd w:id="39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 xml:space="preserve">Mutters &amp; Anor </w:t>
      </w:r>
      <w:r w:rsidRPr="004E5715">
        <w:rPr>
          <w:rFonts w:ascii="Arial" w:hAnsi="Arial" w:cs="Arial"/>
          <w:sz w:val="20"/>
          <w:szCs w:val="20"/>
        </w:rPr>
        <w:t>S-66-89 defence counsel had been allowed to put to State witnesses previous inconsistent statements they were alleged to have made in a previous trial. However, the magistrate had refused to admit as evidence the record of the previous trial. The Supreme Court held that by refusing to admit the record as evidence, the magistrate had precluded the defence from proving inconsistencies in the testimony of the witnesses, and had disabled himself from adjudicating on their credibility. The record was perfectly admissible and should have been admitted in evidence.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a State witness makes a statement which is apparently inconsistent with a previous statement made during investigations before trial, this witness must be asked if he made the previous statement and whether he has any explanation for the inconsistency.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prosecutor can only cross-examine his own witness after the court has, on application, declared him to be hostile.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 entire testimony of an impeached witness does not have to be disregarded. The prosecutor may ask the court to take into account portions of the testimony which are prejudicial to X.</w:t>
      </w:r>
    </w:p>
    <w:p w:rsidR="004C2AE7" w:rsidRPr="004E5715" w:rsidRDefault="004C2AE7"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4C2AE7" w:rsidRPr="004E5715" w:rsidRDefault="004C2AE7"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rPr>
      </w:pPr>
    </w:p>
    <w:p w:rsidR="004C2AE7" w:rsidRPr="004E5715" w:rsidRDefault="004C2AE7"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1080"/>
        <w:jc w:val="center"/>
        <w:rPr>
          <w:rFonts w:ascii="Arial" w:hAnsi="Arial" w:cs="Arial"/>
          <w:b/>
          <w:u w:val="single"/>
        </w:rPr>
      </w:pPr>
      <w:r w:rsidRPr="004E5715">
        <w:rPr>
          <w:rFonts w:ascii="Arial" w:hAnsi="Arial" w:cs="Arial"/>
          <w:b/>
          <w:u w:val="single"/>
        </w:rPr>
        <w:t>Summary</w:t>
      </w:r>
    </w:p>
    <w:p w:rsidR="004C2AE7" w:rsidRPr="004E5715" w:rsidRDefault="004C2AE7"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1080"/>
        <w:rPr>
          <w:rFonts w:ascii="Arial" w:hAnsi="Arial" w:cs="Arial"/>
        </w:rPr>
      </w:pPr>
    </w:p>
    <w:p w:rsidR="004C2AE7" w:rsidRPr="004E5715" w:rsidRDefault="004C2AE7"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1080"/>
        <w:jc w:val="both"/>
        <w:rPr>
          <w:rFonts w:ascii="Arial" w:hAnsi="Arial" w:cs="Arial"/>
          <w:sz w:val="20"/>
          <w:szCs w:val="20"/>
        </w:rPr>
      </w:pPr>
      <w:r w:rsidRPr="004E5715">
        <w:rPr>
          <w:rFonts w:ascii="Arial" w:hAnsi="Arial" w:cs="Arial"/>
          <w:sz w:val="20"/>
          <w:szCs w:val="20"/>
        </w:rPr>
        <w:t>If a witness makes a statement which is apparently inconsistent with a previous statement made during investigations before trial, the party calling the witness may ask his witness if he made the previous statement and whether he had any explanation for the inconsistency.</w:t>
      </w:r>
    </w:p>
    <w:p w:rsidR="004C2AE7" w:rsidRPr="004E5715" w:rsidRDefault="004C2AE7"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1080"/>
        <w:jc w:val="both"/>
        <w:rPr>
          <w:rFonts w:ascii="Arial" w:hAnsi="Arial" w:cs="Arial"/>
          <w:sz w:val="20"/>
          <w:szCs w:val="20"/>
        </w:rPr>
      </w:pPr>
      <w:r w:rsidRPr="004E5715">
        <w:rPr>
          <w:rFonts w:ascii="Arial" w:hAnsi="Arial" w:cs="Arial"/>
          <w:sz w:val="20"/>
          <w:szCs w:val="20"/>
        </w:rPr>
        <w:t>The party calling a witness can only cross-examine its own witness if the court has on application first declared him to be hostile.</w:t>
      </w:r>
    </w:p>
    <w:p w:rsidR="004C2AE7" w:rsidRPr="004E5715" w:rsidRDefault="004C2AE7"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1080"/>
        <w:jc w:val="both"/>
        <w:rPr>
          <w:rFonts w:ascii="Arial" w:hAnsi="Arial" w:cs="Arial"/>
          <w:sz w:val="20"/>
          <w:szCs w:val="20"/>
        </w:rPr>
      </w:pPr>
    </w:p>
    <w:p w:rsidR="004C2AE7" w:rsidRPr="004E5715" w:rsidRDefault="004C2AE7" w:rsidP="003A5E6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right="1080"/>
        <w:jc w:val="both"/>
        <w:rPr>
          <w:rFonts w:ascii="Arial" w:hAnsi="Arial" w:cs="Arial"/>
          <w:sz w:val="20"/>
          <w:szCs w:val="20"/>
        </w:rPr>
      </w:pPr>
      <w:r w:rsidRPr="004E5715">
        <w:rPr>
          <w:rFonts w:ascii="Arial" w:hAnsi="Arial" w:cs="Arial"/>
          <w:sz w:val="20"/>
          <w:szCs w:val="20"/>
        </w:rPr>
        <w:t>The entire testimony of an impeached witness does not have to be disregarded. The State may ask the court to take into account portions of the testimony which are prejudicial to the accused.</w:t>
      </w:r>
    </w:p>
    <w:p w:rsidR="004C2AE7" w:rsidRPr="004E5715" w:rsidRDefault="004C2AE7"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rPr>
      </w:pPr>
    </w:p>
    <w:p w:rsidR="004C2AE7" w:rsidRPr="004E5715" w:rsidRDefault="004C2AE7"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94" w:name="_Toc529350549"/>
      <w:r w:rsidRPr="004E5715">
        <w:t>Previous consistent statements</w:t>
      </w:r>
      <w:bookmarkEnd w:id="394"/>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statement made by a State witness in a criminal case to the police, whether as an affidavit or otherwise, is not normally admissible in evidence unless he departs from it in a material respect and is impeached. A witness, as a rule, is not permitted to confirm or strengthen his evidence by testifying that he had made a similar statement on a previous occasion.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There are, however some exceptions to this rule. </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If X puts to the witness under cross-examination that his story is a recent fabrication, the witness’ previous statement becomes admissible in order to show that he had made a previous consistent statement at a time sufficiently early to be inconsistent with the suggestion that the present account was a recent invention.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Complaints in sexual cases are admissible to show consistency and to negative a defence of consent but not to prove its content or to corroborate the evidence of the complainant;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Other previous statements which are admissible are statements forming part of the </w:t>
      </w:r>
      <w:r w:rsidRPr="004E5715">
        <w:rPr>
          <w:rFonts w:ascii="Arial" w:hAnsi="Arial" w:cs="Arial"/>
          <w:i/>
          <w:iCs/>
          <w:sz w:val="20"/>
          <w:szCs w:val="20"/>
        </w:rPr>
        <w:t>res gestae</w:t>
      </w:r>
      <w:r w:rsidRPr="004E5715">
        <w:rPr>
          <w:rFonts w:ascii="Arial" w:hAnsi="Arial" w:cs="Arial"/>
          <w:sz w:val="20"/>
          <w:szCs w:val="20"/>
        </w:rPr>
        <w:t>, statements relating to previous identification, to show consistency in the identification and previous statements by accused persons.</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(The </w:t>
      </w:r>
      <w:r w:rsidRPr="004E5715">
        <w:rPr>
          <w:rFonts w:ascii="Arial" w:hAnsi="Arial" w:cs="Arial"/>
          <w:i/>
          <w:iCs/>
          <w:sz w:val="20"/>
          <w:szCs w:val="20"/>
        </w:rPr>
        <w:t>res gestae</w:t>
      </w:r>
      <w:r w:rsidRPr="004E5715">
        <w:rPr>
          <w:rFonts w:ascii="Arial" w:hAnsi="Arial" w:cs="Arial"/>
          <w:sz w:val="20"/>
          <w:szCs w:val="20"/>
        </w:rPr>
        <w:t xml:space="preserve"> consists of the facts constituting and immediately accompanying the matter which is in issue. It includes facts leading up to, explaining and following continuously from the facts in issue. Thus evidence by a hearer of what the victim shouted when assaulted is admissible as part of the</w:t>
      </w:r>
      <w:r w:rsidRPr="004E5715">
        <w:rPr>
          <w:rFonts w:ascii="Arial" w:hAnsi="Arial" w:cs="Arial"/>
          <w:i/>
          <w:iCs/>
          <w:sz w:val="20"/>
          <w:szCs w:val="20"/>
        </w:rPr>
        <w:t xml:space="preserve"> res gestae</w:t>
      </w:r>
      <w:r w:rsidRPr="004E5715">
        <w:rPr>
          <w:rFonts w:ascii="Arial" w:hAnsi="Arial" w:cs="Arial"/>
          <w:sz w:val="20"/>
          <w:szCs w:val="20"/>
        </w:rPr>
        <w: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95" w:name="_Toc529350550"/>
      <w:r w:rsidRPr="004E5715">
        <w:t>Blood samples</w:t>
      </w:r>
      <w:bookmarkEnd w:id="39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9F5647"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Jesse</w:t>
      </w:r>
      <w:r w:rsidR="005569CE" w:rsidRPr="004E5715">
        <w:rPr>
          <w:rFonts w:ascii="Arial" w:hAnsi="Arial" w:cs="Arial"/>
          <w:sz w:val="20"/>
          <w:szCs w:val="20"/>
        </w:rPr>
        <w:t xml:space="preserve"> v </w:t>
      </w:r>
      <w:r w:rsidR="005569CE" w:rsidRPr="004E5715">
        <w:rPr>
          <w:rFonts w:ascii="Arial" w:hAnsi="Arial" w:cs="Arial"/>
          <w:i/>
          <w:iCs/>
          <w:sz w:val="20"/>
          <w:szCs w:val="20"/>
        </w:rPr>
        <w:t>Attorney-General &amp; Ors</w:t>
      </w:r>
      <w:r w:rsidR="005569CE" w:rsidRPr="004E5715">
        <w:rPr>
          <w:rFonts w:ascii="Arial" w:hAnsi="Arial" w:cs="Arial"/>
          <w:sz w:val="20"/>
          <w:szCs w:val="20"/>
        </w:rPr>
        <w:t xml:space="preserve"> HH-213-94 </w:t>
      </w:r>
      <w:r>
        <w:rPr>
          <w:rFonts w:ascii="Arial" w:hAnsi="Arial" w:cs="Arial"/>
          <w:sz w:val="20"/>
          <w:szCs w:val="20"/>
        </w:rPr>
        <w:t>t</w:t>
      </w:r>
      <w:r w:rsidR="005569CE" w:rsidRPr="004E5715">
        <w:rPr>
          <w:rFonts w:ascii="Arial" w:hAnsi="Arial" w:cs="Arial"/>
          <w:sz w:val="20"/>
          <w:szCs w:val="20"/>
        </w:rPr>
        <w:t xml:space="preserve">he police have a right to require a blood sample from an accused to ascertain any fact material to their investigations. This implied a right to use force if necessary to obtain it, if his consent was withheld. The sample has to be taken by a </w:t>
      </w:r>
      <w:r w:rsidR="005569CE" w:rsidRPr="004E5715">
        <w:rPr>
          <w:rFonts w:ascii="Arial" w:hAnsi="Arial" w:cs="Arial"/>
          <w:sz w:val="20"/>
          <w:szCs w:val="20"/>
        </w:rPr>
        <w:lastRenderedPageBreak/>
        <w:t>medical officer at the written request of a police superintendent or above. X is entitled to be told who is to take the blood sample, where and when, and the facts sought to be established, i.e. why it is to be taken; he should be given a copy of the request to a named medical officer. Applicant had the right to ignore a demand that did not comply with this, and should not have been threatened with force until the correct procedure had been followed. However, his fear of false incrimination had not been justified.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9F5647"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pacing w:val="15"/>
          <w:sz w:val="20"/>
          <w:szCs w:val="20"/>
        </w:rPr>
        <w:t xml:space="preserve">In </w:t>
      </w:r>
      <w:r w:rsidR="005569CE" w:rsidRPr="004E5715">
        <w:rPr>
          <w:rFonts w:ascii="Arial" w:hAnsi="Arial" w:cs="Arial"/>
          <w:i/>
          <w:iCs/>
          <w:spacing w:val="15"/>
          <w:sz w:val="20"/>
          <w:szCs w:val="20"/>
        </w:rPr>
        <w:t>Mandwe</w:t>
      </w:r>
      <w:r w:rsidR="005569CE" w:rsidRPr="004E5715">
        <w:rPr>
          <w:rFonts w:ascii="Arial" w:hAnsi="Arial" w:cs="Arial"/>
          <w:spacing w:val="15"/>
          <w:sz w:val="20"/>
          <w:szCs w:val="20"/>
        </w:rPr>
        <w:t xml:space="preserve"> S-142-93 </w:t>
      </w:r>
      <w:r>
        <w:rPr>
          <w:rFonts w:ascii="Arial" w:hAnsi="Arial" w:cs="Arial"/>
          <w:spacing w:val="15"/>
          <w:sz w:val="20"/>
          <w:szCs w:val="20"/>
        </w:rPr>
        <w:t>it was pointed out that a</w:t>
      </w:r>
      <w:r w:rsidR="005569CE" w:rsidRPr="004E5715">
        <w:rPr>
          <w:rFonts w:ascii="Arial" w:hAnsi="Arial" w:cs="Arial"/>
          <w:spacing w:val="15"/>
          <w:sz w:val="20"/>
          <w:szCs w:val="20"/>
        </w:rPr>
        <w:t xml:space="preserve"> blood test must be taken on the orders of an inspector or above. Thus,</w:t>
      </w:r>
      <w:r w:rsidR="005569CE" w:rsidRPr="004E5715">
        <w:rPr>
          <w:rFonts w:ascii="Arial" w:hAnsi="Arial" w:cs="Arial"/>
          <w:sz w:val="20"/>
          <w:szCs w:val="20"/>
        </w:rPr>
        <w:t xml:space="preserve"> a blood test taken on the orders of a sergeant is incurably defective and is inadmissible.</w:t>
      </w:r>
    </w:p>
    <w:p w:rsidR="001F1CC0" w:rsidRDefault="001F1CC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1F1CC0" w:rsidRDefault="001F1CC0" w:rsidP="000468B7">
      <w:pPr>
        <w:pStyle w:val="Heading2"/>
      </w:pPr>
      <w:bookmarkStart w:id="396" w:name="_Toc529350551"/>
      <w:r>
        <w:t xml:space="preserve">Competent </w:t>
      </w:r>
      <w:r w:rsidR="00343221">
        <w:t>and compelling witnesses who are reluctant to testify</w:t>
      </w:r>
      <w:bookmarkEnd w:id="396"/>
    </w:p>
    <w:p w:rsidR="00343221" w:rsidRDefault="00343221" w:rsidP="000468B7"/>
    <w:p w:rsidR="000468B7" w:rsidRPr="000468B7" w:rsidRDefault="00343221" w:rsidP="000468B7">
      <w:pPr>
        <w:spacing w:line="276" w:lineRule="auto"/>
        <w:jc w:val="both"/>
        <w:rPr>
          <w:rFonts w:ascii="Arial" w:hAnsi="Arial" w:cs="Arial"/>
          <w:sz w:val="20"/>
          <w:szCs w:val="20"/>
        </w:rPr>
      </w:pPr>
      <w:r w:rsidRPr="000468B7">
        <w:rPr>
          <w:rFonts w:ascii="Arial" w:hAnsi="Arial" w:cs="Arial"/>
          <w:sz w:val="20"/>
          <w:szCs w:val="20"/>
        </w:rPr>
        <w:t xml:space="preserve">In </w:t>
      </w:r>
      <w:r w:rsidRPr="000468B7">
        <w:rPr>
          <w:rFonts w:ascii="Arial" w:hAnsi="Arial" w:cs="Arial"/>
          <w:i/>
          <w:sz w:val="20"/>
          <w:szCs w:val="20"/>
        </w:rPr>
        <w:t>Chinhara</w:t>
      </w:r>
      <w:r w:rsidRPr="000468B7">
        <w:rPr>
          <w:rFonts w:ascii="Arial" w:hAnsi="Arial" w:cs="Arial"/>
          <w:sz w:val="20"/>
          <w:szCs w:val="20"/>
        </w:rPr>
        <w:t xml:space="preserve"> HH-73-17 a prison officer was charged with assisting a prisoner to escape. The State wished to call another prison officer to give testimony. The second officer was reluctant to testify</w:t>
      </w:r>
      <w:r w:rsidR="000468B7" w:rsidRPr="000468B7">
        <w:rPr>
          <w:rFonts w:ascii="Arial" w:hAnsi="Arial" w:cs="Arial"/>
          <w:sz w:val="20"/>
          <w:szCs w:val="20"/>
        </w:rPr>
        <w:t xml:space="preserve">. The court decided that the second officer’s evidence was necessary to assist the court in determining the truth of what had happened in regard to the escape. As he fell into the category of being both competent and compellable, his desire not to give evidence was irrelevant. </w:t>
      </w:r>
    </w:p>
    <w:p w:rsidR="00343221" w:rsidRPr="000468B7" w:rsidRDefault="00343221" w:rsidP="000468B7">
      <w:pPr>
        <w:spacing w:line="276" w:lineRule="auto"/>
        <w:rPr>
          <w:rFonts w:ascii="Arial" w:hAnsi="Arial" w:cs="Arial"/>
          <w:sz w:val="20"/>
          <w:szCs w:val="20"/>
        </w:rPr>
      </w:pPr>
    </w:p>
    <w:p w:rsidR="005569CE" w:rsidRPr="004E5715" w:rsidRDefault="005569CE" w:rsidP="003A5E63">
      <w:pPr>
        <w:pStyle w:val="Heading2"/>
        <w:spacing w:line="276" w:lineRule="auto"/>
      </w:pPr>
      <w:bookmarkStart w:id="397" w:name="_Toc529350552"/>
      <w:r w:rsidRPr="004E5715">
        <w:t>Incompetent witnesses</w:t>
      </w:r>
      <w:bookmarkEnd w:id="397"/>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Certain witnesses are not competent to give evidence according to the rules of evidence. For example, under s 246 CPEA “no person appearing or proved to be afflicted with a mental disorder or defect or labouring under any imbecility of mind arising from intoxication or otherwise, shall be competent to give evidence while under the influence of any such malady or disability”.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Where an allegation that a witness is mentally disordered is made during a criminal trial and the witness appears to be mentally disordered the court must properly investigate whether the witness is competent in terms of this provision.</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Ndiweni</w:t>
      </w:r>
      <w:r w:rsidRPr="004E5715">
        <w:rPr>
          <w:rFonts w:ascii="Arial" w:hAnsi="Arial" w:cs="Arial"/>
          <w:sz w:val="20"/>
          <w:szCs w:val="20"/>
        </w:rPr>
        <w:t xml:space="preserve"> S-149-89 the court failed to probe an assertion by the defence that a State witness was labouring under some mental disorder. The State did not challenge this assertion. The appeal court said that this was an irregularity.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98" w:name="_Toc529350553"/>
      <w:r w:rsidRPr="004E5715">
        <w:t>Pre-conviction disclosure of previous convictions of accused</w:t>
      </w:r>
      <w:bookmarkEnd w:id="398"/>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Normally, it is totally impermissible for the State to prove the previous convictions of X before he has been convicted of the offence with which he is being charged. The prosecutor may not refer to the previous convictions of X prior to X being found guilty of the charge. Nor may the prosecutor ask X when he is testifying whether he has previous convictions: s 324 CPEA. The reason for this is obvious. The magistrate should be solely concerned with whether X has committed the present offence. If he knows that X has a string of previous convictions, this might mean that the magistrate will be biased against him and will find him guilty on the basis of his previous criminal tendencies rather than because his guilt on the current offence has been proved beyond reasonable doubt. For this reason if the previous convictions are disclosed before he has </w:t>
      </w:r>
      <w:r w:rsidRPr="004E5715">
        <w:rPr>
          <w:rFonts w:ascii="Arial" w:hAnsi="Arial" w:cs="Arial"/>
          <w:sz w:val="20"/>
          <w:szCs w:val="20"/>
        </w:rPr>
        <w:lastRenderedPageBreak/>
        <w:t>been found guilty this will constitute a gross irregularity which will lead to the proceedings being set aside.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There are however some exceptions to this general rule.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1.</w:t>
      </w:r>
      <w:r w:rsidRPr="004E5715">
        <w:rPr>
          <w:rFonts w:ascii="Arial" w:hAnsi="Arial" w:cs="Arial"/>
          <w:sz w:val="20"/>
          <w:szCs w:val="20"/>
        </w:rPr>
        <w:tab/>
        <w:t>Accused charged with receiving of stolen property.</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t>If X is charged with receiving, in terms of ss 305 and 306 CPEA the State is permitted at any time during the trial to lead evidence that the person was found in possession of stolen property within the period of twelve months preceding the time when the person was first charged with the current offence and evidence that within the preceding five years he has been convicted of an offence involving fraud or dishonesty. X must be given three days written notice before such evidence is introduced.</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ab/>
        <w:t>This evidence can then be taken into account by the court in deciding whether or not X knew that the property he had in his possession on the present occasion was in fact stolen.</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 xml:space="preserve"> </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4E5715">
        <w:rPr>
          <w:rFonts w:ascii="Arial" w:hAnsi="Arial" w:cs="Arial"/>
          <w:sz w:val="20"/>
          <w:szCs w:val="20"/>
        </w:rPr>
        <w:t>2.</w:t>
      </w:r>
      <w:r w:rsidRPr="004E5715">
        <w:rPr>
          <w:rFonts w:ascii="Arial" w:hAnsi="Arial" w:cs="Arial"/>
          <w:sz w:val="20"/>
          <w:szCs w:val="20"/>
        </w:rPr>
        <w:tab/>
        <w:t>Although evidence of previous convictions or bad character of X may not normally be introduced before conviction, in terms of s 290 CPEA such evidence can be introduced before conviction if:</w:t>
      </w:r>
    </w:p>
    <w:p w:rsidR="005569CE" w:rsidRPr="004E5715" w:rsidRDefault="005569CE" w:rsidP="003A5E63">
      <w:pPr>
        <w:numPr>
          <w:ilvl w:val="0"/>
          <w:numId w:val="79"/>
        </w:numPr>
        <w:tabs>
          <w:tab w:val="left" w:pos="68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X has given evidence of his own good character or he or his lawyer has asked a witness questions to try to establish his good character;</w:t>
      </w:r>
    </w:p>
    <w:p w:rsidR="005569CE" w:rsidRPr="004E5715" w:rsidRDefault="005569CE" w:rsidP="003A5E63">
      <w:pPr>
        <w:numPr>
          <w:ilvl w:val="0"/>
          <w:numId w:val="79"/>
        </w:numPr>
        <w:tabs>
          <w:tab w:val="left" w:pos="68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aspersions are cast upon the character of the prosecutor or State witnesses by the defence; and</w:t>
      </w:r>
    </w:p>
    <w:p w:rsidR="005569CE" w:rsidRPr="004E5715" w:rsidRDefault="005569CE" w:rsidP="003A5E63">
      <w:pPr>
        <w:numPr>
          <w:ilvl w:val="0"/>
          <w:numId w:val="79"/>
        </w:numPr>
        <w:tabs>
          <w:tab w:val="left" w:pos="68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X has given evidence against another person charged with the same offence;</w:t>
      </w:r>
    </w:p>
    <w:p w:rsidR="005569CE" w:rsidRPr="004E5715" w:rsidRDefault="005569CE" w:rsidP="003A5E63">
      <w:pPr>
        <w:spacing w:line="276" w:lineRule="auto"/>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Jesse v Pratt &amp; Anor</w:t>
      </w:r>
      <w:r w:rsidRPr="004E5715">
        <w:rPr>
          <w:rFonts w:ascii="Arial" w:hAnsi="Arial" w:cs="Arial"/>
          <w:sz w:val="20"/>
          <w:szCs w:val="20"/>
        </w:rPr>
        <w:t xml:space="preserve"> 2001 (1) ZLR 48 (H) it was held that the magistrate had permitted a serious irregularity to take place, the adduction of evidence of the X’s bad character, even though X’s cross-examination of the complainant had not even exposed himself to cross-examination as to his character. Although s 290 CPEA allows X to be cross-examined as to his character, the scope of the section is limited. X must have some latitude to examine on credibility without exposing himself to the extremely damaging prospect of being examined on his character. He should only be vulnerable to such an attack where he has attacked the credibility of a State witness, by attempting to impeach character, on an issue not being an essential element of the charge or offence, and to a degree not adjudged warranted, and where the court in its discretion permits such an attack upon the accused.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399" w:name="_Toc529350554"/>
      <w:r w:rsidRPr="004E5715">
        <w:t>Illegally obtained evidence</w:t>
      </w:r>
      <w:bookmarkEnd w:id="399"/>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Tswangira</w:t>
      </w:r>
      <w:r w:rsidRPr="004E5715">
        <w:rPr>
          <w:rFonts w:ascii="Arial" w:hAnsi="Arial" w:cs="Arial"/>
          <w:sz w:val="20"/>
          <w:szCs w:val="20"/>
        </w:rPr>
        <w:t xml:space="preserve"> S-184-95 the police had detained X for more than the permitted 48 hour period. He confessed to the crime 63 hours after his arrest. In such a case, the court has the discretion to decide whether to admit the evidence despite the illegality. Factors that the court would take into account included:</w:t>
      </w:r>
    </w:p>
    <w:p w:rsidR="005569CE" w:rsidRPr="004E5715" w:rsidRDefault="005569CE" w:rsidP="003A5E63">
      <w:pPr>
        <w:numPr>
          <w:ilvl w:val="0"/>
          <w:numId w:val="32"/>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whether the illegality was intentional or inadvertent</w:t>
      </w:r>
    </w:p>
    <w:p w:rsidR="005569CE" w:rsidRPr="004E5715" w:rsidRDefault="005569CE" w:rsidP="003A5E63">
      <w:pPr>
        <w:numPr>
          <w:ilvl w:val="0"/>
          <w:numId w:val="32"/>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whether the illegality was trivial or technical or whether it involved serious invasion of important rights, the recurrence of which would involve a real danger to such rights</w:t>
      </w:r>
    </w:p>
    <w:p w:rsidR="005569CE" w:rsidRPr="004E5715" w:rsidRDefault="005569CE" w:rsidP="003A5E63">
      <w:pPr>
        <w:numPr>
          <w:ilvl w:val="0"/>
          <w:numId w:val="32"/>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lastRenderedPageBreak/>
        <w:t>whether</w:t>
      </w:r>
      <w:proofErr w:type="gramEnd"/>
      <w:r w:rsidRPr="004E5715">
        <w:rPr>
          <w:rFonts w:ascii="Arial" w:hAnsi="Arial" w:cs="Arial"/>
          <w:sz w:val="20"/>
          <w:szCs w:val="20"/>
        </w:rPr>
        <w:t xml:space="preserve"> it was a situation of urgency or emergency which provided some excuse for the illegality.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In this case the only illegality shown was detaining X beyond the permitted period without taking him before a magistrate. The illegality was inadvertent as X had surrendered himself at one police station and was collected and dealt with by an investigating officer from another station, who did not notice the time of his arrest. The policeman’s dereliction of duty was condemned, but the </w:t>
      </w:r>
      <w:smartTag w:uri="urn:schemas-microsoft-com:office:smarttags" w:element="Street">
        <w:smartTag w:uri="urn:schemas-microsoft-com:office:smarttags" w:element="address">
          <w:r w:rsidRPr="004E5715">
            <w:rPr>
              <w:rFonts w:ascii="Arial" w:hAnsi="Arial" w:cs="Arial"/>
              <w:sz w:val="20"/>
              <w:szCs w:val="20"/>
            </w:rPr>
            <w:t>Appeal Court</w:t>
          </w:r>
        </w:smartTag>
      </w:smartTag>
      <w:r w:rsidRPr="004E5715">
        <w:rPr>
          <w:rFonts w:ascii="Arial" w:hAnsi="Arial" w:cs="Arial"/>
          <w:sz w:val="20"/>
          <w:szCs w:val="20"/>
        </w:rPr>
        <w:t xml:space="preserve"> decided that the trial court had properly admitted the statement.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See also </w:t>
      </w:r>
      <w:r w:rsidRPr="004E5715">
        <w:rPr>
          <w:rFonts w:ascii="Arial" w:hAnsi="Arial" w:cs="Arial"/>
          <w:i/>
          <w:iCs/>
          <w:sz w:val="20"/>
          <w:szCs w:val="20"/>
        </w:rPr>
        <w:t>Hammer &amp; Ors</w:t>
      </w:r>
      <w:r w:rsidRPr="004E5715">
        <w:rPr>
          <w:rFonts w:ascii="Arial" w:hAnsi="Arial" w:cs="Arial"/>
          <w:sz w:val="20"/>
          <w:szCs w:val="20"/>
        </w:rPr>
        <w:t xml:space="preserve"> 1994 (2) SACR 496 (C) where the court said that the court has a discretion to exclude evidence that has been illegally or improperly obtained.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400" w:name="_Toc529350555"/>
      <w:r w:rsidRPr="004E5715">
        <w:t>Witness recollection about traffic accident</w:t>
      </w:r>
      <w:bookmarkEnd w:id="400"/>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9F5647"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Mupanedungu</w:t>
      </w:r>
      <w:r w:rsidR="005569CE" w:rsidRPr="004E5715">
        <w:rPr>
          <w:rFonts w:ascii="Arial" w:hAnsi="Arial" w:cs="Arial"/>
          <w:sz w:val="20"/>
          <w:szCs w:val="20"/>
        </w:rPr>
        <w:t xml:space="preserve"> S-197-94</w:t>
      </w:r>
      <w:r>
        <w:rPr>
          <w:rFonts w:ascii="Arial" w:hAnsi="Arial" w:cs="Arial"/>
          <w:sz w:val="20"/>
          <w:szCs w:val="20"/>
        </w:rPr>
        <w:t xml:space="preserve"> it was pointed out that t</w:t>
      </w:r>
      <w:r w:rsidR="005569CE" w:rsidRPr="004E5715">
        <w:rPr>
          <w:rFonts w:ascii="Arial" w:hAnsi="Arial" w:cs="Arial"/>
          <w:sz w:val="20"/>
          <w:szCs w:val="20"/>
        </w:rPr>
        <w:t>raffic accidents happen suddenly and unexpectedly. Those involved, and the bystanders, are shocked. Their recollections are impressionistic and often inaccurate. The facts on the ground will often show that witnesses’ recollections of details are unreliable. This does not mean they are lying. It means only that their memory of a sudden, unexpected, fast-moving and fast-changing series of events is faulty. Judicial officers need to use common sense to sort out fact from imagination and self-justification. The parties in particular usually intended to act sensibly and are often convinced from their recollection or reconstruction of events that they did.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Default="005569CE" w:rsidP="003A5E63">
      <w:pPr>
        <w:pStyle w:val="Heading2"/>
        <w:spacing w:line="276" w:lineRule="auto"/>
      </w:pPr>
      <w:bookmarkStart w:id="401" w:name="_Toc529350556"/>
      <w:r w:rsidRPr="004E5715">
        <w:t>Rape cases</w:t>
      </w:r>
      <w:bookmarkEnd w:id="401"/>
    </w:p>
    <w:p w:rsidR="0064158F"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Pr="004E5715">
        <w:rPr>
          <w:rFonts w:ascii="Arial" w:hAnsi="Arial" w:cs="Arial"/>
          <w:i/>
          <w:iCs/>
          <w:sz w:val="20"/>
          <w:szCs w:val="20"/>
        </w:rPr>
        <w:t>Khupe &amp; Anor</w:t>
      </w:r>
      <w:r w:rsidRPr="004E5715">
        <w:rPr>
          <w:rFonts w:ascii="Arial" w:hAnsi="Arial" w:cs="Arial"/>
          <w:sz w:val="20"/>
          <w:szCs w:val="20"/>
        </w:rPr>
        <w:t xml:space="preserve"> HB 30-83</w:t>
      </w:r>
      <w:r>
        <w:rPr>
          <w:rFonts w:ascii="Arial" w:hAnsi="Arial" w:cs="Arial"/>
          <w:sz w:val="20"/>
          <w:szCs w:val="20"/>
        </w:rPr>
        <w:t xml:space="preserve"> the court pointed out that p</w:t>
      </w:r>
      <w:r w:rsidRPr="004E5715">
        <w:rPr>
          <w:rFonts w:ascii="Arial" w:hAnsi="Arial" w:cs="Arial"/>
          <w:sz w:val="20"/>
          <w:szCs w:val="20"/>
        </w:rPr>
        <w:t>enetration in legal terms means the slightest entry into the female body. It is not necessary that the hymen be ruptured. Doctors compiling medical reports understandably fail to appreciate this; and hence often state that there has been no penetration, while the complainant’s evidence shows that there was some. The court should not be unduly influenced by the medical report.</w:t>
      </w:r>
    </w:p>
    <w:p w:rsidR="0064158F"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9F5647"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Zaranyika &amp; Ors</w:t>
      </w:r>
      <w:r w:rsidR="005569CE" w:rsidRPr="004E5715">
        <w:rPr>
          <w:rFonts w:ascii="Arial" w:hAnsi="Arial" w:cs="Arial"/>
          <w:sz w:val="20"/>
          <w:szCs w:val="20"/>
        </w:rPr>
        <w:t xml:space="preserve"> HH-41-95</w:t>
      </w:r>
      <w:r>
        <w:rPr>
          <w:rFonts w:ascii="Arial" w:hAnsi="Arial" w:cs="Arial"/>
          <w:sz w:val="20"/>
          <w:szCs w:val="20"/>
        </w:rPr>
        <w:t xml:space="preserve"> the High Court said that m</w:t>
      </w:r>
      <w:r w:rsidR="005569CE" w:rsidRPr="004E5715">
        <w:rPr>
          <w:rFonts w:ascii="Arial" w:hAnsi="Arial" w:cs="Arial"/>
          <w:sz w:val="20"/>
          <w:szCs w:val="20"/>
        </w:rPr>
        <w:t>agistrates should carefully compare the medical report against the evidence of the complainant in a rape case, not accept the report with an unquestioning mind unless it clearly and conclusively supports her evidence; and call the doctor if there is any possible ambiguity. This can have a significant effect on assessing the complainant’s credibility.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Dube</w:t>
      </w:r>
      <w:r w:rsidR="005569CE" w:rsidRPr="004E5715">
        <w:rPr>
          <w:rFonts w:ascii="Arial" w:hAnsi="Arial" w:cs="Arial"/>
          <w:sz w:val="20"/>
          <w:szCs w:val="20"/>
        </w:rPr>
        <w:t xml:space="preserve"> S-139-95</w:t>
      </w:r>
      <w:r>
        <w:rPr>
          <w:rFonts w:ascii="Arial" w:hAnsi="Arial" w:cs="Arial"/>
          <w:sz w:val="20"/>
          <w:szCs w:val="20"/>
        </w:rPr>
        <w:t xml:space="preserve"> the court found that the t</w:t>
      </w:r>
      <w:r w:rsidR="005569CE" w:rsidRPr="004E5715">
        <w:rPr>
          <w:rFonts w:ascii="Arial" w:hAnsi="Arial" w:cs="Arial"/>
          <w:sz w:val="20"/>
          <w:szCs w:val="20"/>
        </w:rPr>
        <w:t xml:space="preserve">wo affidavits concerning medical examinations of the complainant were inadmissible, as X had not been given 3 days’ notice and had not consented to their production. The other evidence was insufficient to sustain the conviction, with the trial court ignoring accused’s requests for a medical examination to prove he did not have any sexually transmitted disease. If affidavits had been admissible they would still have needed to be elucidated by </w:t>
      </w:r>
      <w:r w:rsidR="005569CE" w:rsidRPr="004E5715">
        <w:rPr>
          <w:rFonts w:ascii="Arial" w:hAnsi="Arial" w:cs="Arial"/>
          <w:i/>
          <w:iCs/>
          <w:sz w:val="20"/>
          <w:szCs w:val="20"/>
        </w:rPr>
        <w:t>viva voce</w:t>
      </w:r>
      <w:r w:rsidR="005569CE" w:rsidRPr="004E5715">
        <w:rPr>
          <w:rFonts w:ascii="Arial" w:hAnsi="Arial" w:cs="Arial"/>
          <w:sz w:val="20"/>
          <w:szCs w:val="20"/>
        </w:rPr>
        <w:t xml:space="preserve"> evidence because a number of questions arose from them, and it was not clear whether the doctors had been advised of facts that could have provided alternative explanations for the young complainant’s vaginal warts and injuries. Both doctors had left the country. </w:t>
      </w:r>
      <w:r w:rsidR="009F5647">
        <w:rPr>
          <w:rFonts w:ascii="Arial" w:hAnsi="Arial" w:cs="Arial"/>
          <w:sz w:val="20"/>
          <w:szCs w:val="20"/>
        </w:rPr>
        <w:t>The conviction was set aside.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lastRenderedPageBreak/>
        <w:t xml:space="preserve">In </w:t>
      </w:r>
      <w:r w:rsidR="005569CE" w:rsidRPr="004E5715">
        <w:rPr>
          <w:rFonts w:ascii="Arial" w:hAnsi="Arial" w:cs="Arial"/>
          <w:i/>
          <w:iCs/>
          <w:sz w:val="20"/>
          <w:szCs w:val="20"/>
        </w:rPr>
        <w:t>Rembani</w:t>
      </w:r>
      <w:r w:rsidR="005569CE" w:rsidRPr="004E5715">
        <w:rPr>
          <w:rFonts w:ascii="Arial" w:hAnsi="Arial" w:cs="Arial"/>
          <w:sz w:val="20"/>
          <w:szCs w:val="20"/>
        </w:rPr>
        <w:t xml:space="preserve"> S-141-95</w:t>
      </w:r>
      <w:r>
        <w:rPr>
          <w:rFonts w:ascii="Arial" w:hAnsi="Arial" w:cs="Arial"/>
          <w:sz w:val="20"/>
          <w:szCs w:val="20"/>
        </w:rPr>
        <w:t xml:space="preserve"> the court said t</w:t>
      </w:r>
      <w:r w:rsidR="005569CE" w:rsidRPr="004E5715">
        <w:rPr>
          <w:rFonts w:ascii="Arial" w:hAnsi="Arial" w:cs="Arial"/>
          <w:sz w:val="20"/>
          <w:szCs w:val="20"/>
        </w:rPr>
        <w:t>he medical report produced in this case was confusing; appellant argued that it suggested complainant was promiscuous and not a virgin as she claimed; but medical reports should not be taken at face value; there were other inferences that could reasonably be drawn from the report. Without oral testimony from the doctor, the court could not draw the inference suggested by the appellant. The complainant’s story was credible and corroborated by other evidence.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Dube</w:t>
      </w:r>
      <w:r w:rsidR="005569CE" w:rsidRPr="004E5715">
        <w:rPr>
          <w:rFonts w:ascii="Arial" w:hAnsi="Arial" w:cs="Arial"/>
          <w:sz w:val="20"/>
          <w:szCs w:val="20"/>
        </w:rPr>
        <w:t xml:space="preserve"> S-216-93</w:t>
      </w:r>
      <w:r>
        <w:rPr>
          <w:rFonts w:ascii="Arial" w:hAnsi="Arial" w:cs="Arial"/>
          <w:sz w:val="20"/>
          <w:szCs w:val="20"/>
        </w:rPr>
        <w:t xml:space="preserve"> a</w:t>
      </w:r>
      <w:r w:rsidR="005569CE" w:rsidRPr="004E5715">
        <w:rPr>
          <w:rFonts w:ascii="Arial" w:hAnsi="Arial" w:cs="Arial"/>
          <w:sz w:val="20"/>
          <w:szCs w:val="20"/>
        </w:rPr>
        <w:t>fter giving evidence a young girl who had accused her father of 12 counts of rape had allegedly recanted her story in a letter to a church minister. The trial court refused to allow the letter to be introduced as hearsay and refused to allow the complainant to be recalled because it preferred finality in trials.</w:t>
      </w:r>
      <w:r>
        <w:rPr>
          <w:rFonts w:ascii="Arial" w:hAnsi="Arial" w:cs="Arial"/>
          <w:sz w:val="20"/>
          <w:szCs w:val="20"/>
        </w:rPr>
        <w:t xml:space="preserve"> </w:t>
      </w:r>
      <w:r w:rsidR="005569CE" w:rsidRPr="004E5715">
        <w:rPr>
          <w:rFonts w:ascii="Arial" w:hAnsi="Arial" w:cs="Arial"/>
          <w:sz w:val="20"/>
          <w:szCs w:val="20"/>
        </w:rPr>
        <w:t>This was wrongful exclusion of possibly material evidence, and the conviction was quashed.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D6493A" w:rsidP="003A5E63">
      <w:pPr>
        <w:pStyle w:val="Heading2"/>
        <w:spacing w:line="276" w:lineRule="auto"/>
      </w:pPr>
      <w:bookmarkStart w:id="402" w:name="_Toc529350557"/>
      <w:r>
        <w:t>Sexual i</w:t>
      </w:r>
      <w:r w:rsidR="005569CE" w:rsidRPr="004E5715">
        <w:t>ntercourse with “imbecile”</w:t>
      </w:r>
      <w:bookmarkEnd w:id="402"/>
    </w:p>
    <w:p w:rsidR="005569CE"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4158F"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Pr="004E5715">
        <w:rPr>
          <w:rFonts w:ascii="Arial" w:hAnsi="Arial" w:cs="Arial"/>
          <w:i/>
          <w:iCs/>
          <w:sz w:val="20"/>
          <w:szCs w:val="20"/>
        </w:rPr>
        <w:t>Mbizi</w:t>
      </w:r>
      <w:r w:rsidRPr="004E5715">
        <w:rPr>
          <w:rFonts w:ascii="Arial" w:hAnsi="Arial" w:cs="Arial"/>
          <w:sz w:val="20"/>
          <w:szCs w:val="20"/>
        </w:rPr>
        <w:t xml:space="preserve"> S-184-84</w:t>
      </w:r>
      <w:r>
        <w:rPr>
          <w:rFonts w:ascii="Arial" w:hAnsi="Arial" w:cs="Arial"/>
          <w:sz w:val="20"/>
          <w:szCs w:val="20"/>
        </w:rPr>
        <w:t xml:space="preserve"> the court said that w</w:t>
      </w:r>
      <w:r w:rsidRPr="004E5715">
        <w:rPr>
          <w:rFonts w:ascii="Arial" w:hAnsi="Arial" w:cs="Arial"/>
          <w:sz w:val="20"/>
          <w:szCs w:val="20"/>
        </w:rPr>
        <w:t>hether the requisite state of mental defectiveness has been reached in a particular case is a question of fact to be determined on the basis of expert medical testimony.</w:t>
      </w:r>
    </w:p>
    <w:p w:rsidR="0064158F"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64158F"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Matekukamizora</w:t>
      </w:r>
      <w:r w:rsidR="005569CE" w:rsidRPr="004E5715">
        <w:rPr>
          <w:rFonts w:ascii="Arial" w:hAnsi="Arial" w:cs="Arial"/>
          <w:sz w:val="20"/>
          <w:szCs w:val="20"/>
        </w:rPr>
        <w:t xml:space="preserve"> HH-192-94</w:t>
      </w:r>
      <w:r>
        <w:rPr>
          <w:rFonts w:ascii="Arial" w:hAnsi="Arial" w:cs="Arial"/>
          <w:sz w:val="20"/>
          <w:szCs w:val="20"/>
        </w:rPr>
        <w:t xml:space="preserve"> the court said that in a </w:t>
      </w:r>
      <w:r w:rsidR="005569CE" w:rsidRPr="004E5715">
        <w:rPr>
          <w:rFonts w:ascii="Arial" w:hAnsi="Arial" w:cs="Arial"/>
          <w:sz w:val="20"/>
          <w:szCs w:val="20"/>
        </w:rPr>
        <w:t xml:space="preserve"> case where X is charged with having sexual intercourse with an “imbecile” in contravention of the Criminal Law Amendment Act, there must be medical investigation and evidence essential to establish imbecility.</w:t>
      </w:r>
    </w:p>
    <w:p w:rsidR="00C50080" w:rsidRDefault="00C5008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C50080" w:rsidRPr="004E5715" w:rsidRDefault="00C50080"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 xml:space="preserve">See also </w:t>
      </w:r>
      <w:r w:rsidRPr="004E5715">
        <w:rPr>
          <w:rFonts w:ascii="Arial" w:hAnsi="Arial" w:cs="Arial"/>
          <w:i/>
          <w:iCs/>
          <w:sz w:val="20"/>
          <w:szCs w:val="20"/>
        </w:rPr>
        <w:t xml:space="preserve">Chamukwanda </w:t>
      </w:r>
      <w:r w:rsidRPr="004E5715">
        <w:rPr>
          <w:rFonts w:ascii="Arial" w:hAnsi="Arial" w:cs="Arial"/>
          <w:sz w:val="20"/>
          <w:szCs w:val="20"/>
        </w:rPr>
        <w:t>HB-17-90.</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403" w:name="_Toc529350558"/>
      <w:r w:rsidRPr="004E5715">
        <w:t>Abortion cases</w:t>
      </w:r>
      <w:bookmarkEnd w:id="403"/>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Chiunye</w:t>
      </w:r>
      <w:r w:rsidR="005569CE" w:rsidRPr="004E5715">
        <w:rPr>
          <w:rFonts w:ascii="Arial" w:hAnsi="Arial" w:cs="Arial"/>
          <w:sz w:val="20"/>
          <w:szCs w:val="20"/>
        </w:rPr>
        <w:t xml:space="preserve"> HH-153-94</w:t>
      </w:r>
      <w:r>
        <w:rPr>
          <w:rFonts w:ascii="Arial" w:hAnsi="Arial" w:cs="Arial"/>
          <w:sz w:val="20"/>
          <w:szCs w:val="20"/>
        </w:rPr>
        <w:t xml:space="preserve"> the court pointed out that even</w:t>
      </w:r>
      <w:r w:rsidR="00D6493A">
        <w:rPr>
          <w:rFonts w:ascii="Arial" w:hAnsi="Arial" w:cs="Arial"/>
          <w:sz w:val="20"/>
          <w:szCs w:val="20"/>
        </w:rPr>
        <w:t xml:space="preserve"> </w:t>
      </w:r>
      <w:r w:rsidR="005569CE" w:rsidRPr="004E5715">
        <w:rPr>
          <w:rFonts w:ascii="Arial" w:hAnsi="Arial" w:cs="Arial"/>
          <w:sz w:val="20"/>
          <w:szCs w:val="20"/>
        </w:rPr>
        <w:t>when an accused pleads guilty to abortion or unlawful termination of pregnancy, the court must establish that her actions actually caused the abortion and that it was not spontaneous or coincidental.</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404" w:name="_Toc529350559"/>
      <w:r w:rsidRPr="004E5715">
        <w:t>Assault cases</w:t>
      </w:r>
      <w:bookmarkEnd w:id="404"/>
    </w:p>
    <w:p w:rsidR="0064158F" w:rsidRDefault="0064158F"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64158F"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Pr="004E5715">
        <w:rPr>
          <w:rFonts w:ascii="Arial" w:hAnsi="Arial" w:cs="Arial"/>
          <w:i/>
          <w:iCs/>
          <w:sz w:val="20"/>
          <w:szCs w:val="20"/>
        </w:rPr>
        <w:t>Tamba</w:t>
      </w:r>
      <w:r w:rsidRPr="004E5715">
        <w:rPr>
          <w:rFonts w:ascii="Arial" w:hAnsi="Arial" w:cs="Arial"/>
          <w:sz w:val="20"/>
          <w:szCs w:val="20"/>
        </w:rPr>
        <w:t xml:space="preserve"> S-81-91</w:t>
      </w:r>
      <w:r>
        <w:rPr>
          <w:rFonts w:ascii="Arial" w:hAnsi="Arial" w:cs="Arial"/>
          <w:sz w:val="20"/>
          <w:szCs w:val="20"/>
        </w:rPr>
        <w:t xml:space="preserve"> t</w:t>
      </w:r>
      <w:r w:rsidRPr="004E5715">
        <w:rPr>
          <w:rFonts w:ascii="Arial" w:hAnsi="Arial" w:cs="Arial"/>
          <w:sz w:val="20"/>
          <w:szCs w:val="20"/>
        </w:rPr>
        <w:t>he court criticised the “boxing match” approach especially in assault cases arising from an affray. In such cases the State tends to throw the two protagonists into the ring with the magistrate as referee. At the end of the bout, the magistrate awards points for demeanour and probability, and names the winner, who is usually the complainant. Usually, neither version is entirely true. Each party will tend to minimise his own role and exaggerate that of his opponent. So it is not just a question of who is telling the truth, but how much of the truth is being told by each of them. The complainant in a case of this nature must be regarded in many ways as the courts regard an accomplice. It is unsafe to rely on his unsupported word. In the present case the conviction was quashed because of the State’s failure to lead evidence from others present or involved in the incident.</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lastRenderedPageBreak/>
        <w:t xml:space="preserve">In </w:t>
      </w:r>
      <w:r w:rsidR="005569CE" w:rsidRPr="004E5715">
        <w:rPr>
          <w:rFonts w:ascii="Arial" w:hAnsi="Arial" w:cs="Arial"/>
          <w:i/>
          <w:iCs/>
          <w:sz w:val="20"/>
          <w:szCs w:val="20"/>
        </w:rPr>
        <w:t>Chatyoka</w:t>
      </w:r>
      <w:r w:rsidR="005569CE" w:rsidRPr="004E5715">
        <w:rPr>
          <w:rFonts w:ascii="Arial" w:hAnsi="Arial" w:cs="Arial"/>
          <w:sz w:val="20"/>
          <w:szCs w:val="20"/>
        </w:rPr>
        <w:t xml:space="preserve"> S-75-92</w:t>
      </w:r>
      <w:r>
        <w:rPr>
          <w:rFonts w:ascii="Arial" w:hAnsi="Arial" w:cs="Arial"/>
          <w:sz w:val="20"/>
          <w:szCs w:val="20"/>
        </w:rPr>
        <w:t xml:space="preserve"> it was stated that judicial </w:t>
      </w:r>
      <w:r w:rsidR="005569CE" w:rsidRPr="004E5715">
        <w:rPr>
          <w:rFonts w:ascii="Arial" w:hAnsi="Arial" w:cs="Arial"/>
          <w:sz w:val="20"/>
          <w:szCs w:val="20"/>
        </w:rPr>
        <w:t>officers should not forget that a complainant with a legitimate complaint may still exaggerate his own virtue and gloss over his faults; disbelieving X does not mean that the court should believe every word of the complainant. Usually, neither party has a monopoly of the truth.</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Chiweshe</w:t>
      </w:r>
      <w:r w:rsidR="005569CE" w:rsidRPr="004E5715">
        <w:rPr>
          <w:rFonts w:ascii="Arial" w:hAnsi="Arial" w:cs="Arial"/>
          <w:sz w:val="20"/>
          <w:szCs w:val="20"/>
        </w:rPr>
        <w:t xml:space="preserve"> S-38-93</w:t>
      </w:r>
      <w:r>
        <w:rPr>
          <w:rFonts w:ascii="Arial" w:hAnsi="Arial" w:cs="Arial"/>
          <w:sz w:val="20"/>
          <w:szCs w:val="20"/>
        </w:rPr>
        <w:t xml:space="preserve"> the court said that in </w:t>
      </w:r>
      <w:r w:rsidR="005569CE" w:rsidRPr="004E5715">
        <w:rPr>
          <w:rFonts w:ascii="Arial" w:hAnsi="Arial" w:cs="Arial"/>
          <w:sz w:val="20"/>
          <w:szCs w:val="20"/>
        </w:rPr>
        <w:t>assault cases, often neither side has a monopoly of the truth, and the court must analyse the evidence to reconstruct the facts; not simply decide which story is more credible and accept it entirely.</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Moyo &amp; Anor</w:t>
      </w:r>
      <w:r w:rsidR="005569CE" w:rsidRPr="004E5715">
        <w:rPr>
          <w:rFonts w:ascii="Arial" w:hAnsi="Arial" w:cs="Arial"/>
          <w:sz w:val="20"/>
          <w:szCs w:val="20"/>
        </w:rPr>
        <w:t xml:space="preserve"> S-12-93</w:t>
      </w:r>
      <w:r>
        <w:rPr>
          <w:rFonts w:ascii="Arial" w:hAnsi="Arial" w:cs="Arial"/>
          <w:sz w:val="20"/>
          <w:szCs w:val="20"/>
        </w:rPr>
        <w:t xml:space="preserve"> the court said that the t</w:t>
      </w:r>
      <w:r w:rsidR="005569CE" w:rsidRPr="004E5715">
        <w:rPr>
          <w:rFonts w:ascii="Arial" w:hAnsi="Arial" w:cs="Arial"/>
          <w:sz w:val="20"/>
          <w:szCs w:val="20"/>
        </w:rPr>
        <w:t>wo common faults in assault cases are:</w:t>
      </w:r>
    </w:p>
    <w:p w:rsidR="005569CE" w:rsidRPr="004E5715"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p>
    <w:p w:rsidR="005569CE" w:rsidRPr="004E5715" w:rsidRDefault="005569CE" w:rsidP="003A5E63">
      <w:pPr>
        <w:numPr>
          <w:ilvl w:val="0"/>
          <w:numId w:val="33"/>
        </w:numPr>
        <w:tabs>
          <w:tab w:val="left" w:pos="34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choosing and believing one or the other version of a fight, without considering whether both parties are improving their versions; and</w:t>
      </w:r>
    </w:p>
    <w:p w:rsidR="005569CE" w:rsidRPr="004E5715" w:rsidRDefault="005569CE" w:rsidP="003A5E63">
      <w:pPr>
        <w:numPr>
          <w:ilvl w:val="0"/>
          <w:numId w:val="33"/>
        </w:numPr>
        <w:tabs>
          <w:tab w:val="left" w:pos="340"/>
        </w:tabs>
        <w:autoSpaceDE w:val="0"/>
        <w:autoSpaceDN w:val="0"/>
        <w:adjustRightInd w:val="0"/>
        <w:spacing w:line="276" w:lineRule="auto"/>
        <w:jc w:val="both"/>
        <w:rPr>
          <w:rFonts w:ascii="Arial" w:hAnsi="Arial" w:cs="Arial"/>
          <w:sz w:val="20"/>
          <w:szCs w:val="20"/>
        </w:rPr>
      </w:pPr>
      <w:proofErr w:type="gramStart"/>
      <w:r w:rsidRPr="004E5715">
        <w:rPr>
          <w:rFonts w:ascii="Arial" w:hAnsi="Arial" w:cs="Arial"/>
          <w:sz w:val="20"/>
          <w:szCs w:val="20"/>
        </w:rPr>
        <w:t>deciding</w:t>
      </w:r>
      <w:proofErr w:type="gramEnd"/>
      <w:r w:rsidRPr="004E5715">
        <w:rPr>
          <w:rFonts w:ascii="Arial" w:hAnsi="Arial" w:cs="Arial"/>
          <w:sz w:val="20"/>
          <w:szCs w:val="20"/>
        </w:rPr>
        <w:t xml:space="preserve"> the case against co-accused jointly - the court must weigh up the evidence against one accused and reach its conclusion for him, then weigh up the evidence against the next person etc.</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court also cannot decide on the basis of whose story is more probable and credible because of the burden of proof; if the defence version could reasonably possibly be true, although improbable, X must be acquitted.</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4E5715">
        <w:rPr>
          <w:rFonts w:ascii="Arial" w:hAnsi="Arial" w:cs="Arial"/>
          <w:sz w:val="20"/>
          <w:szCs w:val="20"/>
        </w:rPr>
        <w:t>A complainant is often a single witness with an interest strongly adverse to X’s. Her evidence should be treated with great caution. Where it conflicts with the defence evidence it should be accepted only where it is corroborated or overwhelmingly probable.</w:t>
      </w:r>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405" w:name="_Toc529350560"/>
      <w:r w:rsidRPr="004E5715">
        <w:t>Theft — general deficiency</w:t>
      </w:r>
      <w:bookmarkEnd w:id="405"/>
    </w:p>
    <w:p w:rsidR="005569CE" w:rsidRPr="004E5715"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5569CE" w:rsidRPr="004E5715" w:rsidRDefault="0064158F"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Pr>
          <w:rFonts w:ascii="Arial" w:hAnsi="Arial" w:cs="Arial"/>
          <w:iCs/>
          <w:sz w:val="20"/>
          <w:szCs w:val="20"/>
        </w:rPr>
        <w:t xml:space="preserve">In </w:t>
      </w:r>
      <w:r w:rsidR="005569CE" w:rsidRPr="004E5715">
        <w:rPr>
          <w:rFonts w:ascii="Arial" w:hAnsi="Arial" w:cs="Arial"/>
          <w:i/>
          <w:iCs/>
          <w:sz w:val="20"/>
          <w:szCs w:val="20"/>
        </w:rPr>
        <w:t>Chikasha</w:t>
      </w:r>
      <w:r w:rsidR="005569CE" w:rsidRPr="004E5715">
        <w:rPr>
          <w:rFonts w:ascii="Arial" w:hAnsi="Arial" w:cs="Arial"/>
          <w:sz w:val="20"/>
          <w:szCs w:val="20"/>
        </w:rPr>
        <w:t xml:space="preserve"> S-94-94</w:t>
      </w:r>
      <w:r>
        <w:rPr>
          <w:rFonts w:ascii="Arial" w:hAnsi="Arial" w:cs="Arial"/>
          <w:sz w:val="20"/>
          <w:szCs w:val="20"/>
        </w:rPr>
        <w:t>a</w:t>
      </w:r>
      <w:r w:rsidR="005569CE" w:rsidRPr="004E5715">
        <w:rPr>
          <w:rFonts w:ascii="Arial" w:hAnsi="Arial" w:cs="Arial"/>
          <w:sz w:val="20"/>
          <w:szCs w:val="20"/>
        </w:rPr>
        <w:t>ppellant was a postal clerk; he recorded he had received $3 000 one day when he had received $3 200, and his books did not account for the extra $200, leaving him with a general deficiency for that amount that day. Appellant alleged some receipts were really carried over from the previous day, creating the appearance of a deficiency, and a surplus on that day plus the sale of stamps accounted for the apparent deficiency on the day in question. The page for the previous day was not produced in court; the postmistress simply said that the previous day balanced. The best evidence rule required that the book itself be produced so the court could judge for itself whether there was any truth in the Appellant’s claim, not simply rely on a witness’s testimony and conclusion on the point. As with fingerprints, the court must look at the evidence itself on which the witness’s opinion is based. The appeal was allowed and the conviction and sentence were quashed.</w:t>
      </w:r>
    </w:p>
    <w:p w:rsidR="005569CE" w:rsidRPr="004E5715" w:rsidRDefault="005569CE" w:rsidP="003A5E63">
      <w:pPr>
        <w:spacing w:line="276" w:lineRule="auto"/>
        <w:rPr>
          <w:rFonts w:ascii="Arial" w:hAnsi="Arial" w:cs="Arial"/>
          <w:sz w:val="20"/>
          <w:szCs w:val="20"/>
        </w:rPr>
      </w:pPr>
    </w:p>
    <w:p w:rsidR="00A01D23" w:rsidRPr="004E5715" w:rsidRDefault="00A01D23"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rPr>
      </w:pPr>
    </w:p>
    <w:p w:rsidR="00A01D23" w:rsidRPr="004E5715" w:rsidRDefault="006D3604"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Pr>
          <w:rFonts w:ascii="Arial" w:hAnsi="Arial" w:cs="Arial"/>
        </w:rPr>
        <w:pict>
          <v:rect id="_x0000_i1031" style="width:0;height:1.5pt" o:hralign="center" o:hrstd="t" o:hr="t" fillcolor="gray" stroked="f"/>
        </w:pict>
      </w:r>
    </w:p>
    <w:p w:rsidR="00A01D23" w:rsidRPr="004E5715" w:rsidRDefault="00A01D23" w:rsidP="003A5E63">
      <w:pPr>
        <w:pStyle w:val="Heading1"/>
        <w:spacing w:line="276" w:lineRule="auto"/>
      </w:pPr>
      <w:bookmarkStart w:id="406" w:name="_Toc529350561"/>
      <w:r w:rsidRPr="004E5715">
        <w:t xml:space="preserve">SECTION </w:t>
      </w:r>
      <w:r w:rsidR="000F209C">
        <w:t>7</w:t>
      </w:r>
      <w:r w:rsidRPr="004E5715">
        <w:t xml:space="preserve"> – CRIMINAL LAW CODE</w:t>
      </w:r>
      <w:bookmarkEnd w:id="406"/>
    </w:p>
    <w:p w:rsidR="00A01D23" w:rsidRPr="004E5715" w:rsidRDefault="00A01D23" w:rsidP="003A5E63">
      <w:pPr>
        <w:spacing w:line="276" w:lineRule="auto"/>
        <w:rPr>
          <w:rFonts w:ascii="Arial" w:hAnsi="Arial" w:cs="Arial"/>
          <w:b/>
          <w:u w:val="single"/>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 xml:space="preserve">The Criminal Law (Codification and Reform) Act brings together in one single statute all the major aspects of the Criminal Law. It codifies all the major aspects of the common law Criminal Law and </w:t>
      </w:r>
      <w:r w:rsidRPr="004E5715">
        <w:rPr>
          <w:rFonts w:ascii="Arial" w:hAnsi="Arial" w:cs="Arial"/>
          <w:sz w:val="20"/>
          <w:szCs w:val="20"/>
          <w:lang w:val="en-ZW"/>
        </w:rPr>
        <w:lastRenderedPageBreak/>
        <w:t>incorporates many of the offences that were previously contained in various statutes. It does not, however, codify statutory offences that are integral to the statutes in which they are contained such as the offences in the Road Traffic Act.</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 xml:space="preserve">The Code however does not simply incorporate the existing law; it also effects many changes which are intended to improve and reform the existing law. </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The Code also codifies the various defences that can be raised to criminal liability. From the standpoint of criminal defence lawyers, these provisions are of major importance.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 xml:space="preserve">It should be noted that although the Code does not eliminate case law precedents. Zimbabwean case law remains relevant in relation to offences and defences that have simply been incorporated into the Code without change. South African case law </w:t>
      </w:r>
      <w:r w:rsidR="00F34A43" w:rsidRPr="004E5715">
        <w:rPr>
          <w:rFonts w:ascii="Arial" w:hAnsi="Arial" w:cs="Arial"/>
          <w:sz w:val="20"/>
          <w:szCs w:val="20"/>
          <w:lang w:val="en-ZW"/>
        </w:rPr>
        <w:t>remains persuasive</w:t>
      </w:r>
      <w:r w:rsidRPr="004E5715">
        <w:rPr>
          <w:rFonts w:ascii="Arial" w:hAnsi="Arial" w:cs="Arial"/>
          <w:sz w:val="20"/>
          <w:szCs w:val="20"/>
          <w:lang w:val="en-ZW"/>
        </w:rPr>
        <w:t xml:space="preserve"> authority. </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Defence lawyers need to familiarise themselves with this Code. In this regard they should refer to the Feltoe Commentary on the Code published by the Legal Resources Foundation.</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rPr>
      </w:pPr>
      <w:r w:rsidRPr="004E5715">
        <w:rPr>
          <w:rFonts w:ascii="Arial" w:hAnsi="Arial" w:cs="Arial"/>
          <w:sz w:val="20"/>
          <w:szCs w:val="20"/>
        </w:rPr>
        <w:t>Some of the important changes to the existing law are these: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Culpable homicide </w:t>
      </w:r>
      <w:r w:rsidRPr="004E5715">
        <w:rPr>
          <w:rFonts w:ascii="Arial" w:hAnsi="Arial" w:cs="Arial"/>
          <w:sz w:val="20"/>
          <w:szCs w:val="20"/>
          <w:lang w:val="en-ZW"/>
        </w:rPr>
        <w:t>(s 49)</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This crime has been extended to cover situations where there is ‘conscious negligence’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Inciting or assisting suicide </w:t>
      </w:r>
      <w:r w:rsidRPr="004E5715">
        <w:rPr>
          <w:rFonts w:ascii="Arial" w:hAnsi="Arial" w:cs="Arial"/>
          <w:sz w:val="20"/>
          <w:szCs w:val="20"/>
          <w:lang w:val="en-ZW"/>
        </w:rPr>
        <w:t>(s 50)</w:t>
      </w:r>
    </w:p>
    <w:p w:rsidR="00A01D23" w:rsidRPr="004E5715" w:rsidRDefault="00A01D23" w:rsidP="003A5E63">
      <w:pPr>
        <w:spacing w:line="276" w:lineRule="auto"/>
        <w:jc w:val="both"/>
        <w:rPr>
          <w:rFonts w:ascii="Arial" w:hAnsi="Arial" w:cs="Arial"/>
          <w:b/>
          <w:sz w:val="20"/>
          <w:szCs w:val="20"/>
          <w:u w:val="single"/>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A new crime has been created which consists of inciting another to commit suicide or assisting a person to commit suicide.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b/>
          <w:sz w:val="20"/>
          <w:szCs w:val="20"/>
          <w:lang w:val="en-ZW"/>
        </w:rPr>
      </w:pPr>
      <w:r w:rsidRPr="004E5715">
        <w:rPr>
          <w:rFonts w:ascii="Arial" w:hAnsi="Arial" w:cs="Arial"/>
          <w:b/>
          <w:sz w:val="20"/>
          <w:szCs w:val="20"/>
          <w:lang w:val="en-ZW"/>
        </w:rPr>
        <w:t xml:space="preserve">Rape </w:t>
      </w:r>
      <w:r w:rsidRPr="004E5715">
        <w:rPr>
          <w:rFonts w:ascii="Arial" w:hAnsi="Arial" w:cs="Arial"/>
          <w:sz w:val="20"/>
          <w:szCs w:val="20"/>
          <w:lang w:val="en-ZW"/>
        </w:rPr>
        <w:t>(s 65)</w:t>
      </w:r>
    </w:p>
    <w:p w:rsidR="00A01D23" w:rsidRPr="004E5715" w:rsidRDefault="00A01D23" w:rsidP="003A5E63">
      <w:pPr>
        <w:spacing w:line="276" w:lineRule="auto"/>
        <w:jc w:val="both"/>
        <w:rPr>
          <w:rFonts w:ascii="Arial" w:hAnsi="Arial" w:cs="Arial"/>
          <w:b/>
          <w:sz w:val="20"/>
          <w:szCs w:val="20"/>
          <w:u w:val="single"/>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The crime has been extended to cover a situation where a male has non-consensual anal intercourse with a female.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b/>
          <w:sz w:val="20"/>
          <w:szCs w:val="20"/>
          <w:lang w:val="en-ZW"/>
        </w:rPr>
      </w:pPr>
      <w:r w:rsidRPr="004E5715">
        <w:rPr>
          <w:rFonts w:ascii="Arial" w:hAnsi="Arial" w:cs="Arial"/>
          <w:b/>
          <w:sz w:val="20"/>
          <w:szCs w:val="20"/>
          <w:lang w:val="en-ZW"/>
        </w:rPr>
        <w:t xml:space="preserve">Aggravated indecent assault </w:t>
      </w:r>
      <w:r w:rsidRPr="004E5715">
        <w:rPr>
          <w:rFonts w:ascii="Arial" w:hAnsi="Arial" w:cs="Arial"/>
          <w:sz w:val="20"/>
          <w:szCs w:val="20"/>
          <w:lang w:val="en-ZW"/>
        </w:rPr>
        <w:t>(s 66)</w:t>
      </w:r>
    </w:p>
    <w:p w:rsidR="00A01D23" w:rsidRPr="004E5715" w:rsidRDefault="00A01D23" w:rsidP="003A5E63">
      <w:pPr>
        <w:spacing w:line="276" w:lineRule="auto"/>
        <w:jc w:val="both"/>
        <w:rPr>
          <w:rFonts w:ascii="Arial" w:hAnsi="Arial" w:cs="Arial"/>
          <w:b/>
          <w:sz w:val="20"/>
          <w:szCs w:val="20"/>
          <w:u w:val="single"/>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This new crime covers cases where a male or female commits an indecent assault involving non-consensual penetration with indecent intent.</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b/>
          <w:sz w:val="20"/>
          <w:szCs w:val="20"/>
          <w:lang w:val="en-ZW"/>
        </w:rPr>
      </w:pPr>
      <w:r w:rsidRPr="004E5715">
        <w:rPr>
          <w:rFonts w:ascii="Arial" w:hAnsi="Arial" w:cs="Arial"/>
          <w:b/>
          <w:sz w:val="20"/>
          <w:szCs w:val="20"/>
          <w:lang w:val="en-ZW"/>
        </w:rPr>
        <w:t xml:space="preserve">Sodomy </w:t>
      </w:r>
      <w:r w:rsidRPr="004E5715">
        <w:rPr>
          <w:rFonts w:ascii="Arial" w:hAnsi="Arial" w:cs="Arial"/>
          <w:sz w:val="20"/>
          <w:szCs w:val="20"/>
          <w:lang w:val="en-ZW"/>
        </w:rPr>
        <w:t>(s 73)</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This crime now includes acts of physical contact between males that would be regarded by a reasonable person as an indecent act.</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Incest </w:t>
      </w:r>
      <w:r w:rsidRPr="004E5715">
        <w:rPr>
          <w:rFonts w:ascii="Arial" w:hAnsi="Arial" w:cs="Arial"/>
          <w:sz w:val="20"/>
          <w:szCs w:val="20"/>
          <w:lang w:val="en-ZW"/>
        </w:rPr>
        <w:t>(s 75)</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The crime now incorporates customary law notions of incest.</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Assault </w:t>
      </w:r>
      <w:r w:rsidRPr="004E5715">
        <w:rPr>
          <w:rFonts w:ascii="Arial" w:hAnsi="Arial" w:cs="Arial"/>
          <w:sz w:val="20"/>
          <w:szCs w:val="20"/>
          <w:lang w:val="en-ZW"/>
        </w:rPr>
        <w:t>(s 89)</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lastRenderedPageBreak/>
        <w:t>There is no longer a distinction between common assault and assault with intent to do grievous bodily harm with seriousness only affecting sentence. Administration of noxious substances is now treated as a species of assault.</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Negligent assault </w:t>
      </w:r>
      <w:r w:rsidRPr="004E5715">
        <w:rPr>
          <w:rFonts w:ascii="Arial" w:hAnsi="Arial" w:cs="Arial"/>
          <w:sz w:val="20"/>
          <w:szCs w:val="20"/>
          <w:lang w:val="en-ZW"/>
        </w:rPr>
        <w:t>(s 90)</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This new crime covers situations were harm has been negligently inflicted.</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Pledging a female person </w:t>
      </w:r>
      <w:r w:rsidRPr="004E5715">
        <w:rPr>
          <w:rFonts w:ascii="Arial" w:hAnsi="Arial" w:cs="Arial"/>
          <w:sz w:val="20"/>
          <w:szCs w:val="20"/>
          <w:lang w:val="en-ZW"/>
        </w:rPr>
        <w:t>(s 94)</w:t>
      </w:r>
    </w:p>
    <w:p w:rsidR="00A01D23" w:rsidRPr="004E5715" w:rsidRDefault="00A01D23" w:rsidP="003A5E63">
      <w:pPr>
        <w:spacing w:line="276" w:lineRule="auto"/>
        <w:jc w:val="both"/>
        <w:rPr>
          <w:rFonts w:ascii="Arial" w:hAnsi="Arial" w:cs="Arial"/>
          <w:b/>
          <w:sz w:val="20"/>
          <w:szCs w:val="20"/>
          <w:u w:val="single"/>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This crime now prohibits the customary practice of handing over a female person to settle a debt.</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b/>
          <w:sz w:val="20"/>
          <w:szCs w:val="20"/>
          <w:lang w:val="en-ZW"/>
        </w:rPr>
      </w:pPr>
      <w:r w:rsidRPr="004E5715">
        <w:rPr>
          <w:rFonts w:ascii="Arial" w:hAnsi="Arial" w:cs="Arial"/>
          <w:b/>
          <w:sz w:val="20"/>
          <w:szCs w:val="20"/>
          <w:lang w:val="en-ZW"/>
        </w:rPr>
        <w:t xml:space="preserve">Witchcraft and witch finding </w:t>
      </w:r>
      <w:r w:rsidRPr="004E5715">
        <w:rPr>
          <w:rFonts w:ascii="Arial" w:hAnsi="Arial" w:cs="Arial"/>
          <w:sz w:val="20"/>
          <w:szCs w:val="20"/>
          <w:lang w:val="en-ZW"/>
        </w:rPr>
        <w:t>(ss 97 162)</w:t>
      </w:r>
    </w:p>
    <w:p w:rsidR="00A01D23" w:rsidRPr="004E5715" w:rsidRDefault="00A01D23" w:rsidP="003A5E63">
      <w:pPr>
        <w:spacing w:line="276" w:lineRule="auto"/>
        <w:jc w:val="both"/>
        <w:rPr>
          <w:rFonts w:ascii="Arial" w:hAnsi="Arial" w:cs="Arial"/>
          <w:b/>
          <w:sz w:val="20"/>
          <w:szCs w:val="20"/>
          <w:u w:val="single"/>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The Code recognises the distinction between witchcraft and witch finding. Witch finding is only criminalised in certain circumstances where this practice socially disruptive or result in an injustice.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Unauthorised borrowing </w:t>
      </w:r>
      <w:r w:rsidRPr="004E5715">
        <w:rPr>
          <w:rFonts w:ascii="Arial" w:hAnsi="Arial" w:cs="Arial"/>
          <w:sz w:val="20"/>
          <w:szCs w:val="20"/>
          <w:lang w:val="en-ZW"/>
        </w:rPr>
        <w:t>(s 116)</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 xml:space="preserve">This new crime outlaws the borrowing or use of </w:t>
      </w:r>
      <w:proofErr w:type="gramStart"/>
      <w:r w:rsidRPr="004E5715">
        <w:rPr>
          <w:rFonts w:ascii="Arial" w:hAnsi="Arial" w:cs="Arial"/>
          <w:sz w:val="20"/>
          <w:szCs w:val="20"/>
          <w:lang w:val="en-ZW"/>
        </w:rPr>
        <w:t>someone’s  property</w:t>
      </w:r>
      <w:proofErr w:type="gramEnd"/>
      <w:r w:rsidRPr="004E5715">
        <w:rPr>
          <w:rFonts w:ascii="Arial" w:hAnsi="Arial" w:cs="Arial"/>
          <w:sz w:val="20"/>
          <w:szCs w:val="20"/>
          <w:lang w:val="en-ZW"/>
        </w:rPr>
        <w:t xml:space="preserve"> without their authorisation.</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Making off without payment </w:t>
      </w:r>
      <w:r w:rsidRPr="004E5715">
        <w:rPr>
          <w:rFonts w:ascii="Arial" w:hAnsi="Arial" w:cs="Arial"/>
          <w:sz w:val="20"/>
          <w:szCs w:val="20"/>
          <w:lang w:val="en-ZW"/>
        </w:rPr>
        <w:t>(s 117)</w:t>
      </w:r>
    </w:p>
    <w:p w:rsidR="00A01D23" w:rsidRPr="004E5715" w:rsidRDefault="00A01D23" w:rsidP="003A5E63">
      <w:pPr>
        <w:spacing w:line="276" w:lineRule="auto"/>
        <w:jc w:val="both"/>
        <w:rPr>
          <w:rFonts w:ascii="Arial" w:hAnsi="Arial" w:cs="Arial"/>
          <w:b/>
          <w:sz w:val="20"/>
          <w:szCs w:val="20"/>
          <w:u w:val="single"/>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This new crime covers situations where services rather than goods are stolen. It also covers situations w</w:t>
      </w:r>
      <w:r w:rsidR="00D6493A">
        <w:rPr>
          <w:rFonts w:ascii="Arial" w:hAnsi="Arial" w:cs="Arial"/>
          <w:sz w:val="20"/>
          <w:szCs w:val="20"/>
          <w:lang w:val="en-ZW"/>
        </w:rPr>
        <w:t>h</w:t>
      </w:r>
      <w:r w:rsidRPr="004E5715">
        <w:rPr>
          <w:rFonts w:ascii="Arial" w:hAnsi="Arial" w:cs="Arial"/>
          <w:sz w:val="20"/>
          <w:szCs w:val="20"/>
          <w:lang w:val="en-ZW"/>
        </w:rPr>
        <w:t>ere there has been consumption of goods but payment has been refused.</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Computer related crimes </w:t>
      </w:r>
      <w:r w:rsidRPr="004E5715">
        <w:rPr>
          <w:rFonts w:ascii="Arial" w:hAnsi="Arial" w:cs="Arial"/>
          <w:sz w:val="20"/>
          <w:szCs w:val="20"/>
          <w:lang w:val="en-ZW"/>
        </w:rPr>
        <w:t>(ss 162 – 168)</w:t>
      </w:r>
    </w:p>
    <w:p w:rsidR="00A01D23" w:rsidRPr="004E5715" w:rsidRDefault="00A01D23" w:rsidP="003A5E63">
      <w:pPr>
        <w:spacing w:line="276" w:lineRule="auto"/>
        <w:jc w:val="both"/>
        <w:rPr>
          <w:rFonts w:ascii="Arial" w:hAnsi="Arial" w:cs="Arial"/>
          <w:b/>
          <w:sz w:val="20"/>
          <w:szCs w:val="20"/>
          <w:u w:val="single"/>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A whole range of ‘cyber-crimes’ has been created.</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b/>
          <w:sz w:val="20"/>
          <w:szCs w:val="20"/>
          <w:lang w:val="en-ZW"/>
        </w:rPr>
      </w:pPr>
      <w:r w:rsidRPr="004E5715">
        <w:rPr>
          <w:rFonts w:ascii="Arial" w:hAnsi="Arial" w:cs="Arial"/>
          <w:b/>
          <w:sz w:val="20"/>
          <w:szCs w:val="20"/>
          <w:lang w:val="en-ZW"/>
        </w:rPr>
        <w:t xml:space="preserve">Threatening to commit specified crimes </w:t>
      </w:r>
      <w:r w:rsidRPr="004E5715">
        <w:rPr>
          <w:rFonts w:ascii="Arial" w:hAnsi="Arial" w:cs="Arial"/>
          <w:sz w:val="20"/>
          <w:szCs w:val="20"/>
          <w:lang w:val="en-ZW"/>
        </w:rPr>
        <w:t>(s 184)</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This covers the new crime of threatening to commit a serious crime, such as threatening to murder or rape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Malicious damage to property </w:t>
      </w:r>
      <w:r w:rsidRPr="004E5715">
        <w:rPr>
          <w:rFonts w:ascii="Arial" w:hAnsi="Arial" w:cs="Arial"/>
          <w:sz w:val="20"/>
          <w:szCs w:val="20"/>
          <w:lang w:val="en-ZW"/>
        </w:rPr>
        <w:t>(s 140)</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The common law crimes of arson and malicious injury to property have been merged.</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b/>
          <w:sz w:val="20"/>
          <w:szCs w:val="20"/>
          <w:lang w:val="en-ZW"/>
        </w:rPr>
        <w:t xml:space="preserve">Unlawful entry into premises </w:t>
      </w:r>
      <w:r w:rsidRPr="004E5715">
        <w:rPr>
          <w:rFonts w:ascii="Arial" w:hAnsi="Arial" w:cs="Arial"/>
          <w:sz w:val="20"/>
          <w:szCs w:val="20"/>
          <w:lang w:val="en-ZW"/>
        </w:rPr>
        <w:t>(s 131)</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This crime reformulates this crime to do away with the artificial requirements of this offence.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There are a number of other new crimes:</w:t>
      </w:r>
    </w:p>
    <w:p w:rsidR="00A01D23" w:rsidRPr="004E5715" w:rsidRDefault="00A01D23" w:rsidP="003A5E63">
      <w:pPr>
        <w:spacing w:line="276" w:lineRule="auto"/>
        <w:jc w:val="both"/>
        <w:rPr>
          <w:rFonts w:ascii="Arial" w:hAnsi="Arial" w:cs="Arial"/>
          <w:b/>
          <w:sz w:val="20"/>
          <w:szCs w:val="20"/>
          <w:u w:val="single"/>
          <w:lang w:val="en-ZW"/>
        </w:rPr>
      </w:pPr>
    </w:p>
    <w:p w:rsidR="00A01D23" w:rsidRPr="004E5715" w:rsidRDefault="00A01D23" w:rsidP="003A5E63">
      <w:pPr>
        <w:spacing w:line="276" w:lineRule="auto"/>
        <w:jc w:val="both"/>
        <w:rPr>
          <w:rFonts w:ascii="Arial" w:hAnsi="Arial" w:cs="Arial"/>
          <w:sz w:val="20"/>
          <w:szCs w:val="20"/>
          <w:u w:val="single"/>
          <w:lang w:val="en-ZW"/>
        </w:rPr>
      </w:pPr>
      <w:r w:rsidRPr="004E5715">
        <w:rPr>
          <w:rFonts w:ascii="Arial" w:hAnsi="Arial" w:cs="Arial"/>
          <w:sz w:val="20"/>
          <w:szCs w:val="20"/>
          <w:lang w:val="en-ZW"/>
        </w:rPr>
        <w:t>Corruptly concealing from principal a personal interest in a transaction (s 173)</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Obstructing a Public official (s 178)</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Impersonating a police officer, peace officer or public official (s 179)</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Deliberately supplying false information to a public authority (s 180)</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Negligently causing serious damage to property (s 141)</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Some crimes have been merged into other crimes or are now charged as other crimes:</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The crimes of theft by false pretences and uttering are now simply treated as species of fraud.</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b/>
          <w:sz w:val="20"/>
          <w:szCs w:val="20"/>
          <w:lang w:val="en-ZW"/>
        </w:rPr>
      </w:pPr>
      <w:r w:rsidRPr="004E5715">
        <w:rPr>
          <w:rFonts w:ascii="Arial" w:hAnsi="Arial" w:cs="Arial"/>
          <w:sz w:val="20"/>
          <w:szCs w:val="20"/>
          <w:lang w:val="en-ZW"/>
        </w:rPr>
        <w:t>Subornation of perjury is now treated as incitement to perjury or, if the perjury is committed as a result of the incitement, then the person who incited is charged as an accomplice to perjury. (Fifth Schedule)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Commenting upon a pending court case is now charged as defeating or obstructing the course of justice and no longer is charged as contempt of court.</w:t>
      </w:r>
      <w:r w:rsidRPr="004E5715">
        <w:rPr>
          <w:rFonts w:ascii="Arial" w:hAnsi="Arial" w:cs="Arial"/>
          <w:b/>
          <w:sz w:val="20"/>
          <w:szCs w:val="20"/>
          <w:lang w:val="en-ZW"/>
        </w:rPr>
        <w:t xml:space="preserve"> </w:t>
      </w:r>
      <w:r w:rsidRPr="004E5715">
        <w:rPr>
          <w:rFonts w:ascii="Arial" w:hAnsi="Arial" w:cs="Arial"/>
          <w:sz w:val="20"/>
          <w:szCs w:val="20"/>
          <w:lang w:val="en-ZW"/>
        </w:rPr>
        <w:t>(</w:t>
      </w:r>
      <w:proofErr w:type="gramStart"/>
      <w:r w:rsidRPr="004E5715">
        <w:rPr>
          <w:rFonts w:ascii="Arial" w:hAnsi="Arial" w:cs="Arial"/>
          <w:sz w:val="20"/>
          <w:szCs w:val="20"/>
          <w:lang w:val="en-ZW"/>
        </w:rPr>
        <w:t>s184(</w:t>
      </w:r>
      <w:proofErr w:type="gramEnd"/>
      <w:r w:rsidRPr="004E5715">
        <w:rPr>
          <w:rFonts w:ascii="Arial" w:hAnsi="Arial" w:cs="Arial"/>
          <w:sz w:val="20"/>
          <w:szCs w:val="20"/>
          <w:lang w:val="en-ZW"/>
        </w:rPr>
        <w:t>1))</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The Code in drastically changes the common law by providing that theft or stock theft continues to be committed regardless of whether the thief has lost possession of the stolen property (s121).</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Section 189 extends circumstances upon which an attempt could be said to occur. The accused is now guilty of an attempt if he/she does or omits to do anything intending to commit the crime (or realising that there is a real risk that the crime may be committed) with the proviso that what the accused has done or omitted to do can be said to have reached at least the commencement of the execution of the crime.</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As relates participation or assistance, every joint or co-perpetrator is liable as if he/she was the actual perpetrator.</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Another important development is highlighted in s 54(2). The High Court now has the power to order the removal of a person from a life support system. This species of euthanasia is now part of our law.</w:t>
      </w:r>
    </w:p>
    <w:p w:rsidR="00A01D23" w:rsidRPr="004E5715" w:rsidRDefault="00A01D23" w:rsidP="003A5E63">
      <w:pPr>
        <w:spacing w:line="276" w:lineRule="auto"/>
        <w:jc w:val="both"/>
        <w:rPr>
          <w:rFonts w:ascii="Arial" w:hAnsi="Arial" w:cs="Arial"/>
          <w:sz w:val="20"/>
          <w:szCs w:val="20"/>
          <w:lang w:val="en-ZW"/>
        </w:rPr>
      </w:pPr>
    </w:p>
    <w:p w:rsidR="00A01D23" w:rsidRPr="004E5715" w:rsidRDefault="00A01D23" w:rsidP="003A5E63">
      <w:pPr>
        <w:spacing w:line="276" w:lineRule="auto"/>
        <w:jc w:val="both"/>
        <w:rPr>
          <w:rFonts w:ascii="Arial" w:hAnsi="Arial" w:cs="Arial"/>
          <w:sz w:val="20"/>
          <w:szCs w:val="20"/>
          <w:lang w:val="en-ZW"/>
        </w:rPr>
      </w:pPr>
      <w:r w:rsidRPr="004E5715">
        <w:rPr>
          <w:rFonts w:ascii="Arial" w:hAnsi="Arial" w:cs="Arial"/>
          <w:sz w:val="20"/>
          <w:szCs w:val="20"/>
          <w:lang w:val="en-ZW"/>
        </w:rPr>
        <w:t>As regards defences, the one major change is to the defence of voluntary intoxications. Previously voluntary intoxication could be a partial defence having the effect of reducing the crime charged with to a lesser one e.g. murder to culpable homicide. There has now been created a new strict liability crime of ‘Voluntary Intoxication leading to unlawful conduct’. This allows the court to find an accused guilty of this crime instead of the one originally charged and sentence the accused to the same punishment to which the accused would have been liable if he/she had  been found guilty of the crime originally charged and intoxication had been assessed as a mitigatory circumstance (s 222)</w:t>
      </w:r>
    </w:p>
    <w:p w:rsidR="00A01D23" w:rsidRPr="004E5715" w:rsidRDefault="00A01D23" w:rsidP="003A5E63">
      <w:pPr>
        <w:spacing w:line="276" w:lineRule="auto"/>
        <w:jc w:val="both"/>
        <w:rPr>
          <w:rFonts w:ascii="Arial" w:hAnsi="Arial" w:cs="Arial"/>
          <w:sz w:val="20"/>
          <w:szCs w:val="20"/>
          <w:lang w:val="en-ZW"/>
        </w:rPr>
      </w:pPr>
    </w:p>
    <w:p w:rsidR="00A01D23" w:rsidRPr="004E5715" w:rsidRDefault="006D3604" w:rsidP="003A5E63">
      <w:pPr>
        <w:pStyle w:val="Indent"/>
        <w:spacing w:line="276" w:lineRule="auto"/>
        <w:rPr>
          <w:rFonts w:ascii="Arial" w:hAnsi="Arial" w:cs="Arial"/>
        </w:rPr>
      </w:pPr>
      <w:r>
        <w:rPr>
          <w:rFonts w:ascii="Arial" w:hAnsi="Arial" w:cs="Arial"/>
        </w:rPr>
        <w:pict>
          <v:rect id="_x0000_i1032" style="width:0;height:1.5pt" o:hralign="center" o:hrstd="t" o:hr="t" fillcolor="gray" stroked="f"/>
        </w:pic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pStyle w:val="Heading1"/>
        <w:spacing w:line="276" w:lineRule="auto"/>
      </w:pPr>
      <w:bookmarkStart w:id="407" w:name="_Toc529350562"/>
      <w:r w:rsidRPr="004E5715">
        <w:lastRenderedPageBreak/>
        <w:t>SECTION</w:t>
      </w:r>
      <w:r w:rsidR="000F209C">
        <w:t xml:space="preserve"> 8</w:t>
      </w:r>
      <w:r w:rsidRPr="004E5715">
        <w:t>– JUDGMENT PROCESS</w:t>
      </w:r>
      <w:bookmarkEnd w:id="407"/>
    </w:p>
    <w:p w:rsidR="001C0F06" w:rsidRDefault="001C0F06" w:rsidP="003A5E63">
      <w:pPr>
        <w:pStyle w:val="Heading2"/>
        <w:spacing w:line="276" w:lineRule="auto"/>
        <w:rPr>
          <w:rStyle w:val="StyleHead1Arial14ptItalicChar"/>
        </w:rPr>
      </w:pPr>
      <w:bookmarkStart w:id="408" w:name="_Toc529350563"/>
      <w:r>
        <w:t>Deciding on verdict</w:t>
      </w:r>
      <w:bookmarkEnd w:id="408"/>
    </w:p>
    <w:p w:rsidR="001C0F06" w:rsidRDefault="001C0F06" w:rsidP="003A5E63">
      <w:pPr>
        <w:spacing w:line="276" w:lineRule="auto"/>
        <w:rPr>
          <w:rFonts w:ascii="Arial" w:hAnsi="Arial" w:cs="Arial"/>
        </w:rPr>
      </w:pPr>
    </w:p>
    <w:p w:rsidR="001C0F06" w:rsidRDefault="001C0F06" w:rsidP="003A5E63">
      <w:pPr>
        <w:spacing w:line="276" w:lineRule="auto"/>
        <w:jc w:val="both"/>
        <w:rPr>
          <w:rFonts w:ascii="Arial" w:hAnsi="Arial" w:cs="Arial"/>
          <w:sz w:val="20"/>
          <w:szCs w:val="20"/>
        </w:rPr>
      </w:pPr>
      <w:r>
        <w:rPr>
          <w:rFonts w:ascii="Arial" w:hAnsi="Arial" w:cs="Arial"/>
          <w:sz w:val="20"/>
          <w:szCs w:val="20"/>
        </w:rPr>
        <w:t>After all the evidence has been led the judge must make up his or her mind as to whether the State has proved the case against X beyond reasonable doubt. This involves deciding whether all the essential ingredients of the crime have been proved on the version of the facts accepted by the court and whether any defences are available to X. If there is proof of all the essential elements of the crime and no defences are available on the facts, X will be found guilty.</w:t>
      </w:r>
    </w:p>
    <w:p w:rsidR="001C0F06" w:rsidRDefault="001C0F06" w:rsidP="003A5E63">
      <w:pPr>
        <w:spacing w:line="276" w:lineRule="auto"/>
        <w:rPr>
          <w:rFonts w:ascii="Arial" w:hAnsi="Arial" w:cs="Arial"/>
          <w:sz w:val="20"/>
          <w:szCs w:val="20"/>
        </w:rPr>
      </w:pPr>
    </w:p>
    <w:p w:rsidR="001C0F06" w:rsidRDefault="001C0F06" w:rsidP="003A5E63">
      <w:pPr>
        <w:spacing w:line="276" w:lineRule="auto"/>
        <w:rPr>
          <w:rFonts w:ascii="Arial" w:hAnsi="Arial" w:cs="Arial"/>
          <w:sz w:val="20"/>
          <w:szCs w:val="20"/>
        </w:rPr>
      </w:pPr>
      <w:r>
        <w:rPr>
          <w:rFonts w:ascii="Arial" w:hAnsi="Arial" w:cs="Arial"/>
          <w:sz w:val="20"/>
          <w:szCs w:val="20"/>
        </w:rPr>
        <w:t xml:space="preserve">The </w:t>
      </w:r>
      <w:r>
        <w:rPr>
          <w:rFonts w:ascii="Arial" w:hAnsi="Arial" w:cs="Arial"/>
          <w:i/>
          <w:iCs/>
          <w:sz w:val="20"/>
          <w:szCs w:val="20"/>
        </w:rPr>
        <w:t>Commonwealth Magistrates Handbook</w:t>
      </w:r>
      <w:r>
        <w:rPr>
          <w:rFonts w:ascii="Arial" w:hAnsi="Arial" w:cs="Arial"/>
          <w:sz w:val="20"/>
          <w:szCs w:val="20"/>
        </w:rPr>
        <w:t xml:space="preserve"> advises magistrates to go through these steps before reaching a verdict:</w:t>
      </w:r>
    </w:p>
    <w:p w:rsidR="001C0F06" w:rsidRDefault="001C0F06" w:rsidP="003A5E63">
      <w:pPr>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1.</w:t>
      </w:r>
      <w:r>
        <w:rPr>
          <w:rFonts w:ascii="Arial" w:hAnsi="Arial" w:cs="Arial"/>
        </w:rPr>
        <w:tab/>
        <w:t>Consider what are the essential ingredients of the criminal offence which have to be proved by the State before there can be a conviction.</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ab/>
      </w:r>
      <w:r>
        <w:rPr>
          <w:rFonts w:ascii="Arial" w:hAnsi="Arial" w:cs="Arial"/>
          <w:spacing w:val="15"/>
        </w:rPr>
        <w:t>What does the law require the prosecution to prove in respect of the crime charged?</w:t>
      </w:r>
    </w:p>
    <w:p w:rsidR="001C0F06" w:rsidRDefault="001C0F06" w:rsidP="003A5E63">
      <w:pPr>
        <w:pStyle w:val="Indent"/>
        <w:spacing w:line="276" w:lineRule="auto"/>
        <w:rPr>
          <w:rFonts w:ascii="Arial" w:hAnsi="Arial" w:cs="Arial"/>
        </w:rPr>
      </w:pPr>
      <w:r>
        <w:rPr>
          <w:rFonts w:ascii="Arial" w:hAnsi="Arial" w:cs="Arial"/>
        </w:rPr>
        <w:tab/>
        <w:t>Does the law require proof of a mental element?</w:t>
      </w:r>
    </w:p>
    <w:p w:rsidR="001C0F06" w:rsidRDefault="001C0F06" w:rsidP="003A5E63">
      <w:pPr>
        <w:pStyle w:val="Indent"/>
        <w:spacing w:line="276" w:lineRule="auto"/>
        <w:rPr>
          <w:rFonts w:ascii="Arial" w:hAnsi="Arial" w:cs="Arial"/>
        </w:rPr>
      </w:pPr>
      <w:r>
        <w:rPr>
          <w:rFonts w:ascii="Arial" w:hAnsi="Arial" w:cs="Arial"/>
        </w:rPr>
        <w:tab/>
        <w:t>Must the injuries be so serious as to constitute grievous bodily harm?</w:t>
      </w:r>
    </w:p>
    <w:p w:rsidR="001C0F06" w:rsidRDefault="001C0F06" w:rsidP="003A5E63">
      <w:pPr>
        <w:pStyle w:val="Indent"/>
        <w:spacing w:line="276" w:lineRule="auto"/>
        <w:rPr>
          <w:rFonts w:ascii="Arial" w:hAnsi="Arial" w:cs="Arial"/>
        </w:rPr>
      </w:pPr>
      <w:r>
        <w:rPr>
          <w:rFonts w:ascii="Arial" w:hAnsi="Arial" w:cs="Arial"/>
        </w:rPr>
        <w:tab/>
        <w:t>Must X have known that the goods in question were stolen, etc?</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2.</w:t>
      </w:r>
      <w:r>
        <w:rPr>
          <w:rFonts w:ascii="Arial" w:hAnsi="Arial" w:cs="Arial"/>
        </w:rPr>
        <w:tab/>
        <w:t>Consider what facts have been proved in the case.</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ab/>
        <w:t xml:space="preserve">In deciding what the facts of the case are, only admissible facts must be taken into account. The evidence on both sides must be considered as elucidated in cross-examination. A decision must be made regarding disputed facts. In respect of all competing or contradictory versions of facts the court must decide which version of the facts should be accepted as being the most credible. Remember that minor </w:t>
      </w:r>
      <w:r>
        <w:rPr>
          <w:rFonts w:ascii="Arial" w:hAnsi="Arial" w:cs="Arial"/>
          <w:spacing w:val="15"/>
        </w:rPr>
        <w:t>discrepancies in the testimony of a witness or minor contradictions between witnesses</w:t>
      </w:r>
      <w:r>
        <w:rPr>
          <w:rFonts w:ascii="Arial" w:hAnsi="Arial" w:cs="Arial"/>
        </w:rPr>
        <w:t xml:space="preserve"> for the State or the defence will not automatically make this testimony unworthy of belief. The question will be whether the testimony appears to be substantially true.</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3.</w:t>
      </w:r>
      <w:r>
        <w:rPr>
          <w:rFonts w:ascii="Arial" w:hAnsi="Arial" w:cs="Arial"/>
        </w:rPr>
        <w:tab/>
        <w:t>Decide which of these facts are relevant.</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ab/>
        <w:t>Facts which are not relevant in deciding whether each of the essential elements of the crime has been proved can then be disregarded.</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4.</w:t>
      </w:r>
      <w:r>
        <w:rPr>
          <w:rFonts w:ascii="Arial" w:hAnsi="Arial" w:cs="Arial"/>
        </w:rPr>
        <w:tab/>
        <w:t>Apply the law to the facts and decide whether all the essential ingredients are satisfied on the basis of the proved facts.</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ab/>
        <w:t>Bearing in mind that the onus is upon the State to prove its case beyond reasonable doubt, the court will proceed to apply the relevant law to the facts and decide whether all the vital ingredients of the crime have been proved. If any have not been proved, X must be found not guilty.</w:t>
      </w:r>
    </w:p>
    <w:p w:rsidR="001C0F06" w:rsidRDefault="001C0F06" w:rsidP="003A5E63">
      <w:pPr>
        <w:pStyle w:val="Indent"/>
        <w:spacing w:line="276" w:lineRule="auto"/>
        <w:rPr>
          <w:rFonts w:ascii="Arial" w:hAnsi="Arial" w:cs="Arial"/>
        </w:rPr>
      </w:pPr>
    </w:p>
    <w:p w:rsidR="001C0F06" w:rsidRDefault="001C0F06" w:rsidP="003A5E63">
      <w:pPr>
        <w:spacing w:line="276" w:lineRule="auto"/>
        <w:rPr>
          <w:rFonts w:ascii="Arial" w:hAnsi="Arial" w:cs="Arial"/>
          <w:sz w:val="20"/>
          <w:szCs w:val="20"/>
        </w:rPr>
      </w:pPr>
      <w:r>
        <w:rPr>
          <w:rFonts w:ascii="Arial" w:hAnsi="Arial" w:cs="Arial"/>
          <w:sz w:val="20"/>
          <w:szCs w:val="20"/>
        </w:rPr>
        <w:lastRenderedPageBreak/>
        <w:t>There is another suggested framework in this Commonwealth book which is similar to the first. Under this the judge is advised to go though these stages:</w:t>
      </w:r>
    </w:p>
    <w:p w:rsidR="001C0F06" w:rsidRDefault="001C0F06" w:rsidP="003A5E63">
      <w:pPr>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1.</w:t>
      </w:r>
      <w:r>
        <w:rPr>
          <w:rFonts w:ascii="Arial" w:hAnsi="Arial" w:cs="Arial"/>
        </w:rPr>
        <w:tab/>
        <w:t>Consider the charge, noting its exact wording.</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2.</w:t>
      </w:r>
      <w:r>
        <w:rPr>
          <w:rFonts w:ascii="Arial" w:hAnsi="Arial" w:cs="Arial"/>
        </w:rPr>
        <w:tab/>
        <w:t xml:space="preserve">Decide </w:t>
      </w:r>
      <w:proofErr w:type="gramStart"/>
      <w:r>
        <w:rPr>
          <w:rFonts w:ascii="Arial" w:hAnsi="Arial" w:cs="Arial"/>
        </w:rPr>
        <w:t>what are the essential elements of the offence which have to be proved</w:t>
      </w:r>
      <w:proofErr w:type="gramEnd"/>
      <w:r>
        <w:rPr>
          <w:rFonts w:ascii="Arial" w:hAnsi="Arial" w:cs="Arial"/>
        </w:rPr>
        <w:t>. (Bear in mind any case law explaining the elements of statutory and common law crimes).</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3.</w:t>
      </w:r>
      <w:r>
        <w:rPr>
          <w:rFonts w:ascii="Arial" w:hAnsi="Arial" w:cs="Arial"/>
        </w:rPr>
        <w:tab/>
        <w:t>Consider what facts of the case are relevant to these elements.</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4.</w:t>
      </w:r>
      <w:r>
        <w:rPr>
          <w:rFonts w:ascii="Arial" w:hAnsi="Arial" w:cs="Arial"/>
        </w:rPr>
        <w:tab/>
        <w:t>Decide which of these facts are in issue, and which are admitted.</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5.</w:t>
      </w:r>
      <w:r>
        <w:rPr>
          <w:rFonts w:ascii="Arial" w:hAnsi="Arial" w:cs="Arial"/>
        </w:rPr>
        <w:tab/>
        <w:t>Ascertain what evidence tends to prove or disprove each of the facts in issue. In doing this:</w:t>
      </w:r>
    </w:p>
    <w:p w:rsidR="001C0F06" w:rsidRDefault="001C0F06" w:rsidP="003A5E63">
      <w:pPr>
        <w:pStyle w:val="Indent"/>
        <w:spacing w:line="276" w:lineRule="auto"/>
        <w:rPr>
          <w:rFonts w:ascii="Arial" w:hAnsi="Arial" w:cs="Arial"/>
        </w:rPr>
      </w:pPr>
    </w:p>
    <w:p w:rsidR="001C0F06" w:rsidRDefault="001C0F06" w:rsidP="003A5E63">
      <w:pPr>
        <w:pStyle w:val="Indent"/>
        <w:tabs>
          <w:tab w:val="clear" w:pos="340"/>
          <w:tab w:val="left" w:pos="680"/>
        </w:tabs>
        <w:spacing w:line="276" w:lineRule="auto"/>
        <w:ind w:left="680"/>
        <w:rPr>
          <w:rFonts w:ascii="Arial" w:hAnsi="Arial" w:cs="Arial"/>
        </w:rPr>
      </w:pPr>
      <w:r>
        <w:rPr>
          <w:rFonts w:ascii="Arial" w:hAnsi="Arial" w:cs="Arial"/>
        </w:rPr>
        <w:t>a)</w:t>
      </w:r>
      <w:r>
        <w:rPr>
          <w:rFonts w:ascii="Arial" w:hAnsi="Arial" w:cs="Arial"/>
        </w:rPr>
        <w:tab/>
      </w:r>
      <w:proofErr w:type="gramStart"/>
      <w:r>
        <w:rPr>
          <w:rFonts w:ascii="Arial" w:hAnsi="Arial" w:cs="Arial"/>
        </w:rPr>
        <w:t>start</w:t>
      </w:r>
      <w:proofErr w:type="gramEnd"/>
      <w:r>
        <w:rPr>
          <w:rFonts w:ascii="Arial" w:hAnsi="Arial" w:cs="Arial"/>
        </w:rPr>
        <w:t xml:space="preserve"> with what is legally presumed or assumed, what is agreed, admitted or uncontested, and work towards what is contested;</w:t>
      </w:r>
    </w:p>
    <w:p w:rsidR="001C0F06" w:rsidRDefault="001C0F06" w:rsidP="003A5E63">
      <w:pPr>
        <w:pStyle w:val="Indent"/>
        <w:tabs>
          <w:tab w:val="clear" w:pos="340"/>
          <w:tab w:val="left" w:pos="680"/>
        </w:tabs>
        <w:spacing w:line="276" w:lineRule="auto"/>
        <w:ind w:left="680"/>
        <w:rPr>
          <w:rFonts w:ascii="Arial" w:hAnsi="Arial" w:cs="Arial"/>
        </w:rPr>
      </w:pPr>
    </w:p>
    <w:p w:rsidR="001C0F06" w:rsidRDefault="001C0F06" w:rsidP="003A5E63">
      <w:pPr>
        <w:pStyle w:val="Indent"/>
        <w:tabs>
          <w:tab w:val="clear" w:pos="340"/>
          <w:tab w:val="left" w:pos="680"/>
        </w:tabs>
        <w:spacing w:line="276" w:lineRule="auto"/>
        <w:ind w:left="680"/>
        <w:rPr>
          <w:rFonts w:ascii="Arial" w:hAnsi="Arial" w:cs="Arial"/>
        </w:rPr>
      </w:pPr>
      <w:r>
        <w:rPr>
          <w:rFonts w:ascii="Arial" w:hAnsi="Arial" w:cs="Arial"/>
        </w:rPr>
        <w:t>b)</w:t>
      </w:r>
      <w:r>
        <w:rPr>
          <w:rFonts w:ascii="Arial" w:hAnsi="Arial" w:cs="Arial"/>
        </w:rPr>
        <w:tab/>
      </w:r>
      <w:proofErr w:type="gramStart"/>
      <w:r>
        <w:rPr>
          <w:rFonts w:ascii="Arial" w:hAnsi="Arial" w:cs="Arial"/>
        </w:rPr>
        <w:t>exclude</w:t>
      </w:r>
      <w:proofErr w:type="gramEnd"/>
      <w:r>
        <w:rPr>
          <w:rFonts w:ascii="Arial" w:hAnsi="Arial" w:cs="Arial"/>
        </w:rPr>
        <w:t xml:space="preserve"> all evidence which is legally inadmissible such as inadmissible hearsay;</w:t>
      </w:r>
    </w:p>
    <w:p w:rsidR="001C0F06" w:rsidRDefault="001C0F06" w:rsidP="003A5E63">
      <w:pPr>
        <w:pStyle w:val="Indent"/>
        <w:tabs>
          <w:tab w:val="clear" w:pos="340"/>
          <w:tab w:val="left" w:pos="680"/>
        </w:tabs>
        <w:spacing w:line="276" w:lineRule="auto"/>
        <w:ind w:left="680"/>
        <w:rPr>
          <w:rFonts w:ascii="Arial" w:hAnsi="Arial" w:cs="Arial"/>
        </w:rPr>
      </w:pPr>
    </w:p>
    <w:p w:rsidR="001C0F06" w:rsidRDefault="001C0F06" w:rsidP="003A5E63">
      <w:pPr>
        <w:pStyle w:val="Indent"/>
        <w:tabs>
          <w:tab w:val="clear" w:pos="340"/>
          <w:tab w:val="left" w:pos="680"/>
        </w:tabs>
        <w:spacing w:line="276" w:lineRule="auto"/>
        <w:ind w:left="680"/>
        <w:rPr>
          <w:rFonts w:ascii="Arial" w:hAnsi="Arial" w:cs="Arial"/>
        </w:rPr>
      </w:pPr>
      <w:r>
        <w:rPr>
          <w:rFonts w:ascii="Arial" w:hAnsi="Arial" w:cs="Arial"/>
        </w:rPr>
        <w:t>c)</w:t>
      </w:r>
      <w:r>
        <w:rPr>
          <w:rFonts w:ascii="Arial" w:hAnsi="Arial" w:cs="Arial"/>
        </w:rPr>
        <w:tab/>
      </w:r>
      <w:proofErr w:type="gramStart"/>
      <w:r>
        <w:rPr>
          <w:rFonts w:ascii="Arial" w:hAnsi="Arial" w:cs="Arial"/>
        </w:rPr>
        <w:t>evaluate</w:t>
      </w:r>
      <w:proofErr w:type="gramEnd"/>
      <w:r>
        <w:rPr>
          <w:rFonts w:ascii="Arial" w:hAnsi="Arial" w:cs="Arial"/>
        </w:rPr>
        <w:t xml:space="preserve"> each item of evidence in the light of credibility and consistency.</w:t>
      </w:r>
    </w:p>
    <w:p w:rsidR="001C0F06" w:rsidRDefault="001C0F06" w:rsidP="003A5E63">
      <w:pPr>
        <w:pStyle w:val="Indent"/>
        <w:tabs>
          <w:tab w:val="clear" w:pos="340"/>
          <w:tab w:val="left" w:pos="680"/>
        </w:tabs>
        <w:spacing w:line="276" w:lineRule="auto"/>
        <w:ind w:left="680"/>
        <w:rPr>
          <w:rFonts w:ascii="Arial" w:hAnsi="Arial" w:cs="Arial"/>
        </w:rPr>
      </w:pPr>
    </w:p>
    <w:p w:rsidR="001C0F06" w:rsidRDefault="001C0F06" w:rsidP="003A5E63">
      <w:pPr>
        <w:pStyle w:val="Indent"/>
        <w:tabs>
          <w:tab w:val="clear" w:pos="340"/>
          <w:tab w:val="left" w:pos="680"/>
        </w:tabs>
        <w:spacing w:line="276" w:lineRule="auto"/>
        <w:ind w:left="680"/>
        <w:rPr>
          <w:rFonts w:ascii="Arial" w:hAnsi="Arial" w:cs="Arial"/>
        </w:rPr>
      </w:pPr>
      <w:r>
        <w:rPr>
          <w:rFonts w:ascii="Arial" w:hAnsi="Arial" w:cs="Arial"/>
        </w:rPr>
        <w:tab/>
        <w:t xml:space="preserve">(Inexperienced magistrates sometimes acquit accused where there is a conflict in evidence between State and defence witnesses, either because they lack the ability to resolve the conflict or because they wrongly believe that the mere existence of the conflict justifies an acquittal. Obviously, the fact of conflicting defence and State evidence is not a proper basis for acquittal; the evidence must be assessed to see which version of the facts should be accepted.) </w:t>
      </w:r>
    </w:p>
    <w:p w:rsidR="001C0F06" w:rsidRDefault="001C0F06" w:rsidP="003A5E63">
      <w:pPr>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6.</w:t>
      </w:r>
      <w:r>
        <w:rPr>
          <w:rFonts w:ascii="Arial" w:hAnsi="Arial" w:cs="Arial"/>
        </w:rPr>
        <w:tab/>
        <w:t>Consider what defences are available to X on the facts, and the requirements for these defences and decide whether these defences have been disproved or proved, depending upon whom the onus lies in respect of the defences.</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7.</w:t>
      </w:r>
      <w:r>
        <w:rPr>
          <w:rFonts w:ascii="Arial" w:hAnsi="Arial" w:cs="Arial"/>
        </w:rPr>
        <w:tab/>
        <w:t>Consider whether each element of the offence has been proved to your satisfaction and whether the guilt of X has therefore been proved beyond reasonable doubt and is there no validly established defence.</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ab/>
        <w:t>If yes, convict.</w:t>
      </w:r>
    </w:p>
    <w:p w:rsidR="001C0F06" w:rsidRDefault="001C0F06" w:rsidP="003A5E63">
      <w:pPr>
        <w:pStyle w:val="Indent"/>
        <w:spacing w:line="276" w:lineRule="auto"/>
        <w:rPr>
          <w:rFonts w:ascii="Arial" w:hAnsi="Arial" w:cs="Arial"/>
        </w:rPr>
      </w:pPr>
    </w:p>
    <w:p w:rsidR="001C0F06" w:rsidRDefault="001C0F06" w:rsidP="003A5E63">
      <w:pPr>
        <w:pStyle w:val="Indent"/>
        <w:spacing w:line="276" w:lineRule="auto"/>
        <w:rPr>
          <w:rFonts w:ascii="Arial" w:hAnsi="Arial" w:cs="Arial"/>
        </w:rPr>
      </w:pPr>
      <w:r>
        <w:rPr>
          <w:rFonts w:ascii="Arial" w:hAnsi="Arial" w:cs="Arial"/>
        </w:rPr>
        <w:tab/>
        <w:t>If no, acquit.</w:t>
      </w:r>
    </w:p>
    <w:p w:rsidR="001C0F06" w:rsidRDefault="001C0F06" w:rsidP="003A5E63">
      <w:pPr>
        <w:pStyle w:val="Heading3"/>
        <w:spacing w:line="276" w:lineRule="auto"/>
      </w:pPr>
    </w:p>
    <w:p w:rsidR="005569CE" w:rsidRPr="004E5715" w:rsidRDefault="005569CE" w:rsidP="003A5E63">
      <w:pPr>
        <w:pStyle w:val="Heading2"/>
        <w:spacing w:line="276" w:lineRule="auto"/>
      </w:pPr>
      <w:bookmarkStart w:id="409" w:name="_Toc529350564"/>
      <w:r w:rsidRPr="004E5715">
        <w:t>Making findings of fact</w:t>
      </w:r>
      <w:bookmarkEnd w:id="409"/>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In some criminal cases there is no dispute as to the facts. If X pleads guilty the court must satisfy itself that X is agreeing to the material facts of the State case. Having done so</w:t>
      </w:r>
      <w:r w:rsidR="0064158F">
        <w:rPr>
          <w:rFonts w:ascii="Arial" w:hAnsi="Arial" w:cs="Arial"/>
          <w:sz w:val="20"/>
          <w:szCs w:val="20"/>
        </w:rPr>
        <w:t>,</w:t>
      </w:r>
      <w:r w:rsidRPr="004E5715">
        <w:rPr>
          <w:rFonts w:ascii="Arial" w:hAnsi="Arial" w:cs="Arial"/>
          <w:sz w:val="20"/>
          <w:szCs w:val="20"/>
        </w:rPr>
        <w:t xml:space="preserve"> it convicts him on the basis of the State case as admitted by X.</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lastRenderedPageBreak/>
        <w:t>Even where X pleads not guilty, he will sometimes not dispute the facts contained in the State case. He may agree that these are the correct facts but maintain that on these facts he has some defence to the charge. The State and the defence will sometimes put forward an agreed statement of facts.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difficult cases from the standpoint of arriving at a judgment are those in which the facts are in dispute. This difficulty is most pronounced in a complex case where many witnesses have testified. Where the State and the defence version of the facts differ, the court has to decide which version of the facts it believes. Sometimes, and very commonly in assault cases or traffic cases, neither X nor the complainant is necessarily telling the whole truth. So it is not a question of “which party do I believe?” but “even if basically I believe the complainant, is it safe to accept everything he says?”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court must decide what the true facts are before it can apply the law to the facts in order to arrive at a decision as to the guilt or innocence of X person.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There are two ways in which the court can make its findings as to what the true facts were.</w:t>
      </w:r>
    </w:p>
    <w:p w:rsidR="005569CE" w:rsidRPr="004E5715" w:rsidRDefault="005569CE" w:rsidP="003A5E63">
      <w:pPr>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1.</w:t>
      </w:r>
      <w:r w:rsidRPr="004E5715">
        <w:rPr>
          <w:rFonts w:ascii="Arial" w:hAnsi="Arial" w:cs="Arial"/>
        </w:rPr>
        <w:tab/>
        <w:t>The first technique, which is commonly used, consists of these stages:</w:t>
      </w:r>
    </w:p>
    <w:p w:rsidR="005569CE" w:rsidRPr="004E5715" w:rsidRDefault="005569CE" w:rsidP="003A5E63">
      <w:pPr>
        <w:pStyle w:val="Indent2"/>
        <w:spacing w:line="276" w:lineRule="auto"/>
        <w:rPr>
          <w:rFonts w:ascii="Arial" w:hAnsi="Arial" w:cs="Arial"/>
        </w:rPr>
      </w:pPr>
      <w:r w:rsidRPr="004E5715">
        <w:rPr>
          <w:rFonts w:ascii="Arial" w:hAnsi="Arial" w:cs="Arial"/>
        </w:rPr>
        <w:t>a)</w:t>
      </w:r>
      <w:r w:rsidRPr="004E5715">
        <w:rPr>
          <w:rFonts w:ascii="Arial" w:hAnsi="Arial" w:cs="Arial"/>
        </w:rPr>
        <w:tab/>
        <w:t xml:space="preserve">The court first summarises the State evidence; </w:t>
      </w:r>
    </w:p>
    <w:p w:rsidR="005569CE" w:rsidRPr="004E5715" w:rsidRDefault="005569CE" w:rsidP="003A5E63">
      <w:pPr>
        <w:pStyle w:val="Indent2"/>
        <w:spacing w:line="276" w:lineRule="auto"/>
        <w:rPr>
          <w:rFonts w:ascii="Arial" w:hAnsi="Arial" w:cs="Arial"/>
        </w:rPr>
      </w:pPr>
      <w:r w:rsidRPr="004E5715">
        <w:rPr>
          <w:rFonts w:ascii="Arial" w:hAnsi="Arial" w:cs="Arial"/>
        </w:rPr>
        <w:t>b)</w:t>
      </w:r>
      <w:r w:rsidRPr="004E5715">
        <w:rPr>
          <w:rFonts w:ascii="Arial" w:hAnsi="Arial" w:cs="Arial"/>
        </w:rPr>
        <w:tab/>
        <w:t xml:space="preserve">It then summarises the defence evidence; </w:t>
      </w:r>
    </w:p>
    <w:p w:rsidR="005569CE" w:rsidRPr="004E5715" w:rsidRDefault="005569CE" w:rsidP="003A5E63">
      <w:pPr>
        <w:pStyle w:val="Indent2"/>
        <w:spacing w:line="276" w:lineRule="auto"/>
        <w:rPr>
          <w:rFonts w:ascii="Arial" w:hAnsi="Arial" w:cs="Arial"/>
        </w:rPr>
      </w:pPr>
      <w:r w:rsidRPr="004E5715">
        <w:rPr>
          <w:rFonts w:ascii="Arial" w:hAnsi="Arial" w:cs="Arial"/>
        </w:rPr>
        <w:t>c)</w:t>
      </w:r>
      <w:r w:rsidRPr="004E5715">
        <w:rPr>
          <w:rFonts w:ascii="Arial" w:hAnsi="Arial" w:cs="Arial"/>
        </w:rPr>
        <w:tab/>
        <w:t>It then identifies contradictions between the State and defence versions of the facts, analyses the relative strengths and weaknesses of the evidence presented and decides what version of the facts it accepts.</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 xml:space="preserve">2. </w:t>
      </w:r>
      <w:r w:rsidRPr="004E5715">
        <w:rPr>
          <w:rFonts w:ascii="Arial" w:hAnsi="Arial" w:cs="Arial"/>
        </w:rPr>
        <w:tab/>
        <w:t xml:space="preserve">The second technique consists of going chronologically through the course of events </w:t>
      </w:r>
      <w:r w:rsidRPr="004E5715">
        <w:rPr>
          <w:rFonts w:ascii="Arial" w:hAnsi="Arial" w:cs="Arial"/>
          <w:spacing w:val="15"/>
        </w:rPr>
        <w:t>and making findings of fact regarding each stage of the events. Under this technique,</w:t>
      </w:r>
      <w:r w:rsidRPr="004E5715">
        <w:rPr>
          <w:rFonts w:ascii="Arial" w:hAnsi="Arial" w:cs="Arial"/>
        </w:rPr>
        <w:t xml:space="preserve"> the court will not summarise the evidence on both sides. It will simply start at the beginning of the course of events and move through those events to the final event.</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ab/>
        <w:t>In an assault case, for example, it will start with the events leading up to the incident, move on to the events at the time the complainant was injured and then move to what happened after the complainant was injured.</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ab/>
        <w:t xml:space="preserve">As the court examines each stage of the course of events, it will carefully note what evidence there was on each event. It will note which witnesses testified on a particular event. In relation to each event: </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9"/>
        </w:numPr>
        <w:tabs>
          <w:tab w:val="clear" w:pos="340"/>
          <w:tab w:val="clear" w:pos="720"/>
        </w:tabs>
        <w:spacing w:line="276" w:lineRule="auto"/>
        <w:rPr>
          <w:rFonts w:ascii="Arial" w:hAnsi="Arial" w:cs="Arial"/>
        </w:rPr>
      </w:pPr>
      <w:r w:rsidRPr="004E5715">
        <w:rPr>
          <w:rFonts w:ascii="Arial" w:hAnsi="Arial" w:cs="Arial"/>
        </w:rPr>
        <w:t xml:space="preserve">If there were contradictory versions of what happened at a particular stage from the State and the defence, the court will have to evaluate the strengths and weaknesses of those competing versions and decide which version is to be believed and why; </w:t>
      </w:r>
    </w:p>
    <w:p w:rsidR="005569CE" w:rsidRPr="004E5715" w:rsidRDefault="005569CE" w:rsidP="003A5E63">
      <w:pPr>
        <w:pStyle w:val="Indent"/>
        <w:tabs>
          <w:tab w:val="clear" w:pos="340"/>
          <w:tab w:val="left" w:pos="680"/>
        </w:tabs>
        <w:spacing w:line="276" w:lineRule="auto"/>
        <w:ind w:firstLine="0"/>
        <w:rPr>
          <w:rFonts w:ascii="Arial" w:hAnsi="Arial" w:cs="Arial"/>
        </w:rPr>
      </w:pPr>
    </w:p>
    <w:p w:rsidR="005569CE" w:rsidRPr="004E5715" w:rsidRDefault="005569CE" w:rsidP="003A5E63">
      <w:pPr>
        <w:pStyle w:val="Indent"/>
        <w:numPr>
          <w:ilvl w:val="0"/>
          <w:numId w:val="59"/>
        </w:numPr>
        <w:tabs>
          <w:tab w:val="clear" w:pos="340"/>
        </w:tabs>
        <w:spacing w:line="276" w:lineRule="auto"/>
        <w:rPr>
          <w:rFonts w:ascii="Arial" w:hAnsi="Arial" w:cs="Arial"/>
        </w:rPr>
      </w:pPr>
      <w:r w:rsidRPr="004E5715">
        <w:rPr>
          <w:rFonts w:ascii="Arial" w:hAnsi="Arial" w:cs="Arial"/>
        </w:rPr>
        <w:t>If there was only State evidence on that event, the court will decide whether the evidence is credible and worthy of belief. It will then accept or reject that evidence.</w:t>
      </w:r>
    </w:p>
    <w:p w:rsidR="005569CE" w:rsidRPr="004E5715" w:rsidRDefault="005569CE" w:rsidP="003A5E63">
      <w:pPr>
        <w:pStyle w:val="Indent"/>
        <w:spacing w:line="276" w:lineRule="auto"/>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major advantage of the second technique is that the evidence is examined in logical sequence and the court systematically builds up a picture of what the true facts were. The first </w:t>
      </w:r>
      <w:r w:rsidRPr="004E5715">
        <w:rPr>
          <w:rFonts w:ascii="Arial" w:hAnsi="Arial" w:cs="Arial"/>
          <w:sz w:val="20"/>
          <w:szCs w:val="20"/>
        </w:rPr>
        <w:lastRenderedPageBreak/>
        <w:t>technique, on the other hand, has the disadvantage that the evidence may end up being dealt with in a rather haphazard and unsystematic way.</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All too often a judgment reads like this:</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ab/>
        <w:t>“State Witness A said this</w:t>
      </w:r>
      <w:r w:rsidR="00A35B39">
        <w:rPr>
          <w:rFonts w:ascii="Arial" w:hAnsi="Arial" w:cs="Arial"/>
        </w:rPr>
        <w:t>…</w:t>
      </w:r>
    </w:p>
    <w:p w:rsidR="005569CE" w:rsidRPr="004E5715" w:rsidRDefault="005569CE" w:rsidP="003A5E63">
      <w:pPr>
        <w:pStyle w:val="Indent"/>
        <w:spacing w:line="276" w:lineRule="auto"/>
        <w:rPr>
          <w:rFonts w:ascii="Arial" w:hAnsi="Arial" w:cs="Arial"/>
        </w:rPr>
      </w:pPr>
      <w:r w:rsidRPr="004E5715">
        <w:rPr>
          <w:rFonts w:ascii="Arial" w:hAnsi="Arial" w:cs="Arial"/>
        </w:rPr>
        <w:tab/>
        <w:t>State Witness B said this</w:t>
      </w:r>
      <w:r w:rsidR="00A35B39">
        <w:rPr>
          <w:rFonts w:ascii="Arial" w:hAnsi="Arial" w:cs="Arial"/>
        </w:rPr>
        <w:t>…</w:t>
      </w:r>
    </w:p>
    <w:p w:rsidR="005569CE" w:rsidRPr="004E5715" w:rsidRDefault="005569CE" w:rsidP="003A5E63">
      <w:pPr>
        <w:pStyle w:val="Indent"/>
        <w:spacing w:line="276" w:lineRule="auto"/>
        <w:rPr>
          <w:rFonts w:ascii="Arial" w:hAnsi="Arial" w:cs="Arial"/>
        </w:rPr>
      </w:pPr>
      <w:r w:rsidRPr="004E5715">
        <w:rPr>
          <w:rFonts w:ascii="Arial" w:hAnsi="Arial" w:cs="Arial"/>
        </w:rPr>
        <w:tab/>
        <w:t>State Witness C said this</w:t>
      </w:r>
      <w:r w:rsidR="00A35B39">
        <w:rPr>
          <w:rFonts w:ascii="Arial" w:hAnsi="Arial" w:cs="Arial"/>
        </w:rPr>
        <w:t>…</w:t>
      </w:r>
    </w:p>
    <w:p w:rsidR="005569CE" w:rsidRPr="004E5715" w:rsidRDefault="005569CE" w:rsidP="003A5E63">
      <w:pPr>
        <w:pStyle w:val="Indent"/>
        <w:spacing w:line="276" w:lineRule="auto"/>
        <w:rPr>
          <w:rFonts w:ascii="Arial" w:hAnsi="Arial" w:cs="Arial"/>
        </w:rPr>
      </w:pPr>
      <w:r w:rsidRPr="004E5715">
        <w:rPr>
          <w:rFonts w:ascii="Arial" w:hAnsi="Arial" w:cs="Arial"/>
        </w:rPr>
        <w:tab/>
        <w:t>X said this…</w:t>
      </w:r>
    </w:p>
    <w:p w:rsidR="005569CE" w:rsidRPr="004E5715" w:rsidRDefault="005569CE" w:rsidP="003A5E63">
      <w:pPr>
        <w:pStyle w:val="Indent"/>
        <w:spacing w:line="276" w:lineRule="auto"/>
        <w:rPr>
          <w:rFonts w:ascii="Arial" w:hAnsi="Arial" w:cs="Arial"/>
        </w:rPr>
      </w:pPr>
      <w:r w:rsidRPr="004E5715">
        <w:rPr>
          <w:rFonts w:ascii="Arial" w:hAnsi="Arial" w:cs="Arial"/>
        </w:rPr>
        <w:tab/>
        <w:t xml:space="preserve">The </w:t>
      </w:r>
      <w:r w:rsidR="00A35B39">
        <w:rPr>
          <w:rFonts w:ascii="Arial" w:hAnsi="Arial" w:cs="Arial"/>
        </w:rPr>
        <w:t>S</w:t>
      </w:r>
      <w:r w:rsidRPr="004E5715">
        <w:rPr>
          <w:rFonts w:ascii="Arial" w:hAnsi="Arial" w:cs="Arial"/>
        </w:rPr>
        <w:t>tate witnesses gave their evidence well. X gave a very poor performance. Accordingly I find X guilty as charged.”</w:t>
      </w:r>
    </w:p>
    <w:p w:rsidR="005569CE" w:rsidRPr="004E5715" w:rsidRDefault="005569CE" w:rsidP="003A5E63">
      <w:pPr>
        <w:spacing w:line="276" w:lineRule="auto"/>
        <w:rPr>
          <w:rFonts w:ascii="Arial" w:hAnsi="Arial" w:cs="Arial"/>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This sort of judgment contains absolutely no reasoning, no assessment of probabilities, no consideration whether the proved facts establish the commission of the offence charged and no analysis as to what facts were proved. Yet a remarkably high percentage of </w:t>
      </w:r>
      <w:proofErr w:type="gramStart"/>
      <w:r w:rsidRPr="004E5715">
        <w:rPr>
          <w:rFonts w:ascii="Arial" w:hAnsi="Arial" w:cs="Arial"/>
          <w:sz w:val="20"/>
          <w:szCs w:val="20"/>
        </w:rPr>
        <w:t>magistrates</w:t>
      </w:r>
      <w:proofErr w:type="gramEnd"/>
      <w:r w:rsidRPr="004E5715">
        <w:rPr>
          <w:rFonts w:ascii="Arial" w:hAnsi="Arial" w:cs="Arial"/>
          <w:sz w:val="20"/>
          <w:szCs w:val="20"/>
        </w:rPr>
        <w:t xml:space="preserve"> court judgments follow this pattern.</w:t>
      </w:r>
    </w:p>
    <w:p w:rsidR="001C0F06" w:rsidRDefault="001C0F06" w:rsidP="003A5E63">
      <w:pPr>
        <w:spacing w:line="276" w:lineRule="auto"/>
        <w:jc w:val="both"/>
        <w:rPr>
          <w:rFonts w:ascii="Arial" w:hAnsi="Arial" w:cs="Arial"/>
          <w:sz w:val="20"/>
          <w:szCs w:val="20"/>
        </w:rPr>
      </w:pPr>
    </w:p>
    <w:p w:rsidR="001C0F06" w:rsidRPr="004E5715" w:rsidRDefault="001C0F06" w:rsidP="003A5E63">
      <w:pPr>
        <w:pStyle w:val="Heading2"/>
        <w:spacing w:line="276" w:lineRule="auto"/>
      </w:pPr>
      <w:bookmarkStart w:id="410" w:name="_Toc529350565"/>
      <w:r w:rsidRPr="004E5715">
        <w:t>Logical and systematic framework</w:t>
      </w:r>
      <w:bookmarkEnd w:id="410"/>
    </w:p>
    <w:p w:rsidR="001C0F06" w:rsidRPr="004E5715" w:rsidRDefault="001C0F06" w:rsidP="003A5E63">
      <w:pPr>
        <w:spacing w:line="276" w:lineRule="auto"/>
        <w:jc w:val="both"/>
        <w:rPr>
          <w:rFonts w:ascii="Arial" w:hAnsi="Arial" w:cs="Arial"/>
          <w:b/>
          <w:sz w:val="20"/>
          <w:szCs w:val="20"/>
        </w:rPr>
      </w:pPr>
    </w:p>
    <w:p w:rsidR="001C0F06" w:rsidRPr="004E5715" w:rsidRDefault="001C0F06" w:rsidP="003A5E63">
      <w:pPr>
        <w:spacing w:line="276" w:lineRule="auto"/>
        <w:jc w:val="both"/>
        <w:rPr>
          <w:rFonts w:ascii="Arial" w:hAnsi="Arial" w:cs="Arial"/>
          <w:sz w:val="20"/>
          <w:szCs w:val="20"/>
        </w:rPr>
      </w:pPr>
      <w:r w:rsidRPr="004E5715">
        <w:rPr>
          <w:rFonts w:ascii="Arial" w:hAnsi="Arial" w:cs="Arial"/>
          <w:sz w:val="20"/>
          <w:szCs w:val="20"/>
        </w:rPr>
        <w:t>A good way to structure judgments is to use headings to deal systematically with all the essential components of judgments. But even if headings are not used, it is useful to have some sort of check list of components and in what sequence they should be covered.</w:t>
      </w:r>
    </w:p>
    <w:p w:rsidR="001C0F06" w:rsidRPr="004E5715" w:rsidRDefault="001C0F06" w:rsidP="003A5E63">
      <w:pPr>
        <w:spacing w:line="276" w:lineRule="auto"/>
        <w:jc w:val="both"/>
        <w:rPr>
          <w:rFonts w:ascii="Arial" w:hAnsi="Arial" w:cs="Arial"/>
          <w:sz w:val="20"/>
          <w:szCs w:val="20"/>
        </w:rPr>
      </w:pPr>
    </w:p>
    <w:p w:rsidR="001C0F06" w:rsidRPr="004E5715" w:rsidRDefault="001C0F06" w:rsidP="003A5E63">
      <w:pPr>
        <w:spacing w:line="276" w:lineRule="auto"/>
        <w:rPr>
          <w:rFonts w:ascii="Arial" w:hAnsi="Arial" w:cs="Arial"/>
          <w:b/>
          <w:bCs/>
          <w:sz w:val="20"/>
          <w:szCs w:val="20"/>
          <w:u w:val="single"/>
        </w:rPr>
      </w:pPr>
      <w:r w:rsidRPr="004E5715">
        <w:rPr>
          <w:rFonts w:ascii="Arial" w:hAnsi="Arial" w:cs="Arial"/>
          <w:b/>
          <w:bCs/>
          <w:sz w:val="20"/>
          <w:szCs w:val="20"/>
          <w:u w:val="single"/>
        </w:rPr>
        <w:t>Criminal cases</w:t>
      </w:r>
    </w:p>
    <w:p w:rsidR="001C0F06" w:rsidRPr="004E5715" w:rsidRDefault="001C0F06" w:rsidP="003A5E63">
      <w:pPr>
        <w:spacing w:line="276" w:lineRule="auto"/>
        <w:jc w:val="both"/>
        <w:rPr>
          <w:rFonts w:ascii="Arial" w:hAnsi="Arial" w:cs="Arial"/>
          <w:b/>
          <w:bCs/>
          <w:sz w:val="20"/>
          <w:szCs w:val="20"/>
          <w:u w:val="single"/>
        </w:rPr>
      </w:pPr>
    </w:p>
    <w:p w:rsidR="001C0F06" w:rsidRPr="004E5715" w:rsidRDefault="001C0F06" w:rsidP="003A5E63">
      <w:pPr>
        <w:spacing w:line="276" w:lineRule="auto"/>
        <w:jc w:val="both"/>
        <w:rPr>
          <w:rFonts w:ascii="Arial" w:hAnsi="Arial" w:cs="Arial"/>
          <w:b/>
          <w:bCs/>
          <w:sz w:val="20"/>
          <w:szCs w:val="20"/>
          <w:u w:val="single"/>
        </w:rPr>
      </w:pPr>
      <w:r w:rsidRPr="004E5715">
        <w:rPr>
          <w:rFonts w:ascii="Arial" w:hAnsi="Arial" w:cs="Arial"/>
          <w:b/>
          <w:bCs/>
          <w:sz w:val="20"/>
          <w:szCs w:val="20"/>
        </w:rPr>
        <w:t xml:space="preserve">     </w:t>
      </w:r>
      <w:r w:rsidRPr="004E5715">
        <w:rPr>
          <w:rFonts w:ascii="Arial" w:hAnsi="Arial" w:cs="Arial"/>
          <w:b/>
          <w:bCs/>
          <w:sz w:val="20"/>
          <w:szCs w:val="20"/>
          <w:u w:val="single"/>
        </w:rPr>
        <w:t>Trial cases</w:t>
      </w:r>
    </w:p>
    <w:p w:rsidR="001C0F06" w:rsidRPr="004E5715" w:rsidRDefault="001C0F06" w:rsidP="003A5E63">
      <w:pPr>
        <w:spacing w:line="276" w:lineRule="auto"/>
        <w:jc w:val="both"/>
        <w:rPr>
          <w:rFonts w:ascii="Arial" w:hAnsi="Arial" w:cs="Arial"/>
          <w:b/>
          <w:bCs/>
          <w:sz w:val="20"/>
          <w:szCs w:val="20"/>
        </w:rPr>
      </w:pPr>
    </w:p>
    <w:p w:rsidR="001C0F06" w:rsidRPr="004E5715" w:rsidRDefault="001C0F06" w:rsidP="003A5E63">
      <w:pPr>
        <w:numPr>
          <w:ilvl w:val="0"/>
          <w:numId w:val="1"/>
        </w:numPr>
        <w:spacing w:line="276" w:lineRule="auto"/>
        <w:jc w:val="both"/>
        <w:rPr>
          <w:rFonts w:ascii="Arial" w:hAnsi="Arial" w:cs="Arial"/>
          <w:sz w:val="20"/>
          <w:szCs w:val="20"/>
          <w:u w:val="single"/>
        </w:rPr>
      </w:pPr>
      <w:r w:rsidRPr="004E5715">
        <w:rPr>
          <w:rFonts w:ascii="Arial" w:hAnsi="Arial" w:cs="Arial"/>
          <w:bCs/>
          <w:sz w:val="20"/>
          <w:szCs w:val="20"/>
          <w:u w:val="single"/>
        </w:rPr>
        <w:t>Charge</w:t>
      </w:r>
      <w:r w:rsidRPr="004E5715">
        <w:rPr>
          <w:rFonts w:ascii="Arial" w:hAnsi="Arial" w:cs="Arial"/>
          <w:sz w:val="20"/>
          <w:szCs w:val="20"/>
          <w:u w:val="single"/>
        </w:rPr>
        <w:t xml:space="preserve">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Set out charge and particulars of charge.   </w:t>
      </w:r>
    </w:p>
    <w:p w:rsidR="001C0F06" w:rsidRPr="004E5715" w:rsidRDefault="001C0F06" w:rsidP="003A5E63">
      <w:pPr>
        <w:spacing w:line="276" w:lineRule="auto"/>
        <w:jc w:val="both"/>
        <w:rPr>
          <w:rFonts w:ascii="Arial" w:hAnsi="Arial" w:cs="Arial"/>
          <w:bCs/>
          <w:sz w:val="20"/>
          <w:szCs w:val="20"/>
        </w:rPr>
      </w:pP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2.   </w:t>
      </w:r>
      <w:r w:rsidRPr="004E5715">
        <w:rPr>
          <w:rFonts w:ascii="Arial" w:hAnsi="Arial" w:cs="Arial"/>
          <w:bCs/>
          <w:sz w:val="20"/>
          <w:szCs w:val="20"/>
          <w:u w:val="single"/>
        </w:rPr>
        <w:t xml:space="preserve">Essential elements of crime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Note the essential elements of crime charged.</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Decide what facts in the case are relevant to these elements.</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(Often only one element in dispute – e.g. did A intend to kill or did he kill in self-defence and therefore did he act lawfully.)</w:t>
      </w:r>
    </w:p>
    <w:p w:rsidR="001C0F06" w:rsidRPr="004E5715" w:rsidRDefault="001C0F06" w:rsidP="003A5E63">
      <w:pPr>
        <w:spacing w:line="276" w:lineRule="auto"/>
        <w:jc w:val="both"/>
        <w:rPr>
          <w:rFonts w:ascii="Arial" w:hAnsi="Arial" w:cs="Arial"/>
          <w:bCs/>
          <w:sz w:val="20"/>
          <w:szCs w:val="20"/>
        </w:rPr>
      </w:pPr>
    </w:p>
    <w:p w:rsidR="001C0F06" w:rsidRPr="004E5715" w:rsidRDefault="001C0F06" w:rsidP="003A5E63">
      <w:pPr>
        <w:spacing w:line="276" w:lineRule="auto"/>
        <w:jc w:val="both"/>
        <w:rPr>
          <w:rFonts w:ascii="Arial" w:hAnsi="Arial" w:cs="Arial"/>
          <w:bCs/>
          <w:sz w:val="20"/>
          <w:szCs w:val="20"/>
          <w:u w:val="single"/>
        </w:rPr>
      </w:pPr>
      <w:r w:rsidRPr="004E5715">
        <w:rPr>
          <w:rFonts w:ascii="Arial" w:hAnsi="Arial" w:cs="Arial"/>
          <w:bCs/>
          <w:sz w:val="20"/>
          <w:szCs w:val="20"/>
        </w:rPr>
        <w:t xml:space="preserve">    3.   </w:t>
      </w:r>
      <w:r w:rsidRPr="004E5715">
        <w:rPr>
          <w:rFonts w:ascii="Arial" w:hAnsi="Arial" w:cs="Arial"/>
          <w:bCs/>
          <w:sz w:val="20"/>
          <w:szCs w:val="20"/>
          <w:u w:val="single"/>
        </w:rPr>
        <w:t xml:space="preserve">Decide which facts are admitted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Set out the admitted facts which are salient for the decision.</w:t>
      </w:r>
    </w:p>
    <w:p w:rsidR="001C0F06" w:rsidRPr="004E5715" w:rsidRDefault="001C0F06" w:rsidP="003A5E63">
      <w:pPr>
        <w:spacing w:line="276" w:lineRule="auto"/>
        <w:jc w:val="both"/>
        <w:rPr>
          <w:rFonts w:ascii="Arial" w:hAnsi="Arial" w:cs="Arial"/>
          <w:bCs/>
          <w:sz w:val="20"/>
          <w:szCs w:val="20"/>
        </w:rPr>
      </w:pPr>
    </w:p>
    <w:p w:rsidR="001C0F06" w:rsidRPr="004E5715" w:rsidRDefault="001C0F06" w:rsidP="003A5E63">
      <w:pPr>
        <w:numPr>
          <w:ilvl w:val="0"/>
          <w:numId w:val="4"/>
        </w:numPr>
        <w:spacing w:line="276" w:lineRule="auto"/>
        <w:jc w:val="both"/>
        <w:rPr>
          <w:rFonts w:ascii="Arial" w:hAnsi="Arial" w:cs="Arial"/>
          <w:bCs/>
          <w:sz w:val="20"/>
          <w:szCs w:val="20"/>
        </w:rPr>
      </w:pPr>
      <w:r w:rsidRPr="004E5715">
        <w:rPr>
          <w:rFonts w:ascii="Arial" w:hAnsi="Arial" w:cs="Arial"/>
          <w:bCs/>
          <w:sz w:val="20"/>
          <w:szCs w:val="20"/>
          <w:u w:val="single"/>
        </w:rPr>
        <w:t>Evaluate evidence regarding facts in dispute</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Summarise evidence presented by prosecution and defence on disputed facts and make findings of fact on which versions of the evidence the court is accepting and why (credibility, consistency etc). There is no need to recite every single piece of evidence produced on both sides. Concentrate on evidence which is material to the facts in dispute relating to the vital legal issues.</w:t>
      </w:r>
    </w:p>
    <w:p w:rsidR="001C0F06" w:rsidRPr="004E5715" w:rsidRDefault="001C0F06" w:rsidP="003A5E63">
      <w:pPr>
        <w:spacing w:line="276" w:lineRule="auto"/>
        <w:jc w:val="both"/>
        <w:rPr>
          <w:rFonts w:ascii="Arial" w:hAnsi="Arial" w:cs="Arial"/>
          <w:bCs/>
          <w:sz w:val="20"/>
          <w:szCs w:val="20"/>
        </w:rPr>
      </w:pPr>
    </w:p>
    <w:p w:rsidR="001C0F06" w:rsidRPr="004E5715" w:rsidRDefault="001C0F06" w:rsidP="003A5E63">
      <w:pPr>
        <w:numPr>
          <w:ilvl w:val="0"/>
          <w:numId w:val="2"/>
        </w:numPr>
        <w:spacing w:line="276" w:lineRule="auto"/>
        <w:jc w:val="both"/>
        <w:rPr>
          <w:rFonts w:ascii="Arial" w:hAnsi="Arial" w:cs="Arial"/>
          <w:bCs/>
          <w:sz w:val="20"/>
          <w:szCs w:val="20"/>
        </w:rPr>
      </w:pPr>
      <w:r w:rsidRPr="004E5715">
        <w:rPr>
          <w:rFonts w:ascii="Arial" w:hAnsi="Arial" w:cs="Arial"/>
          <w:bCs/>
          <w:sz w:val="20"/>
          <w:szCs w:val="20"/>
          <w:u w:val="single"/>
        </w:rPr>
        <w:t>Decided whether proof of guilt</w:t>
      </w:r>
      <w:r w:rsidRPr="004E5715">
        <w:rPr>
          <w:rFonts w:ascii="Arial" w:hAnsi="Arial" w:cs="Arial"/>
          <w:bCs/>
          <w:sz w:val="20"/>
          <w:szCs w:val="20"/>
        </w:rPr>
        <w:t xml:space="preserve">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lastRenderedPageBreak/>
        <w:t>Decide on the basis of findings of fact and inferences to be drawn from facts whether State has proved commission of the crime charged beyond reasonable doubt i.e. all its essential elements.</w:t>
      </w:r>
    </w:p>
    <w:p w:rsidR="001C0F06" w:rsidRPr="004E5715" w:rsidRDefault="001C0F06" w:rsidP="003A5E63">
      <w:pPr>
        <w:spacing w:line="276" w:lineRule="auto"/>
        <w:ind w:firstLine="360"/>
        <w:jc w:val="both"/>
        <w:rPr>
          <w:rFonts w:ascii="Arial" w:hAnsi="Arial" w:cs="Arial"/>
          <w:bCs/>
          <w:sz w:val="20"/>
          <w:szCs w:val="20"/>
        </w:rPr>
      </w:pPr>
      <w:r w:rsidRPr="004E5715">
        <w:rPr>
          <w:rFonts w:ascii="Arial" w:hAnsi="Arial" w:cs="Arial"/>
          <w:bCs/>
          <w:sz w:val="20"/>
          <w:szCs w:val="20"/>
        </w:rPr>
        <w:t>Every single fact does not have to be proved beyond reasonable doubt but facts establishing that the essential elements are satisfied must proved.</w:t>
      </w:r>
    </w:p>
    <w:p w:rsidR="001C0F06" w:rsidRPr="004E5715" w:rsidRDefault="001C0F06" w:rsidP="003A5E63">
      <w:pPr>
        <w:spacing w:line="276" w:lineRule="auto"/>
        <w:ind w:firstLine="360"/>
        <w:jc w:val="both"/>
        <w:rPr>
          <w:rFonts w:ascii="Arial" w:hAnsi="Arial" w:cs="Arial"/>
          <w:bCs/>
          <w:sz w:val="20"/>
          <w:szCs w:val="20"/>
        </w:rPr>
      </w:pPr>
      <w:r w:rsidRPr="004E5715">
        <w:rPr>
          <w:rFonts w:ascii="Arial" w:hAnsi="Arial" w:cs="Arial"/>
          <w:bCs/>
          <w:sz w:val="20"/>
          <w:szCs w:val="20"/>
        </w:rPr>
        <w:t xml:space="preserve">Possible defences must be considered if the evidence suggests that they may apply even if they are not specifically pleaded. The onus is on State to disprove such defences except insanity. </w:t>
      </w:r>
    </w:p>
    <w:p w:rsidR="001C0F06" w:rsidRPr="004E5715" w:rsidRDefault="001C0F06" w:rsidP="003A5E63">
      <w:pPr>
        <w:spacing w:line="276" w:lineRule="auto"/>
        <w:jc w:val="both"/>
        <w:rPr>
          <w:rFonts w:ascii="Arial" w:hAnsi="Arial" w:cs="Arial"/>
          <w:bCs/>
          <w:sz w:val="20"/>
          <w:szCs w:val="20"/>
        </w:rPr>
      </w:pPr>
    </w:p>
    <w:p w:rsidR="001C0F06" w:rsidRPr="004E5715" w:rsidRDefault="001C0F06" w:rsidP="003A5E63">
      <w:pPr>
        <w:numPr>
          <w:ilvl w:val="0"/>
          <w:numId w:val="3"/>
        </w:numPr>
        <w:spacing w:line="276" w:lineRule="auto"/>
        <w:jc w:val="both"/>
        <w:rPr>
          <w:rFonts w:ascii="Arial" w:hAnsi="Arial" w:cs="Arial"/>
          <w:bCs/>
          <w:sz w:val="20"/>
          <w:szCs w:val="20"/>
        </w:rPr>
      </w:pPr>
      <w:r w:rsidRPr="004E5715">
        <w:rPr>
          <w:rFonts w:ascii="Arial" w:hAnsi="Arial" w:cs="Arial"/>
          <w:bCs/>
          <w:sz w:val="20"/>
          <w:szCs w:val="20"/>
          <w:u w:val="single"/>
        </w:rPr>
        <w:t>Sentence</w:t>
      </w:r>
      <w:r w:rsidRPr="004E5715">
        <w:rPr>
          <w:rFonts w:ascii="Arial" w:hAnsi="Arial" w:cs="Arial"/>
          <w:bCs/>
          <w:sz w:val="20"/>
          <w:szCs w:val="20"/>
        </w:rPr>
        <w:t xml:space="preserve">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If guilty, set out factors accepted in mitigation and in aggravation and then decide upon appropriate punishment for offender. Sentence must be informed process based on adequate information.</w:t>
      </w:r>
    </w:p>
    <w:p w:rsidR="001C0F06" w:rsidRPr="004E5715" w:rsidRDefault="001C0F06" w:rsidP="003A5E63">
      <w:pPr>
        <w:spacing w:line="276" w:lineRule="auto"/>
        <w:jc w:val="both"/>
        <w:rPr>
          <w:rFonts w:ascii="Arial" w:hAnsi="Arial" w:cs="Arial"/>
          <w:bCs/>
          <w:sz w:val="20"/>
          <w:szCs w:val="20"/>
        </w:rPr>
      </w:pPr>
    </w:p>
    <w:p w:rsidR="001C0F06" w:rsidRPr="004E5715" w:rsidRDefault="001C0F06" w:rsidP="003A5E63">
      <w:pPr>
        <w:spacing w:line="276" w:lineRule="auto"/>
        <w:jc w:val="both"/>
        <w:rPr>
          <w:rFonts w:ascii="Arial" w:hAnsi="Arial" w:cs="Arial"/>
          <w:b/>
          <w:bCs/>
          <w:sz w:val="20"/>
          <w:szCs w:val="20"/>
        </w:rPr>
      </w:pPr>
      <w:r w:rsidRPr="004E5715">
        <w:rPr>
          <w:rFonts w:ascii="Arial" w:hAnsi="Arial" w:cs="Arial"/>
          <w:b/>
          <w:bCs/>
          <w:sz w:val="20"/>
          <w:szCs w:val="20"/>
        </w:rPr>
        <w:t>Good technique</w:t>
      </w:r>
    </w:p>
    <w:p w:rsidR="001C0F06" w:rsidRPr="004E5715" w:rsidRDefault="00A35B39" w:rsidP="003A5E63">
      <w:pPr>
        <w:spacing w:line="276" w:lineRule="auto"/>
        <w:jc w:val="both"/>
        <w:rPr>
          <w:rFonts w:ascii="Arial" w:hAnsi="Arial" w:cs="Arial"/>
          <w:bCs/>
          <w:sz w:val="20"/>
          <w:szCs w:val="20"/>
        </w:rPr>
      </w:pPr>
      <w:r>
        <w:rPr>
          <w:rFonts w:ascii="Arial" w:hAnsi="Arial" w:cs="Arial"/>
          <w:bCs/>
          <w:iCs/>
          <w:sz w:val="20"/>
          <w:szCs w:val="20"/>
        </w:rPr>
        <w:t xml:space="preserve">See </w:t>
      </w:r>
      <w:r w:rsidR="001C0F06" w:rsidRPr="004E5715">
        <w:rPr>
          <w:rFonts w:ascii="Arial" w:hAnsi="Arial" w:cs="Arial"/>
          <w:bCs/>
          <w:i/>
          <w:iCs/>
          <w:sz w:val="20"/>
          <w:szCs w:val="20"/>
        </w:rPr>
        <w:t>Dube</w:t>
      </w:r>
      <w:r w:rsidR="001C0F06" w:rsidRPr="004E5715">
        <w:rPr>
          <w:rFonts w:ascii="Arial" w:hAnsi="Arial" w:cs="Arial"/>
          <w:bCs/>
          <w:sz w:val="20"/>
          <w:szCs w:val="20"/>
        </w:rPr>
        <w:t xml:space="preserve"> 1997 (1) ZLR 229 (H) </w:t>
      </w:r>
      <w:r>
        <w:rPr>
          <w:rFonts w:ascii="Arial" w:hAnsi="Arial" w:cs="Arial"/>
          <w:bCs/>
          <w:sz w:val="20"/>
          <w:szCs w:val="20"/>
        </w:rPr>
        <w:t>in this case of murder a m</w:t>
      </w:r>
      <w:r w:rsidR="001C0F06" w:rsidRPr="004E5715">
        <w:rPr>
          <w:rFonts w:ascii="Arial" w:hAnsi="Arial" w:cs="Arial"/>
          <w:bCs/>
          <w:sz w:val="20"/>
          <w:szCs w:val="20"/>
        </w:rPr>
        <w:t>an killed police officer who referred to him as “Banana’s wife”. The judgment was set out systematically using headings.</w:t>
      </w:r>
    </w:p>
    <w:p w:rsidR="001C0F06" w:rsidRPr="004E5715" w:rsidRDefault="001C0F06" w:rsidP="003A5E63">
      <w:pPr>
        <w:spacing w:line="276" w:lineRule="auto"/>
        <w:jc w:val="both"/>
        <w:rPr>
          <w:rFonts w:ascii="Arial" w:hAnsi="Arial" w:cs="Arial"/>
          <w:b/>
          <w:bCs/>
          <w:sz w:val="20"/>
          <w:szCs w:val="20"/>
        </w:rPr>
      </w:pPr>
    </w:p>
    <w:p w:rsidR="001C0F06" w:rsidRPr="004E5715" w:rsidRDefault="001C0F06" w:rsidP="003A5E63">
      <w:pPr>
        <w:spacing w:line="276" w:lineRule="auto"/>
        <w:jc w:val="both"/>
        <w:rPr>
          <w:rFonts w:ascii="Arial" w:hAnsi="Arial" w:cs="Arial"/>
          <w:b/>
          <w:bCs/>
          <w:sz w:val="20"/>
          <w:szCs w:val="20"/>
        </w:rPr>
      </w:pPr>
      <w:r w:rsidRPr="004E5715">
        <w:rPr>
          <w:rFonts w:ascii="Arial" w:hAnsi="Arial" w:cs="Arial"/>
          <w:b/>
          <w:bCs/>
          <w:sz w:val="20"/>
          <w:szCs w:val="20"/>
        </w:rPr>
        <w:t>Bad technique</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An ex-judge used to set out in exhaustive detail the prosecution and defence cases quoting verbatim the state and defence outlines and reciting in detail the testimony given by every single witness. Without making any findings of fact regarding contradictory evidence, the judge would simply proceed to verdict. In other words, he would not decide which of two competing and contradictory versions of facts he was accepting.  There was therefore no way of knowing on basis of what facts he had arrived at his verdict.</w:t>
      </w:r>
    </w:p>
    <w:p w:rsidR="001C0F06" w:rsidRPr="004E5715" w:rsidRDefault="001C0F06" w:rsidP="003A5E63">
      <w:pPr>
        <w:spacing w:line="276" w:lineRule="auto"/>
        <w:jc w:val="both"/>
        <w:rPr>
          <w:rFonts w:ascii="Arial" w:hAnsi="Arial" w:cs="Arial"/>
          <w:bCs/>
          <w:sz w:val="20"/>
          <w:szCs w:val="20"/>
        </w:rPr>
      </w:pPr>
    </w:p>
    <w:p w:rsidR="001C0F06" w:rsidRPr="004E5715" w:rsidRDefault="001C0F06" w:rsidP="003A5E63">
      <w:pPr>
        <w:spacing w:line="276" w:lineRule="auto"/>
        <w:jc w:val="both"/>
        <w:rPr>
          <w:rFonts w:ascii="Arial" w:hAnsi="Arial" w:cs="Arial"/>
          <w:b/>
          <w:bCs/>
          <w:sz w:val="20"/>
          <w:szCs w:val="20"/>
          <w:u w:val="single"/>
        </w:rPr>
      </w:pPr>
      <w:r w:rsidRPr="004E5715">
        <w:rPr>
          <w:rFonts w:ascii="Arial" w:hAnsi="Arial" w:cs="Arial"/>
          <w:b/>
          <w:bCs/>
          <w:sz w:val="20"/>
          <w:szCs w:val="20"/>
          <w:u w:val="single"/>
        </w:rPr>
        <w:t>Appeal against conviction</w:t>
      </w:r>
    </w:p>
    <w:p w:rsidR="001C0F06" w:rsidRPr="004E5715" w:rsidRDefault="001C0F06" w:rsidP="003A5E63">
      <w:pPr>
        <w:spacing w:line="276" w:lineRule="auto"/>
        <w:jc w:val="both"/>
        <w:rPr>
          <w:rFonts w:ascii="Arial" w:hAnsi="Arial" w:cs="Arial"/>
          <w:b/>
          <w:bCs/>
          <w:sz w:val="20"/>
          <w:szCs w:val="20"/>
          <w:u w:val="single"/>
        </w:rPr>
      </w:pPr>
    </w:p>
    <w:p w:rsidR="001C0F06" w:rsidRPr="004E5715" w:rsidRDefault="001C0F06" w:rsidP="003A5E63">
      <w:pPr>
        <w:spacing w:line="276" w:lineRule="auto"/>
        <w:ind w:left="360"/>
        <w:jc w:val="both"/>
        <w:rPr>
          <w:rFonts w:ascii="Arial" w:hAnsi="Arial" w:cs="Arial"/>
          <w:sz w:val="20"/>
          <w:szCs w:val="20"/>
          <w:u w:val="single"/>
        </w:rPr>
      </w:pPr>
      <w:r w:rsidRPr="004E5715">
        <w:rPr>
          <w:rFonts w:ascii="Arial" w:hAnsi="Arial" w:cs="Arial"/>
          <w:bCs/>
          <w:sz w:val="20"/>
          <w:szCs w:val="20"/>
        </w:rPr>
        <w:t>1.</w:t>
      </w:r>
      <w:r w:rsidRPr="004E5715">
        <w:rPr>
          <w:rFonts w:ascii="Arial" w:hAnsi="Arial" w:cs="Arial"/>
          <w:b/>
          <w:bCs/>
          <w:sz w:val="20"/>
          <w:szCs w:val="20"/>
        </w:rPr>
        <w:tab/>
      </w:r>
      <w:r w:rsidRPr="004E5715">
        <w:rPr>
          <w:rFonts w:ascii="Arial" w:hAnsi="Arial" w:cs="Arial"/>
          <w:bCs/>
          <w:sz w:val="20"/>
          <w:szCs w:val="20"/>
          <w:u w:val="single"/>
        </w:rPr>
        <w:t>Crime</w:t>
      </w:r>
      <w:r w:rsidRPr="004E5715">
        <w:rPr>
          <w:rFonts w:ascii="Arial" w:hAnsi="Arial" w:cs="Arial"/>
          <w:sz w:val="20"/>
          <w:szCs w:val="20"/>
          <w:u w:val="single"/>
        </w:rPr>
        <w:t xml:space="preserve"> of which convicted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Set out crime of which A was convicted and its essential elements.</w:t>
      </w:r>
    </w:p>
    <w:p w:rsidR="001C0F06" w:rsidRPr="004E5715" w:rsidRDefault="001C0F06" w:rsidP="003A5E63">
      <w:pPr>
        <w:spacing w:line="276" w:lineRule="auto"/>
        <w:jc w:val="both"/>
        <w:rPr>
          <w:rFonts w:ascii="Arial" w:hAnsi="Arial" w:cs="Arial"/>
          <w:bCs/>
          <w:sz w:val="20"/>
          <w:szCs w:val="20"/>
          <w:u w:val="single"/>
        </w:rPr>
      </w:pPr>
      <w:r w:rsidRPr="004E5715">
        <w:rPr>
          <w:rFonts w:ascii="Arial" w:hAnsi="Arial" w:cs="Arial"/>
          <w:bCs/>
          <w:sz w:val="20"/>
          <w:szCs w:val="20"/>
        </w:rPr>
        <w:t xml:space="preserve">      2.  </w:t>
      </w:r>
      <w:r w:rsidRPr="004E5715">
        <w:rPr>
          <w:rFonts w:ascii="Arial" w:hAnsi="Arial" w:cs="Arial"/>
          <w:bCs/>
          <w:sz w:val="20"/>
          <w:szCs w:val="20"/>
          <w:u w:val="single"/>
        </w:rPr>
        <w:t>Grounds for appeal</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Set out the grounds for appeal and summarise the arguments for and against the appeal.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3.  </w:t>
      </w:r>
      <w:r w:rsidRPr="004E5715">
        <w:rPr>
          <w:rFonts w:ascii="Arial" w:hAnsi="Arial" w:cs="Arial"/>
          <w:bCs/>
          <w:sz w:val="20"/>
          <w:szCs w:val="20"/>
          <w:u w:val="single"/>
        </w:rPr>
        <w:t>Whether sound basis for conviction</w:t>
      </w:r>
      <w:r w:rsidRPr="004E5715">
        <w:rPr>
          <w:rFonts w:ascii="Arial" w:hAnsi="Arial" w:cs="Arial"/>
          <w:b/>
          <w:bCs/>
          <w:sz w:val="20"/>
          <w:szCs w:val="20"/>
        </w:rPr>
        <w:t xml:space="preserve"> </w:t>
      </w:r>
      <w:r w:rsidRPr="004E5715">
        <w:rPr>
          <w:rFonts w:ascii="Arial" w:hAnsi="Arial" w:cs="Arial"/>
          <w:bCs/>
          <w:sz w:val="20"/>
          <w:szCs w:val="20"/>
        </w:rPr>
        <w:t xml:space="preserve">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Analyse basis upon which trial court convicted A.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a) Were findings of fact consistent with evidence? (</w:t>
      </w:r>
      <w:proofErr w:type="gramStart"/>
      <w:r w:rsidRPr="004E5715">
        <w:rPr>
          <w:rFonts w:ascii="Arial" w:hAnsi="Arial" w:cs="Arial"/>
          <w:bCs/>
          <w:sz w:val="20"/>
          <w:szCs w:val="20"/>
        </w:rPr>
        <w:t>but</w:t>
      </w:r>
      <w:proofErr w:type="gramEnd"/>
      <w:r w:rsidRPr="004E5715">
        <w:rPr>
          <w:rFonts w:ascii="Arial" w:hAnsi="Arial" w:cs="Arial"/>
          <w:bCs/>
          <w:sz w:val="20"/>
          <w:szCs w:val="20"/>
        </w:rPr>
        <w:t xml:space="preserve"> the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Appeal Court will not normally interfere with the trial </w:t>
      </w:r>
      <w:proofErr w:type="gramStart"/>
      <w:r w:rsidRPr="004E5715">
        <w:rPr>
          <w:rFonts w:ascii="Arial" w:hAnsi="Arial" w:cs="Arial"/>
          <w:bCs/>
          <w:sz w:val="20"/>
          <w:szCs w:val="20"/>
        </w:rPr>
        <w:t>court’s</w:t>
      </w:r>
      <w:proofErr w:type="gramEnd"/>
      <w:r w:rsidRPr="004E5715">
        <w:rPr>
          <w:rFonts w:ascii="Arial" w:hAnsi="Arial" w:cs="Arial"/>
          <w:bCs/>
          <w:sz w:val="20"/>
          <w:szCs w:val="20"/>
        </w:rPr>
        <w:t xml:space="preserve"> </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w:t>
      </w:r>
      <w:proofErr w:type="gramStart"/>
      <w:r w:rsidRPr="004E5715">
        <w:rPr>
          <w:rFonts w:ascii="Arial" w:hAnsi="Arial" w:cs="Arial"/>
          <w:bCs/>
          <w:sz w:val="20"/>
          <w:szCs w:val="20"/>
        </w:rPr>
        <w:t>findings</w:t>
      </w:r>
      <w:proofErr w:type="gramEnd"/>
      <w:r w:rsidRPr="004E5715">
        <w:rPr>
          <w:rFonts w:ascii="Arial" w:hAnsi="Arial" w:cs="Arial"/>
          <w:bCs/>
          <w:sz w:val="20"/>
          <w:szCs w:val="20"/>
        </w:rPr>
        <w:t xml:space="preserve"> of fact);</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b)  Were correct inferences drawn from the facts?</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c)  Did the court apply the correct law to the facts?</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d)  Did the trial court correctly apply the law to the facts?</w:t>
      </w:r>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e)  Did the State discharge the onus of proving the </w:t>
      </w:r>
      <w:proofErr w:type="gramStart"/>
      <w:r w:rsidRPr="004E5715">
        <w:rPr>
          <w:rFonts w:ascii="Arial" w:hAnsi="Arial" w:cs="Arial"/>
          <w:bCs/>
          <w:sz w:val="20"/>
          <w:szCs w:val="20"/>
        </w:rPr>
        <w:t>essential</w:t>
      </w:r>
      <w:proofErr w:type="gramEnd"/>
    </w:p>
    <w:p w:rsidR="001C0F06" w:rsidRPr="004E5715" w:rsidRDefault="001C0F06" w:rsidP="003A5E63">
      <w:pPr>
        <w:spacing w:line="276" w:lineRule="auto"/>
        <w:jc w:val="both"/>
        <w:rPr>
          <w:rFonts w:ascii="Arial" w:hAnsi="Arial" w:cs="Arial"/>
          <w:bCs/>
          <w:sz w:val="20"/>
          <w:szCs w:val="20"/>
        </w:rPr>
      </w:pPr>
      <w:r w:rsidRPr="004E5715">
        <w:rPr>
          <w:rFonts w:ascii="Arial" w:hAnsi="Arial" w:cs="Arial"/>
          <w:bCs/>
          <w:sz w:val="20"/>
          <w:szCs w:val="20"/>
        </w:rPr>
        <w:t xml:space="preserve">             </w:t>
      </w:r>
      <w:proofErr w:type="gramStart"/>
      <w:r w:rsidRPr="004E5715">
        <w:rPr>
          <w:rFonts w:ascii="Arial" w:hAnsi="Arial" w:cs="Arial"/>
          <w:bCs/>
          <w:sz w:val="20"/>
          <w:szCs w:val="20"/>
        </w:rPr>
        <w:t>elements</w:t>
      </w:r>
      <w:proofErr w:type="gramEnd"/>
      <w:r w:rsidRPr="004E5715">
        <w:rPr>
          <w:rFonts w:ascii="Arial" w:hAnsi="Arial" w:cs="Arial"/>
          <w:bCs/>
          <w:sz w:val="20"/>
          <w:szCs w:val="20"/>
        </w:rPr>
        <w:t xml:space="preserve"> of the  crime beyond reasonable doubt?</w:t>
      </w:r>
    </w:p>
    <w:p w:rsidR="001C0F06" w:rsidRPr="004E5715" w:rsidRDefault="001C0F06" w:rsidP="003A5E63">
      <w:pPr>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411" w:name="_Toc529350566"/>
      <w:r w:rsidRPr="004E5715">
        <w:t>Reasons for Judgment</w:t>
      </w:r>
      <w:bookmarkEnd w:id="411"/>
    </w:p>
    <w:p w:rsidR="005569CE" w:rsidRPr="004E5715" w:rsidRDefault="005569CE" w:rsidP="003A5E63">
      <w:pPr>
        <w:spacing w:line="276" w:lineRule="auto"/>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Unless reasons are given for a judgment it is impossible to determine how the ultimate conclusion was reached and whether it was reached on a proper reasoned basis. Merely to state a conclusion, without giving reasons, creates the impression that the decision was an arbitrary one; it could have been reached on the basis of caprice or whim. By giving r</w:t>
      </w:r>
      <w:r w:rsidRPr="004E5715">
        <w:rPr>
          <w:rFonts w:ascii="Arial" w:hAnsi="Arial" w:cs="Arial"/>
          <w:spacing w:val="15"/>
          <w:sz w:val="20"/>
          <w:szCs w:val="20"/>
        </w:rPr>
        <w:t xml:space="preserve">easons the magistrate </w:t>
      </w:r>
      <w:r w:rsidRPr="004E5715">
        <w:rPr>
          <w:rFonts w:ascii="Arial" w:hAnsi="Arial" w:cs="Arial"/>
          <w:spacing w:val="15"/>
          <w:sz w:val="20"/>
          <w:szCs w:val="20"/>
        </w:rPr>
        <w:lastRenderedPageBreak/>
        <w:t>shows that his decision is a reasoned one. He gives proof that he</w:t>
      </w:r>
      <w:r w:rsidRPr="004E5715">
        <w:rPr>
          <w:rFonts w:ascii="Arial" w:hAnsi="Arial" w:cs="Arial"/>
          <w:sz w:val="20"/>
          <w:szCs w:val="20"/>
        </w:rPr>
        <w:t xml:space="preserve"> has taken into account the evidence and arguments on both sides: </w:t>
      </w:r>
      <w:r w:rsidRPr="004E5715">
        <w:rPr>
          <w:rFonts w:ascii="Arial" w:hAnsi="Arial" w:cs="Arial"/>
          <w:i/>
          <w:iCs/>
          <w:sz w:val="20"/>
          <w:szCs w:val="20"/>
        </w:rPr>
        <w:t>Makombe &amp; Ors</w:t>
      </w:r>
      <w:r w:rsidRPr="004E5715">
        <w:rPr>
          <w:rFonts w:ascii="Arial" w:hAnsi="Arial" w:cs="Arial"/>
          <w:sz w:val="20"/>
          <w:szCs w:val="20"/>
        </w:rPr>
        <w:t xml:space="preserve"> HH-120-86.</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Thus it has been repeatedly laid down that judgments must be reasoned and that the reasons for reaching the conclusion on verdict must be stated.</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 </w:t>
      </w:r>
    </w:p>
    <w:p w:rsidR="00F979C4" w:rsidRDefault="005569CE" w:rsidP="001C3E34">
      <w:pPr>
        <w:pStyle w:val="L3-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jc w:val="both"/>
        <w:rPr>
          <w:rFonts w:ascii="Arial" w:hAnsi="Arial" w:cs="Arial"/>
          <w:sz w:val="20"/>
          <w:szCs w:val="20"/>
        </w:rPr>
      </w:pPr>
      <w:r w:rsidRPr="004E5715">
        <w:rPr>
          <w:rFonts w:ascii="Arial" w:hAnsi="Arial" w:cs="Arial"/>
          <w:sz w:val="20"/>
          <w:szCs w:val="20"/>
        </w:rPr>
        <w:t xml:space="preserve">Without reasons for judgment it is impossible to decide on appeal whether X was properly convicted. In two appeal cases, the Supreme Court stressed the need for reasons to be given. In </w:t>
      </w:r>
      <w:r w:rsidRPr="004E5715">
        <w:rPr>
          <w:rFonts w:ascii="Arial" w:hAnsi="Arial" w:cs="Arial"/>
          <w:i/>
          <w:iCs/>
          <w:sz w:val="20"/>
          <w:szCs w:val="20"/>
        </w:rPr>
        <w:t>Makawa &amp; Anor</w:t>
      </w:r>
      <w:r w:rsidRPr="004E5715">
        <w:rPr>
          <w:rFonts w:ascii="Arial" w:hAnsi="Arial" w:cs="Arial"/>
          <w:sz w:val="20"/>
          <w:szCs w:val="20"/>
        </w:rPr>
        <w:t xml:space="preserve"> 1991 (1) ZLR 142 (S), it stated that the trial magistrate must record what he considered and give reasons for his decision otherwise there will be a gross irregularity. In </w:t>
      </w:r>
      <w:r w:rsidRPr="004E5715">
        <w:rPr>
          <w:rFonts w:ascii="Arial" w:hAnsi="Arial" w:cs="Arial"/>
          <w:i/>
          <w:iCs/>
          <w:sz w:val="20"/>
          <w:szCs w:val="20"/>
        </w:rPr>
        <w:t>Marevesa</w:t>
      </w:r>
      <w:r w:rsidRPr="004E5715">
        <w:rPr>
          <w:rFonts w:ascii="Arial" w:hAnsi="Arial" w:cs="Arial"/>
          <w:sz w:val="20"/>
          <w:szCs w:val="20"/>
        </w:rPr>
        <w:t xml:space="preserve"> S-108-91, it said that the judgment must contain a brief summary of the facts found proved and the trial court’s appraisal of the credibility of each witness, stating what evidence was accepted or rejected and giving its reasons for its decision. In both these cases, the Supreme Court stated that if the judgment is inadequate, the appeal may have to be allowed as it may not be possible for the appeal court to be satisfied that the convictions were warranted from the record.</w:t>
      </w:r>
      <w:r w:rsidR="000214EB" w:rsidRPr="000214EB">
        <w:rPr>
          <w:rFonts w:ascii="Times New Roman" w:hAnsi="Times New Roman" w:cs="Times New Roman"/>
          <w:i/>
        </w:rPr>
        <w:t xml:space="preserve"> </w:t>
      </w:r>
      <w:r w:rsidR="000214EB" w:rsidRPr="000214EB">
        <w:rPr>
          <w:rFonts w:ascii="Arial" w:hAnsi="Arial" w:cs="Arial"/>
        </w:rPr>
        <w:t>In</w:t>
      </w:r>
      <w:r w:rsidR="000214EB" w:rsidRPr="000214EB">
        <w:rPr>
          <w:rFonts w:ascii="Arial" w:hAnsi="Arial" w:cs="Arial"/>
          <w:i/>
        </w:rPr>
        <w:t xml:space="preserve"> </w:t>
      </w:r>
      <w:r w:rsidR="000214EB" w:rsidRPr="000214EB">
        <w:rPr>
          <w:rFonts w:ascii="Arial" w:hAnsi="Arial" w:cs="Arial"/>
          <w:i/>
          <w:sz w:val="20"/>
          <w:szCs w:val="20"/>
        </w:rPr>
        <w:t>Maimba</w:t>
      </w:r>
      <w:r w:rsidR="000214EB" w:rsidRPr="000214EB">
        <w:rPr>
          <w:rFonts w:ascii="Arial" w:hAnsi="Arial" w:cs="Arial"/>
          <w:sz w:val="20"/>
          <w:szCs w:val="20"/>
        </w:rPr>
        <w:t xml:space="preserve"> HH-293-14 the court pointed out that unless reasons are given for a judgment, it is impossible to determine how the ultimate conclusion was reached and whether it was reached on a proper reasoned basis. The need for this is clear. The trial court cannot just make arbitrary decisions based on mere caprice, whim or casting of lots. A clear thought process, based on evidence adduced, should be evident. A judgment must be reasoned and the reasons for reaching a verdict must not only be stated but clear. Failure to give reasons for judgment is a gross irregularity. What is required is a complete and meaningful judgment touching all material evidence led during the trial. Magistrates should always bear in mind that in criminal trials the giving of reasons for conviction is a very important part of the trial, the purpose of which is to avoid creating the impression that the decision is arbitrary or capricious. For a magistrate not to record what he considered amounts to gross irregularity, which will usually result in a conviction being set aside on appeal or review, although the conviction may still be upheld if the evidence on record supports it.</w:t>
      </w:r>
      <w:r w:rsidR="000214EB">
        <w:rPr>
          <w:rFonts w:ascii="Arial" w:hAnsi="Arial" w:cs="Arial"/>
          <w:sz w:val="20"/>
          <w:szCs w:val="20"/>
        </w:rPr>
        <w:t xml:space="preserve"> </w:t>
      </w:r>
      <w:r w:rsidR="000214EB" w:rsidRPr="000214EB">
        <w:rPr>
          <w:rFonts w:ascii="Arial" w:hAnsi="Arial" w:cs="Arial"/>
          <w:sz w:val="20"/>
          <w:szCs w:val="20"/>
        </w:rPr>
        <w:t xml:space="preserve">It would be disingenuous for a trial magistrate, when asked by a reviewing judge to provide detailed reasons for the conviction, to suggest that he had been asked to manufacture another judgment or that he could not comply because he was </w:t>
      </w:r>
      <w:r w:rsidR="000214EB" w:rsidRPr="000214EB">
        <w:rPr>
          <w:rFonts w:ascii="Arial" w:hAnsi="Arial" w:cs="Arial"/>
          <w:i/>
          <w:sz w:val="20"/>
          <w:szCs w:val="20"/>
        </w:rPr>
        <w:t>functus officio</w:t>
      </w:r>
      <w:r w:rsidR="000214EB" w:rsidRPr="000214EB">
        <w:rPr>
          <w:rFonts w:ascii="Arial" w:hAnsi="Arial" w:cs="Arial"/>
          <w:sz w:val="20"/>
          <w:szCs w:val="20"/>
        </w:rPr>
        <w:t xml:space="preserve">. The purpose for criminal review is to assess if proceedings are in accordance with real and substantial justice. The judge cannot properly discharge that function where meaningless judgments, devoid of any analysis or assessment of evidence on record, are routinely conveyed to judges who are then expected not to only read the evidence on record but to analyse it as well.  </w:t>
      </w:r>
    </w:p>
    <w:p w:rsidR="005569CE" w:rsidRPr="004E5715" w:rsidRDefault="005569CE" w:rsidP="000214EB">
      <w:pPr>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the absence of reasons, the review court will have difficulty in deciding whether the proceedings were in accordance with real and substantial justice. The absence of reasons will be an irregularity. However, it may not be a fatal irregularity and a conviction may still be upheld on review if the evidence on the record supports it: </w:t>
      </w:r>
      <w:r w:rsidRPr="004E5715">
        <w:rPr>
          <w:rFonts w:ascii="Arial" w:hAnsi="Arial" w:cs="Arial"/>
          <w:i/>
          <w:iCs/>
          <w:sz w:val="20"/>
          <w:szCs w:val="20"/>
        </w:rPr>
        <w:t>Rusero</w:t>
      </w:r>
      <w:r w:rsidRPr="004E5715">
        <w:rPr>
          <w:rFonts w:ascii="Arial" w:hAnsi="Arial" w:cs="Arial"/>
          <w:sz w:val="20"/>
          <w:szCs w:val="20"/>
        </w:rPr>
        <w:t xml:space="preserve"> HH-151-86.</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 full and comprehensive judgment will be more than just a recitation of the State and defence cases. It will include findings of fact, with comments on the credibility and demeanour of witnesses. It will include an analysis of the evidence and will deal with the probabilities. This will then lead up to the finding of whether the guilt of X was proved beyond reasonable doubt.</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The contents of a judgment were dealt with in</w:t>
      </w:r>
      <w:r w:rsidRPr="004E5715">
        <w:rPr>
          <w:rFonts w:ascii="Arial" w:hAnsi="Arial" w:cs="Arial"/>
          <w:sz w:val="20"/>
        </w:rPr>
        <w:t xml:space="preserve"> </w:t>
      </w:r>
      <w:r w:rsidRPr="004E5715">
        <w:rPr>
          <w:rFonts w:ascii="Arial" w:hAnsi="Arial" w:cs="Arial"/>
          <w:i/>
          <w:iCs/>
          <w:sz w:val="20"/>
        </w:rPr>
        <w:t>Ncube &amp; Ors</w:t>
      </w:r>
      <w:r w:rsidRPr="004E5715">
        <w:rPr>
          <w:rFonts w:ascii="Arial" w:hAnsi="Arial" w:cs="Arial"/>
          <w:sz w:val="20"/>
        </w:rPr>
        <w:t xml:space="preserve"> HB-61-03. </w:t>
      </w:r>
      <w:r w:rsidRPr="004E5715">
        <w:rPr>
          <w:rFonts w:ascii="Arial" w:hAnsi="Arial" w:cs="Arial"/>
          <w:sz w:val="20"/>
          <w:szCs w:val="20"/>
        </w:rPr>
        <w:t xml:space="preserve">The judgment should contain a brief summary of the facts found proved and the trial court’s appraisal of the credibility </w:t>
      </w:r>
      <w:r w:rsidRPr="004E5715">
        <w:rPr>
          <w:rFonts w:ascii="Arial" w:hAnsi="Arial" w:cs="Arial"/>
          <w:sz w:val="20"/>
          <w:szCs w:val="20"/>
        </w:rPr>
        <w:lastRenderedPageBreak/>
        <w:t>of each witness, stating what evidence was accepted or rejected and giving reasons for its decision. For a magistrate not to record what he considered amounts to a gross irregularity, which will usually result in a conviction being set aside on appeal or review, although the conviction may still be upheld if the evidence on record supports it.</w:t>
      </w:r>
    </w:p>
    <w:p w:rsidR="005569CE" w:rsidRPr="004E5715" w:rsidRDefault="005569CE" w:rsidP="003A5E63">
      <w:pPr>
        <w:pStyle w:val="Heading3"/>
        <w:spacing w:line="276" w:lineRule="auto"/>
      </w:pPr>
      <w:bookmarkStart w:id="412" w:name="_Toc529350567"/>
      <w:r w:rsidRPr="004E5715">
        <w:t>Public Announcement of Judgment</w:t>
      </w:r>
      <w:bookmarkEnd w:id="412"/>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In terms of s 334(1) CPEA, all judgments in criminal proceedings against persons aged eighteen or above shall be pronounced in open court.</w:t>
      </w:r>
    </w:p>
    <w:p w:rsidR="005569CE" w:rsidRPr="004E5715" w:rsidRDefault="005569CE" w:rsidP="003A5E63">
      <w:pPr>
        <w:pStyle w:val="Heading3"/>
        <w:spacing w:line="276" w:lineRule="auto"/>
      </w:pPr>
      <w:bookmarkStart w:id="413" w:name="_Toc529350568"/>
      <w:r w:rsidRPr="004E5715">
        <w:t>Alternative Charges</w:t>
      </w:r>
      <w:bookmarkEnd w:id="413"/>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Where alternative charges have been brought against an accused and the evidence establishes that the two or more alternative charges have been committed, the magistrate is at liberty to convict X of the most appropriate charge which will usually be the most serious charge levelled against him: </w:t>
      </w:r>
      <w:r w:rsidRPr="004E5715">
        <w:rPr>
          <w:rFonts w:ascii="Arial" w:hAnsi="Arial" w:cs="Arial"/>
          <w:i/>
          <w:iCs/>
          <w:sz w:val="20"/>
          <w:szCs w:val="20"/>
        </w:rPr>
        <w:t>Mtandwa</w:t>
      </w:r>
      <w:r w:rsidRPr="004E5715">
        <w:rPr>
          <w:rFonts w:ascii="Arial" w:hAnsi="Arial" w:cs="Arial"/>
          <w:sz w:val="20"/>
          <w:szCs w:val="20"/>
        </w:rPr>
        <w:t xml:space="preserve"> HH-233-87.</w:t>
      </w:r>
    </w:p>
    <w:p w:rsidR="005569CE" w:rsidRPr="004E5715" w:rsidRDefault="005569CE" w:rsidP="003A5E63">
      <w:pPr>
        <w:pStyle w:val="Heading3"/>
        <w:spacing w:line="276" w:lineRule="auto"/>
      </w:pPr>
      <w:bookmarkStart w:id="414" w:name="_Toc529350569"/>
      <w:r w:rsidRPr="004E5715">
        <w:t>Competent verdicts</w:t>
      </w:r>
      <w:bookmarkEnd w:id="414"/>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Chapter XV of the Criminal Law (Codification and Reform) Act deals with the issue of permissible verdicts (i.e. competent verdicts).</w:t>
      </w:r>
    </w:p>
    <w:p w:rsidR="005569CE" w:rsidRPr="004E5715" w:rsidRDefault="005569CE" w:rsidP="003A5E63">
      <w:pPr>
        <w:spacing w:line="276" w:lineRule="auto"/>
        <w:rPr>
          <w:rFonts w:ascii="Arial" w:hAnsi="Arial" w:cs="Arial"/>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A person charged with a crime may be found guilty if the facts proved establish this of </w:t>
      </w:r>
      <w:r w:rsidRPr="004E5715">
        <w:rPr>
          <w:rFonts w:ascii="Arial" w:hAnsi="Arial" w:cs="Arial"/>
          <w:sz w:val="20"/>
          <w:szCs w:val="20"/>
        </w:rPr>
        <w:sym w:font="Symbol" w:char="F0BE"/>
      </w:r>
    </w:p>
    <w:p w:rsidR="005569CE" w:rsidRPr="004E5715" w:rsidRDefault="005569CE" w:rsidP="003A5E63">
      <w:pPr>
        <w:numPr>
          <w:ilvl w:val="0"/>
          <w:numId w:val="80"/>
        </w:numPr>
        <w:spacing w:line="276" w:lineRule="auto"/>
        <w:rPr>
          <w:rFonts w:ascii="Arial" w:hAnsi="Arial" w:cs="Arial"/>
          <w:sz w:val="20"/>
          <w:szCs w:val="20"/>
        </w:rPr>
      </w:pPr>
      <w:r w:rsidRPr="004E5715">
        <w:rPr>
          <w:rFonts w:ascii="Arial" w:hAnsi="Arial" w:cs="Arial"/>
          <w:sz w:val="20"/>
          <w:szCs w:val="20"/>
        </w:rPr>
        <w:t>threatening, inciting, conspiring to commit or attempting to commit that crime or any other crime of which the person might be convicted on the charge;  or</w:t>
      </w:r>
    </w:p>
    <w:p w:rsidR="005569CE" w:rsidRPr="004E5715" w:rsidRDefault="005569CE" w:rsidP="003A5E63">
      <w:pPr>
        <w:numPr>
          <w:ilvl w:val="0"/>
          <w:numId w:val="80"/>
        </w:numPr>
        <w:spacing w:line="276" w:lineRule="auto"/>
        <w:rPr>
          <w:rFonts w:ascii="Arial" w:hAnsi="Arial" w:cs="Arial"/>
          <w:sz w:val="20"/>
          <w:szCs w:val="20"/>
        </w:rPr>
      </w:pPr>
      <w:proofErr w:type="gramStart"/>
      <w:r w:rsidRPr="004E5715">
        <w:rPr>
          <w:rFonts w:ascii="Arial" w:hAnsi="Arial" w:cs="Arial"/>
          <w:sz w:val="20"/>
          <w:szCs w:val="20"/>
        </w:rPr>
        <w:t>assisting</w:t>
      </w:r>
      <w:proofErr w:type="gramEnd"/>
      <w:r w:rsidRPr="004E5715">
        <w:rPr>
          <w:rFonts w:ascii="Arial" w:hAnsi="Arial" w:cs="Arial"/>
          <w:sz w:val="20"/>
          <w:szCs w:val="20"/>
        </w:rPr>
        <w:t xml:space="preserve"> a perpetrator of that crime or of any other crime of which the person might be convicted on the charge.</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ab/>
        <w:t>[</w:t>
      </w:r>
      <w:proofErr w:type="gramStart"/>
      <w:r w:rsidRPr="004E5715">
        <w:rPr>
          <w:rFonts w:ascii="Arial" w:hAnsi="Arial" w:cs="Arial"/>
          <w:sz w:val="20"/>
          <w:szCs w:val="20"/>
        </w:rPr>
        <w:t>s</w:t>
      </w:r>
      <w:proofErr w:type="gramEnd"/>
      <w:r w:rsidRPr="004E5715">
        <w:rPr>
          <w:rFonts w:ascii="Arial" w:hAnsi="Arial" w:cs="Arial"/>
          <w:sz w:val="20"/>
          <w:szCs w:val="20"/>
        </w:rPr>
        <w:t xml:space="preserve"> 273]</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If X is found not guilty of the crime charged, and the essential elements of the crime charged include the essential elements of some other crime, X may be found guilty of such other crime, if such are the facts proved. [</w:t>
      </w:r>
      <w:proofErr w:type="gramStart"/>
      <w:r w:rsidRPr="004E5715">
        <w:rPr>
          <w:rFonts w:ascii="Arial" w:hAnsi="Arial" w:cs="Arial"/>
          <w:sz w:val="20"/>
          <w:szCs w:val="20"/>
        </w:rPr>
        <w:t>s</w:t>
      </w:r>
      <w:proofErr w:type="gramEnd"/>
      <w:r w:rsidRPr="004E5715">
        <w:rPr>
          <w:rFonts w:ascii="Arial" w:hAnsi="Arial" w:cs="Arial"/>
          <w:sz w:val="20"/>
          <w:szCs w:val="20"/>
        </w:rPr>
        <w:t xml:space="preserve"> 274]</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 person charged with an offence listed in the first column of the Fourth Schedule can be found guilty of any of the offences listed alongside that crime in the second column in the Fourth Schedule. [</w:t>
      </w:r>
      <w:proofErr w:type="gramStart"/>
      <w:r w:rsidRPr="004E5715">
        <w:rPr>
          <w:rFonts w:ascii="Arial" w:hAnsi="Arial" w:cs="Arial"/>
          <w:sz w:val="20"/>
          <w:szCs w:val="20"/>
        </w:rPr>
        <w:t>s</w:t>
      </w:r>
      <w:proofErr w:type="gramEnd"/>
      <w:r w:rsidRPr="004E5715">
        <w:rPr>
          <w:rFonts w:ascii="Arial" w:hAnsi="Arial" w:cs="Arial"/>
          <w:sz w:val="20"/>
          <w:szCs w:val="20"/>
        </w:rPr>
        <w:t xml:space="preserve"> 275]</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 person charged with threatening, inciting, conspiring or assisting the perpetrator to commit an offence listed in the first column of the Fourth Schedule can be found guilty of any of the offences listed alongside that crime in the second column in the Fourth Schedule. [</w:t>
      </w:r>
      <w:proofErr w:type="gramStart"/>
      <w:r w:rsidRPr="004E5715">
        <w:rPr>
          <w:rFonts w:ascii="Arial" w:hAnsi="Arial" w:cs="Arial"/>
          <w:sz w:val="20"/>
          <w:szCs w:val="20"/>
        </w:rPr>
        <w:t>s</w:t>
      </w:r>
      <w:proofErr w:type="gramEnd"/>
      <w:r w:rsidRPr="004E5715">
        <w:rPr>
          <w:rFonts w:ascii="Arial" w:hAnsi="Arial" w:cs="Arial"/>
          <w:sz w:val="20"/>
          <w:szCs w:val="20"/>
        </w:rPr>
        <w:t xml:space="preserve"> 275]</w:t>
      </w:r>
    </w:p>
    <w:p w:rsidR="005569CE" w:rsidRPr="004E5715" w:rsidRDefault="005569CE" w:rsidP="003A5E63">
      <w:pPr>
        <w:spacing w:line="276" w:lineRule="auto"/>
        <w:rPr>
          <w:rFonts w:ascii="Arial" w:hAnsi="Arial" w:cs="Arial"/>
          <w:lang w:val="en-ZA"/>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276</w:t>
      </w:r>
      <w:r w:rsidRPr="004E5715">
        <w:rPr>
          <w:rFonts w:ascii="Arial" w:hAnsi="Arial" w:cs="Arial"/>
          <w:sz w:val="20"/>
          <w:szCs w:val="20"/>
        </w:rPr>
        <w:tab/>
        <w:t>Sentence imposable where person found guilty on competent verdict</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a person charged with a crime is found guilty of another crime in terms of this Chapter, the sentence imposed upon that person shall not exceed the maximum sentence applicable to the crime of which he or she is convicted.</w:t>
      </w:r>
    </w:p>
    <w:p w:rsidR="005569CE" w:rsidRPr="004E5715" w:rsidRDefault="005569CE" w:rsidP="003A5E63">
      <w:pPr>
        <w:spacing w:line="276" w:lineRule="auto"/>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Section 207 CPEA provides that where a court finds that part but not all of the facts of an offence charged have been proved, it shall nevertheless convict the accused of that offence if the facts that are proved disclose all the essential elements of that offence.</w:t>
      </w:r>
    </w:p>
    <w:p w:rsidR="005569CE" w:rsidRPr="004E5715" w:rsidRDefault="005569CE" w:rsidP="003A5E63">
      <w:pPr>
        <w:pStyle w:val="Heading3"/>
        <w:spacing w:line="276" w:lineRule="auto"/>
      </w:pPr>
      <w:bookmarkStart w:id="415" w:name="_Toc529350570"/>
      <w:r w:rsidRPr="004E5715">
        <w:lastRenderedPageBreak/>
        <w:t>Conviction of other charge without amendment of charge</w:t>
      </w:r>
      <w:bookmarkEnd w:id="415"/>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A court cannot convict a person of a charge other than that with which she was charged without the charge first being amended. In </w:t>
      </w:r>
      <w:r w:rsidRPr="004E5715">
        <w:rPr>
          <w:rFonts w:ascii="Arial" w:hAnsi="Arial" w:cs="Arial"/>
          <w:i/>
          <w:sz w:val="20"/>
          <w:szCs w:val="20"/>
        </w:rPr>
        <w:t xml:space="preserve">Moyo </w:t>
      </w:r>
      <w:r w:rsidRPr="004E5715">
        <w:rPr>
          <w:rFonts w:ascii="Arial" w:hAnsi="Arial" w:cs="Arial"/>
          <w:sz w:val="20"/>
          <w:szCs w:val="20"/>
        </w:rPr>
        <w:t xml:space="preserve">1994 (2) ZLR 24 (H) X had been charged with contravening s 2 of the Concealment of Birth Act. She was, however, convicted of infanticide without the charge being amended. The court ruled that the magistrate had misdirected himself. There was no evidence that the accused had killed the child. The accused should have been convicted of the crime with which she had been charged. </w:t>
      </w:r>
    </w:p>
    <w:p w:rsidR="005569CE" w:rsidRPr="004E5715" w:rsidRDefault="005569CE" w:rsidP="003A5E63">
      <w:pPr>
        <w:pStyle w:val="Heading3"/>
        <w:spacing w:line="276" w:lineRule="auto"/>
      </w:pPr>
      <w:bookmarkStart w:id="416" w:name="_Toc529350571"/>
      <w:r w:rsidRPr="004E5715">
        <w:t>Alteration of judgment</w:t>
      </w:r>
      <w:bookmarkEnd w:id="416"/>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Once a judicial officer has made a written record of court proceedings, that record constitutes the exclusive memorial of the proceedings. Judicial officers, save in exceptional circumstances, are strictly bound by the written record made during the course of proceedings. They may not subsequently supplement, amend or vary the record. Once the proceedings are recorded the record speaks for itself. No one can speak on its behalf, including the author. The record should be left to speak for itself at all material times without interference or adulteration, although patent errors may be corrected or rectified: </w:t>
      </w:r>
      <w:r w:rsidRPr="004E5715">
        <w:rPr>
          <w:rFonts w:ascii="Arial" w:hAnsi="Arial" w:cs="Arial"/>
          <w:i/>
          <w:iCs/>
          <w:sz w:val="20"/>
          <w:szCs w:val="20"/>
        </w:rPr>
        <w:t>Muendawoga</w:t>
      </w:r>
      <w:r w:rsidRPr="004E5715">
        <w:rPr>
          <w:rFonts w:ascii="Arial" w:hAnsi="Arial" w:cs="Arial"/>
          <w:sz w:val="20"/>
          <w:szCs w:val="20"/>
        </w:rPr>
        <w:t xml:space="preserve"> HH-10-04.</w:t>
      </w:r>
    </w:p>
    <w:p w:rsidR="005569CE" w:rsidRPr="004E5715" w:rsidRDefault="005569CE" w:rsidP="003A5E63">
      <w:pPr>
        <w:spacing w:line="276" w:lineRule="auto"/>
        <w:rPr>
          <w:rFonts w:ascii="Arial" w:hAnsi="Arial" w:cs="Arial"/>
          <w:b/>
          <w:bCs/>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Section 201(2) CPEA, however, provides that if by mistake a wrong judgment was delivered, the judgment may be altered before or </w:t>
      </w:r>
      <w:r w:rsidRPr="004E5715">
        <w:rPr>
          <w:rFonts w:ascii="Arial" w:hAnsi="Arial" w:cs="Arial"/>
          <w:b/>
          <w:bCs/>
          <w:sz w:val="20"/>
          <w:szCs w:val="20"/>
        </w:rPr>
        <w:t xml:space="preserve">immediately after </w:t>
      </w:r>
      <w:r w:rsidRPr="004E5715">
        <w:rPr>
          <w:rFonts w:ascii="Arial" w:hAnsi="Arial" w:cs="Arial"/>
          <w:sz w:val="20"/>
          <w:szCs w:val="20"/>
        </w:rPr>
        <w:t>it is recorded. But it is not every mistake which can be corrected under this provision. There must have been a genuine m</w:t>
      </w:r>
      <w:r w:rsidRPr="004E5715">
        <w:rPr>
          <w:rFonts w:ascii="Arial" w:hAnsi="Arial" w:cs="Arial"/>
          <w:spacing w:val="15"/>
          <w:sz w:val="20"/>
          <w:szCs w:val="20"/>
        </w:rPr>
        <w:t>istake in delivering the judgment either in the sense that the magistrate said something</w:t>
      </w:r>
      <w:r w:rsidRPr="004E5715">
        <w:rPr>
          <w:rFonts w:ascii="Arial" w:hAnsi="Arial" w:cs="Arial"/>
          <w:sz w:val="20"/>
          <w:szCs w:val="20"/>
        </w:rPr>
        <w:t xml:space="preserve"> different from what he intended to say or that the magistrate did something in his judgment which was legally incompetent. For example, a judgment may be corrected if the magistrate intended to acquit X and by mistake gave a judgment </w:t>
      </w:r>
      <w:r w:rsidRPr="004E5715">
        <w:rPr>
          <w:rFonts w:ascii="Arial" w:hAnsi="Arial" w:cs="Arial"/>
          <w:spacing w:val="15"/>
          <w:sz w:val="20"/>
          <w:szCs w:val="20"/>
        </w:rPr>
        <w:t>convicting him. It would seem that ambiguous and obscure aspects of a judgment may be</w:t>
      </w:r>
      <w:r w:rsidRPr="004E5715">
        <w:rPr>
          <w:rFonts w:ascii="Arial" w:hAnsi="Arial" w:cs="Arial"/>
          <w:sz w:val="20"/>
          <w:szCs w:val="20"/>
        </w:rPr>
        <w:t xml:space="preserve"> clarified immediately after the judgment is recorded: </w:t>
      </w:r>
      <w:r w:rsidRPr="004E5715">
        <w:rPr>
          <w:rFonts w:ascii="Arial" w:hAnsi="Arial" w:cs="Arial"/>
          <w:i/>
          <w:iCs/>
          <w:sz w:val="20"/>
          <w:szCs w:val="20"/>
        </w:rPr>
        <w:t>Sikumbuzo</w:t>
      </w:r>
      <w:r w:rsidRPr="004E5715">
        <w:rPr>
          <w:rFonts w:ascii="Arial" w:hAnsi="Arial" w:cs="Arial"/>
          <w:sz w:val="20"/>
          <w:szCs w:val="20"/>
        </w:rPr>
        <w:t xml:space="preserve"> 1967 (4) SA 602 (RA).</w:t>
      </w:r>
    </w:p>
    <w:p w:rsidR="005569CE" w:rsidRPr="004E5715"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iCs/>
          <w:sz w:val="20"/>
          <w:szCs w:val="20"/>
        </w:rPr>
        <w:t xml:space="preserve">In </w:t>
      </w:r>
      <w:r w:rsidRPr="004E5715">
        <w:rPr>
          <w:rFonts w:ascii="Arial" w:hAnsi="Arial" w:cs="Arial"/>
          <w:i/>
          <w:iCs/>
          <w:sz w:val="20"/>
          <w:szCs w:val="20"/>
        </w:rPr>
        <w:t>Masundulwane</w:t>
      </w:r>
      <w:r w:rsidRPr="004E5715">
        <w:rPr>
          <w:rFonts w:ascii="Arial" w:hAnsi="Arial" w:cs="Arial"/>
          <w:sz w:val="20"/>
          <w:szCs w:val="20"/>
        </w:rPr>
        <w:t xml:space="preserve"> HB-22-06 in passing sentence on a charge of theft, a magistrate sentenced the accused to one month’s imprisonment, wholly suspended on appropriate conditions, plus a fine or in default a period of imprisonment. After sentence was passed the accused asked to magistrate to consider community service because he could not afford the fine, whereupon the magistrate purported to “convert” the fine to a period of community service. The court held that a magistrate is not entitled to alter either his verdict or his sentence after is has been pronounced. The only exception is provided for in s 201(2), which allows the court to amend a wrong verdict or sentence delivered “by mistake”. That implies a misunderstanding or an inadvertency resulting in an order not intended, or a wrong calculation. A verdict or sentence, however, much open to criticism, cannot be altered if it was deliberately given or imposed.</w:t>
      </w:r>
      <w:r w:rsidR="0064158F">
        <w:rPr>
          <w:rFonts w:ascii="Arial" w:hAnsi="Arial" w:cs="Arial"/>
          <w:sz w:val="20"/>
          <w:szCs w:val="20"/>
        </w:rPr>
        <w:t xml:space="preserve"> </w:t>
      </w:r>
      <w:r w:rsidRPr="004E5715">
        <w:rPr>
          <w:rFonts w:ascii="Arial" w:hAnsi="Arial" w:cs="Arial"/>
          <w:sz w:val="20"/>
          <w:szCs w:val="20"/>
        </w:rPr>
        <w:t>The correction must be done immediately on the same day preferably before the magistrate leaves the bench. In the present case, the sentence was not delivered by mistake: it was deliberately imposed.</w:t>
      </w:r>
    </w:p>
    <w:p w:rsidR="005569CE" w:rsidRPr="004E5715" w:rsidRDefault="005569CE" w:rsidP="003A5E63">
      <w:pPr>
        <w:pStyle w:val="Heading3"/>
        <w:spacing w:line="276" w:lineRule="auto"/>
      </w:pPr>
      <w:bookmarkStart w:id="417" w:name="_Toc529350572"/>
      <w:r w:rsidRPr="004E5715">
        <w:t>Change of plea after verdict but before sentence</w:t>
      </w:r>
      <w:bookmarkEnd w:id="417"/>
    </w:p>
    <w:p w:rsidR="005569CE" w:rsidRDefault="005569CE" w:rsidP="003A5E63">
      <w:pPr>
        <w:spacing w:line="276" w:lineRule="auto"/>
        <w:rPr>
          <w:rFonts w:ascii="Arial" w:hAnsi="Arial" w:cs="Arial"/>
          <w:sz w:val="20"/>
          <w:szCs w:val="20"/>
        </w:rPr>
      </w:pPr>
      <w:r w:rsidRPr="004E5715">
        <w:rPr>
          <w:rFonts w:ascii="Arial" w:hAnsi="Arial" w:cs="Arial"/>
          <w:sz w:val="20"/>
          <w:szCs w:val="20"/>
        </w:rPr>
        <w:t>An accused may sometimes apply to withdraw his plea of guilty after verdict or an application for change of plea may be made during an address from the bar.</w:t>
      </w:r>
    </w:p>
    <w:p w:rsidR="00C50080" w:rsidRPr="004E5715" w:rsidRDefault="00C50080"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Where an accused person, after verdict, seeks to withdraw his unequivocal plea of guilty, he is required to show, on a balance of probabilities, that the plea was not voluntarily and understandingly or correctly made</w:t>
      </w:r>
      <w:r w:rsidR="0064158F">
        <w:rPr>
          <w:rFonts w:ascii="Arial" w:hAnsi="Arial" w:cs="Arial"/>
          <w:sz w:val="20"/>
          <w:szCs w:val="20"/>
        </w:rPr>
        <w:t>:</w:t>
      </w:r>
      <w:r w:rsidRPr="004E5715">
        <w:rPr>
          <w:rFonts w:ascii="Arial" w:hAnsi="Arial" w:cs="Arial"/>
        </w:rPr>
        <w:t xml:space="preserve"> </w:t>
      </w:r>
      <w:r w:rsidRPr="004E5715">
        <w:rPr>
          <w:rFonts w:ascii="Arial" w:hAnsi="Arial" w:cs="Arial"/>
          <w:sz w:val="20"/>
          <w:szCs w:val="20"/>
        </w:rPr>
        <w:t xml:space="preserve"> N</w:t>
      </w:r>
      <w:r w:rsidR="0064158F">
        <w:rPr>
          <w:rFonts w:ascii="Arial" w:hAnsi="Arial" w:cs="Arial"/>
          <w:sz w:val="20"/>
          <w:szCs w:val="20"/>
        </w:rPr>
        <w:t>yajena</w:t>
      </w:r>
      <w:r w:rsidRPr="004E5715">
        <w:rPr>
          <w:rFonts w:ascii="Arial" w:hAnsi="Arial" w:cs="Arial"/>
          <w:sz w:val="20"/>
          <w:szCs w:val="20"/>
        </w:rPr>
        <w:t>1991 (1) ZLR 175 (S)</w:t>
      </w:r>
    </w:p>
    <w:p w:rsidR="00A35B39" w:rsidRDefault="00A35B39"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lastRenderedPageBreak/>
        <w:t xml:space="preserve">There is no onus on X to show anything on a balance of probabilities. He must simply offer a reasonable explanation for having pleaded guilty. Unless the court is convinced beyond reasonable doubt that the explanation is not merely improbable but positively false, X must be allowed to change his plea. See </w:t>
      </w:r>
      <w:r w:rsidRPr="004E5715">
        <w:rPr>
          <w:rFonts w:ascii="Arial" w:hAnsi="Arial" w:cs="Arial"/>
          <w:i/>
          <w:iCs/>
          <w:sz w:val="20"/>
          <w:szCs w:val="20"/>
        </w:rPr>
        <w:t>Matare</w:t>
      </w:r>
      <w:r w:rsidRPr="004E5715">
        <w:rPr>
          <w:rFonts w:ascii="Arial" w:hAnsi="Arial" w:cs="Arial"/>
          <w:sz w:val="20"/>
          <w:szCs w:val="20"/>
        </w:rPr>
        <w:t xml:space="preserve"> 1993 (2) ZLR 88 (S). In the </w:t>
      </w:r>
      <w:r w:rsidRPr="004E5715">
        <w:rPr>
          <w:rFonts w:ascii="Arial" w:hAnsi="Arial" w:cs="Arial"/>
          <w:i/>
          <w:iCs/>
          <w:sz w:val="20"/>
          <w:szCs w:val="20"/>
        </w:rPr>
        <w:t>Matare</w:t>
      </w:r>
      <w:r w:rsidRPr="004E5715">
        <w:rPr>
          <w:rFonts w:ascii="Arial" w:hAnsi="Arial" w:cs="Arial"/>
          <w:sz w:val="20"/>
          <w:szCs w:val="20"/>
        </w:rPr>
        <w:t xml:space="preserve"> case, X, who was not legally represented at this stage, had pleaded guilty to four counts of fraud. The magistrate had questioned X to make sure that the essential elements of the crime were present. The proceedings were adjourned for a week pending sentence. When the proceedings resumed, the legal practitioner who was now appearing for X, applied for the pleas of not guilty to be altered to not guilty. The grounds upon which this application was made were that X had pleaded guilty as a result of assaults and intimidation and that in any event he was innocent of the offences. The magistrate held a trial within a trial to determine whether X had discharged the burden of proving his allegation. The magistrate thus placed the onus on X to prove his allegations. On appeal, the majority of the court held that it was held that the magistrate was wrong in placing the onus on X to prove his allegations. Once X offers an explanation that is not false beyond reasonable doubt, the change of plea must be allowed. The magistrate found that X’s explanation was improbable but he did not reject it as false. In the light of this, the magistrate should have allowed the change of plea. [The </w:t>
      </w:r>
      <w:r w:rsidRPr="004E5715">
        <w:rPr>
          <w:rFonts w:ascii="Arial" w:hAnsi="Arial" w:cs="Arial"/>
          <w:i/>
          <w:sz w:val="20"/>
          <w:szCs w:val="20"/>
        </w:rPr>
        <w:t xml:space="preserve">Matare </w:t>
      </w:r>
      <w:r w:rsidRPr="004E5715">
        <w:rPr>
          <w:rFonts w:ascii="Arial" w:hAnsi="Arial" w:cs="Arial"/>
          <w:sz w:val="20"/>
          <w:szCs w:val="20"/>
        </w:rPr>
        <w:t xml:space="preserve">case overruled the earlier cases of </w:t>
      </w:r>
      <w:r w:rsidRPr="004E5715">
        <w:rPr>
          <w:rFonts w:ascii="Arial" w:hAnsi="Arial" w:cs="Arial"/>
          <w:i/>
          <w:sz w:val="20"/>
          <w:szCs w:val="20"/>
        </w:rPr>
        <w:t>Maseko</w:t>
      </w:r>
      <w:r w:rsidRPr="004E5715">
        <w:rPr>
          <w:rFonts w:ascii="Arial" w:hAnsi="Arial" w:cs="Arial"/>
          <w:sz w:val="20"/>
          <w:szCs w:val="20"/>
        </w:rPr>
        <w:t xml:space="preserve"> 1986 (2) ZLR 52 (S) and </w:t>
      </w:r>
      <w:r w:rsidRPr="004E5715">
        <w:rPr>
          <w:rFonts w:ascii="Arial" w:hAnsi="Arial" w:cs="Arial"/>
          <w:i/>
          <w:sz w:val="20"/>
          <w:szCs w:val="20"/>
        </w:rPr>
        <w:t>Nyajena</w:t>
      </w:r>
      <w:r w:rsidRPr="004E5715">
        <w:rPr>
          <w:rFonts w:ascii="Arial" w:hAnsi="Arial" w:cs="Arial"/>
          <w:sz w:val="20"/>
          <w:szCs w:val="20"/>
        </w:rPr>
        <w:t xml:space="preserve"> 1991 (1) ZLR 175 (S)]</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 </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X seeks to withdraw his plea at this stage, the court has the discretion to allow the withdrawal of the plea. This discretion will be exercised very sparingly and only in clear cases. Most applications for change of plea are based on allegations of undue influence from the police. X will usually maintain that the police threatened reprisals if, during the trial, he said anything about the treatment previously meted out to him by the police.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Where an allegation has been made of mistreatment of X by the police, the magistrate must hold a trial within a trial to determine the veracity of X’s allegations. If the magistrate finds that there is substance in the allegations, he will then change the plea: </w:t>
      </w:r>
      <w:r w:rsidRPr="004E5715">
        <w:rPr>
          <w:rFonts w:ascii="Arial" w:hAnsi="Arial" w:cs="Arial"/>
          <w:i/>
          <w:iCs/>
          <w:sz w:val="20"/>
          <w:szCs w:val="20"/>
        </w:rPr>
        <w:t>Maseko</w:t>
      </w:r>
      <w:r w:rsidRPr="004E5715">
        <w:rPr>
          <w:rFonts w:ascii="Arial" w:hAnsi="Arial" w:cs="Arial"/>
          <w:sz w:val="20"/>
          <w:szCs w:val="20"/>
        </w:rPr>
        <w:t xml:space="preserve"> 1986 (2) ZLR 52 (S).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Where, however, a magistrate has convicted X and has then stopped the trial and the Attorney-General has directed that the matter be referred to the High Court for sentence, the magistrate is then </w:t>
      </w:r>
      <w:r w:rsidRPr="004E5715">
        <w:rPr>
          <w:rFonts w:ascii="Arial" w:hAnsi="Arial" w:cs="Arial"/>
          <w:i/>
          <w:iCs/>
          <w:sz w:val="20"/>
          <w:szCs w:val="20"/>
        </w:rPr>
        <w:t>functus officio</w:t>
      </w:r>
      <w:r w:rsidRPr="004E5715">
        <w:rPr>
          <w:rFonts w:ascii="Arial" w:hAnsi="Arial" w:cs="Arial"/>
          <w:sz w:val="20"/>
          <w:szCs w:val="20"/>
        </w:rPr>
        <w:t xml:space="preserve"> and has no jurisdiction to hear an application by X to change his plea. Such an application can only be heard by the High Court. See </w:t>
      </w:r>
      <w:r w:rsidRPr="004E5715">
        <w:rPr>
          <w:rFonts w:ascii="Arial" w:hAnsi="Arial" w:cs="Arial"/>
          <w:i/>
          <w:iCs/>
          <w:sz w:val="20"/>
          <w:szCs w:val="20"/>
        </w:rPr>
        <w:t>Dube</w:t>
      </w:r>
      <w:r w:rsidRPr="004E5715">
        <w:rPr>
          <w:rFonts w:ascii="Arial" w:hAnsi="Arial" w:cs="Arial"/>
          <w:sz w:val="20"/>
          <w:szCs w:val="20"/>
        </w:rPr>
        <w:t xml:space="preserve"> HB-65-93 and </w:t>
      </w:r>
      <w:r w:rsidRPr="004E5715">
        <w:rPr>
          <w:rFonts w:ascii="Arial" w:hAnsi="Arial" w:cs="Arial"/>
          <w:i/>
          <w:iCs/>
          <w:sz w:val="20"/>
          <w:szCs w:val="20"/>
        </w:rPr>
        <w:t>Kaiwona</w:t>
      </w:r>
      <w:r w:rsidRPr="004E5715">
        <w:rPr>
          <w:rFonts w:ascii="Arial" w:hAnsi="Arial" w:cs="Arial"/>
          <w:sz w:val="20"/>
          <w:szCs w:val="20"/>
        </w:rPr>
        <w:t xml:space="preserve"> S-192-93.</w:t>
      </w:r>
    </w:p>
    <w:p w:rsidR="005569CE" w:rsidRPr="004E5715" w:rsidRDefault="005569CE" w:rsidP="003A5E63">
      <w:pPr>
        <w:pStyle w:val="Heading3"/>
        <w:spacing w:line="276" w:lineRule="auto"/>
      </w:pPr>
      <w:bookmarkStart w:id="418" w:name="_Toc529350573"/>
      <w:r w:rsidRPr="004E5715">
        <w:t>Subsequent facts establishing innocence</w:t>
      </w:r>
      <w:bookmarkEnd w:id="418"/>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Occasionally, after convicting X but before sentence is imposed, evidence comes to light which proves conclusively that he did not commit the offence, such as that he was in prison when the offence was committed. Or the magistrate may discover a superior court decision which reveals conclusively that he misconstrued the law and wrongly convicted X. In such situations, the proceedings may be sent for review to the High Court before the case is completed, for it is clearly undesirable that an accused be sentenced if inevitably the conviction will later be quashed.</w:t>
      </w:r>
    </w:p>
    <w:p w:rsidR="00A35B39" w:rsidRDefault="00A35B39"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If, after sentencing X, facts come to the attention of the magistrate which indicate that X did not commit the offence and the case has not yet been reviewed, the magistrate should ensure that the case is immediately reviewed by a judge and that the judge is appraised of these new facts. If it has already been reviewed and the proceedings have been confirmed, the new facts should </w:t>
      </w:r>
      <w:r w:rsidRPr="004E5715">
        <w:rPr>
          <w:rFonts w:ascii="Arial" w:hAnsi="Arial" w:cs="Arial"/>
          <w:sz w:val="20"/>
          <w:szCs w:val="20"/>
        </w:rPr>
        <w:lastRenderedPageBreak/>
        <w:t>immediately be brought to the attention of the High Court in order for the confirmation certificate to be withdrawn and the conviction to be quashed.</w:t>
      </w:r>
    </w:p>
    <w:p w:rsidR="005569CE" w:rsidRPr="004E5715" w:rsidRDefault="005569CE" w:rsidP="003A5E63">
      <w:pPr>
        <w:pStyle w:val="Heading3"/>
        <w:spacing w:line="276" w:lineRule="auto"/>
      </w:pPr>
      <w:bookmarkStart w:id="419" w:name="_Toc529350574"/>
      <w:r w:rsidRPr="004E5715">
        <w:t>The special verdict</w:t>
      </w:r>
      <w:bookmarkEnd w:id="419"/>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In terms of s 29 of the Mental Health Act, where a person is found to be mentally disordered at the time of the offence, but sane at time of trial, the judicial officer will return a verdict of “not guilty because of insanity” and court may order that:</w:t>
      </w:r>
    </w:p>
    <w:p w:rsidR="005569CE" w:rsidRPr="004E5715" w:rsidRDefault="005569CE" w:rsidP="003A5E63">
      <w:pPr>
        <w:pStyle w:val="Indent"/>
        <w:numPr>
          <w:ilvl w:val="0"/>
          <w:numId w:val="34"/>
        </w:numPr>
        <w:spacing w:line="276" w:lineRule="auto"/>
        <w:rPr>
          <w:rFonts w:ascii="Arial" w:hAnsi="Arial" w:cs="Arial"/>
        </w:rPr>
      </w:pPr>
      <w:r w:rsidRPr="004E5715">
        <w:rPr>
          <w:rFonts w:ascii="Arial" w:hAnsi="Arial" w:cs="Arial"/>
        </w:rPr>
        <w:t>X be taken to institution or special institution for examination or treatment; or</w:t>
      </w:r>
    </w:p>
    <w:p w:rsidR="005569CE" w:rsidRPr="004E5715" w:rsidRDefault="005569CE" w:rsidP="003A5E63">
      <w:pPr>
        <w:pStyle w:val="Indent"/>
        <w:numPr>
          <w:ilvl w:val="0"/>
          <w:numId w:val="34"/>
        </w:numPr>
        <w:spacing w:line="276" w:lineRule="auto"/>
        <w:rPr>
          <w:rFonts w:ascii="Arial" w:hAnsi="Arial" w:cs="Arial"/>
        </w:rPr>
      </w:pPr>
      <w:r w:rsidRPr="004E5715">
        <w:rPr>
          <w:rFonts w:ascii="Arial" w:hAnsi="Arial" w:cs="Arial"/>
        </w:rPr>
        <w:t>if the judicial officer is satisfied that X is no longer mentally disordered or intellectually handicapped or is otherwise fit to be discharged order his discharge and, where appropriate, his release from custody.</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A petty case is one in which the judicial officer considers that the charge will not merit imprisonment without the option of a fine or level 3. In respect of such an offence, if judicial officer finds that X was mentally disordered at time of offence but that he is sane at time of trial he must order</w:t>
      </w:r>
    </w:p>
    <w:p w:rsidR="005569CE" w:rsidRPr="004E5715" w:rsidRDefault="005569CE" w:rsidP="003A5E63">
      <w:pPr>
        <w:pStyle w:val="Indent"/>
        <w:numPr>
          <w:ilvl w:val="0"/>
          <w:numId w:val="35"/>
        </w:numPr>
        <w:spacing w:line="276" w:lineRule="auto"/>
        <w:rPr>
          <w:rFonts w:ascii="Arial" w:hAnsi="Arial" w:cs="Arial"/>
        </w:rPr>
      </w:pPr>
      <w:r w:rsidRPr="004E5715">
        <w:rPr>
          <w:rFonts w:ascii="Arial" w:hAnsi="Arial" w:cs="Arial"/>
        </w:rPr>
        <w:t>that A submit himself to examination and/or treatment at a specified institution, or</w:t>
      </w:r>
    </w:p>
    <w:p w:rsidR="005569CE" w:rsidRPr="004E5715" w:rsidRDefault="005569CE" w:rsidP="003A5E63">
      <w:pPr>
        <w:pStyle w:val="Indent"/>
        <w:numPr>
          <w:ilvl w:val="0"/>
          <w:numId w:val="35"/>
        </w:numPr>
        <w:spacing w:line="276" w:lineRule="auto"/>
        <w:rPr>
          <w:rFonts w:ascii="Arial" w:hAnsi="Arial" w:cs="Arial"/>
        </w:rPr>
      </w:pPr>
      <w:r w:rsidRPr="004E5715">
        <w:rPr>
          <w:rFonts w:ascii="Arial" w:hAnsi="Arial" w:cs="Arial"/>
        </w:rPr>
        <w:t>A’s spouse, guardian or close relative to apply for a civil detention order;</w:t>
      </w:r>
    </w:p>
    <w:p w:rsidR="005569CE" w:rsidRPr="004E5715" w:rsidRDefault="005569CE" w:rsidP="003A5E63">
      <w:pPr>
        <w:pStyle w:val="Indent"/>
        <w:spacing w:line="276" w:lineRule="auto"/>
        <w:rPr>
          <w:rFonts w:ascii="Arial" w:hAnsi="Arial" w:cs="Arial"/>
        </w:rPr>
      </w:pPr>
      <w:proofErr w:type="gramStart"/>
      <w:r w:rsidRPr="004E5715">
        <w:rPr>
          <w:rFonts w:ascii="Arial" w:hAnsi="Arial" w:cs="Arial"/>
        </w:rPr>
        <w:t>and</w:t>
      </w:r>
      <w:proofErr w:type="gramEnd"/>
      <w:r w:rsidRPr="004E5715">
        <w:rPr>
          <w:rFonts w:ascii="Arial" w:hAnsi="Arial" w:cs="Arial"/>
        </w:rPr>
        <w:t xml:space="preserve"> may give such orders as may be appropriate for X’s release from custody or for the purpose </w:t>
      </w:r>
    </w:p>
    <w:p w:rsidR="005569CE" w:rsidRPr="004E5715" w:rsidRDefault="005569CE" w:rsidP="003A5E63">
      <w:pPr>
        <w:pStyle w:val="Indent"/>
        <w:spacing w:line="276" w:lineRule="auto"/>
        <w:rPr>
          <w:rFonts w:ascii="Arial" w:hAnsi="Arial" w:cs="Arial"/>
        </w:rPr>
      </w:pPr>
      <w:proofErr w:type="gramStart"/>
      <w:r w:rsidRPr="004E5715">
        <w:rPr>
          <w:rFonts w:ascii="Arial" w:hAnsi="Arial" w:cs="Arial"/>
        </w:rPr>
        <w:t>of</w:t>
      </w:r>
      <w:proofErr w:type="gramEnd"/>
      <w:r w:rsidRPr="004E5715">
        <w:rPr>
          <w:rFonts w:ascii="Arial" w:hAnsi="Arial" w:cs="Arial"/>
        </w:rPr>
        <w:t xml:space="preserve"> such examination or treatment.</w:t>
      </w:r>
    </w:p>
    <w:p w:rsidR="005569CE"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 xml:space="preserve">A person suffering from temporary psychotic episode at the time of offence is entitled to a special verdict and, if no longer mentally disordered, to be released. In </w:t>
      </w:r>
      <w:r w:rsidRPr="004E5715">
        <w:rPr>
          <w:rFonts w:ascii="Arial" w:hAnsi="Arial" w:cs="Arial"/>
          <w:bCs/>
          <w:i/>
          <w:iCs/>
          <w:sz w:val="20"/>
          <w:szCs w:val="20"/>
        </w:rPr>
        <w:t>Machona</w:t>
      </w:r>
      <w:r w:rsidRPr="004E5715">
        <w:rPr>
          <w:rFonts w:ascii="Arial" w:hAnsi="Arial" w:cs="Arial"/>
          <w:bCs/>
          <w:sz w:val="20"/>
          <w:szCs w:val="20"/>
        </w:rPr>
        <w:t xml:space="preserve"> HH-14-02</w:t>
      </w:r>
      <w:r w:rsidRPr="004E5715">
        <w:rPr>
          <w:rFonts w:ascii="Arial" w:hAnsi="Arial" w:cs="Arial"/>
          <w:b/>
          <w:sz w:val="20"/>
          <w:szCs w:val="20"/>
        </w:rPr>
        <w:t xml:space="preserve"> </w:t>
      </w:r>
      <w:r w:rsidRPr="004E5715">
        <w:rPr>
          <w:rFonts w:ascii="Arial" w:hAnsi="Arial" w:cs="Arial"/>
          <w:sz w:val="20"/>
          <w:szCs w:val="20"/>
        </w:rPr>
        <w:t>After a series of personal misfortunes, the appellant attempted to commit suicide by cutting his own throat. When taken to a doctor for treatment, he attacked the doctor, severely and permanently injuring him. The medical evidence was that the appellant, who was charged with attempted murder, had suffered a brief “reactive psychosis” or “psychotic episode” which was unlikely to recur. It was held that the appellant was mentally disordered at the time, and not merely suffering from diminished responsibility, and should have been found not guilty by reason of insanity. Because he was no longer mentally disordered, he was entitled to be released from custody.</w:t>
      </w:r>
    </w:p>
    <w:p w:rsidR="001E6746" w:rsidRPr="00B04183" w:rsidRDefault="001E6746" w:rsidP="001E6746">
      <w:pPr>
        <w:pStyle w:val="Heading3"/>
      </w:pPr>
      <w:bookmarkStart w:id="420" w:name="_Toc529350575"/>
      <w:r>
        <w:t>Courses open to court when returns special verdic</w:t>
      </w:r>
      <w:r w:rsidRPr="00B04183">
        <w:t>t</w:t>
      </w:r>
      <w:bookmarkEnd w:id="420"/>
    </w:p>
    <w:p w:rsidR="001E6746" w:rsidRPr="00B04183" w:rsidRDefault="001E6746" w:rsidP="001E6746">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1E6746">
        <w:rPr>
          <w:rFonts w:ascii="Arial" w:hAnsi="Arial" w:cs="Arial"/>
          <w:i/>
          <w:color w:val="000000" w:themeColor="text1"/>
          <w:sz w:val="20"/>
          <w:szCs w:val="20"/>
        </w:rPr>
        <w:t>A Juvenile</w:t>
      </w:r>
      <w:r w:rsidRPr="001E6746">
        <w:rPr>
          <w:rFonts w:ascii="Arial" w:hAnsi="Arial" w:cs="Arial"/>
          <w:color w:val="000000" w:themeColor="text1"/>
          <w:sz w:val="20"/>
          <w:szCs w:val="20"/>
        </w:rPr>
        <w:t xml:space="preserve"> </w:t>
      </w:r>
      <w:r w:rsidR="00102808" w:rsidRPr="00102808">
        <w:rPr>
          <w:rFonts w:ascii="Arial" w:hAnsi="Arial" w:cs="Arial"/>
          <w:color w:val="000000" w:themeColor="text1"/>
          <w:sz w:val="20"/>
          <w:szCs w:val="20"/>
        </w:rPr>
        <w:t>20</w:t>
      </w:r>
      <w:r w:rsidR="00AC15DB">
        <w:rPr>
          <w:rFonts w:ascii="Arial" w:hAnsi="Arial" w:cs="Arial"/>
          <w:color w:val="000000" w:themeColor="text1"/>
          <w:sz w:val="20"/>
          <w:szCs w:val="20"/>
        </w:rPr>
        <w:t>09</w:t>
      </w:r>
      <w:r w:rsidR="00102808" w:rsidRPr="00102808">
        <w:rPr>
          <w:rFonts w:ascii="Arial" w:hAnsi="Arial" w:cs="Arial"/>
          <w:color w:val="000000" w:themeColor="text1"/>
          <w:sz w:val="20"/>
          <w:szCs w:val="20"/>
        </w:rPr>
        <w:t xml:space="preserve"> (2) ZLR</w:t>
      </w:r>
      <w:r w:rsidR="006D5E3A">
        <w:rPr>
          <w:rFonts w:ascii="Arial" w:hAnsi="Arial" w:cs="Arial"/>
          <w:i/>
          <w:color w:val="000000" w:themeColor="text1"/>
          <w:sz w:val="20"/>
          <w:szCs w:val="20"/>
        </w:rPr>
        <w:t xml:space="preserve"> </w:t>
      </w:r>
      <w:r w:rsidR="00AC15DB">
        <w:rPr>
          <w:rFonts w:ascii="Arial" w:hAnsi="Arial" w:cs="Arial"/>
          <w:color w:val="000000" w:themeColor="text1"/>
          <w:sz w:val="20"/>
          <w:szCs w:val="20"/>
        </w:rPr>
        <w:t>409</w:t>
      </w:r>
      <w:r w:rsidR="006D5E3A">
        <w:rPr>
          <w:rFonts w:ascii="Arial" w:hAnsi="Arial" w:cs="Arial"/>
          <w:color w:val="000000" w:themeColor="text1"/>
          <w:sz w:val="20"/>
          <w:szCs w:val="20"/>
        </w:rPr>
        <w:t xml:space="preserve"> (H)</w:t>
      </w:r>
      <w:r w:rsidRPr="00B04183">
        <w:rPr>
          <w:rFonts w:ascii="Arial" w:hAnsi="Arial" w:cs="Arial"/>
          <w:b/>
          <w:color w:val="000000" w:themeColor="text1"/>
          <w:sz w:val="20"/>
          <w:szCs w:val="20"/>
        </w:rPr>
        <w:t xml:space="preserve"> </w:t>
      </w:r>
      <w:r w:rsidRPr="001E6746">
        <w:rPr>
          <w:rFonts w:ascii="Arial" w:hAnsi="Arial" w:cs="Arial"/>
          <w:sz w:val="20"/>
          <w:szCs w:val="20"/>
        </w:rPr>
        <w:t>the court held that</w:t>
      </w:r>
      <w:r>
        <w:rPr>
          <w:rFonts w:ascii="Arial" w:hAnsi="Arial" w:cs="Arial"/>
          <w:b/>
          <w:color w:val="000000" w:themeColor="text1"/>
          <w:sz w:val="20"/>
          <w:szCs w:val="20"/>
        </w:rPr>
        <w:t xml:space="preserve"> </w:t>
      </w:r>
      <w:r w:rsidRPr="001E6746">
        <w:rPr>
          <w:rFonts w:ascii="Arial" w:hAnsi="Arial" w:cs="Arial"/>
          <w:sz w:val="20"/>
          <w:szCs w:val="20"/>
        </w:rPr>
        <w:t>t</w:t>
      </w:r>
      <w:r w:rsidRPr="00B04183">
        <w:rPr>
          <w:rFonts w:ascii="Arial" w:hAnsi="Arial" w:cs="Arial"/>
          <w:color w:val="000000" w:themeColor="text1"/>
          <w:sz w:val="20"/>
          <w:szCs w:val="20"/>
        </w:rPr>
        <w:t xml:space="preserve">he effect of s 229 of the </w:t>
      </w:r>
      <w:r w:rsidR="00416AE6">
        <w:rPr>
          <w:rFonts w:ascii="Arial" w:hAnsi="Arial" w:cs="Arial"/>
          <w:color w:val="000000" w:themeColor="text1"/>
          <w:sz w:val="20"/>
          <w:szCs w:val="20"/>
        </w:rPr>
        <w:t>CL</w:t>
      </w:r>
      <w:r w:rsidRPr="00B04183">
        <w:rPr>
          <w:rFonts w:ascii="Arial" w:hAnsi="Arial" w:cs="Arial"/>
          <w:color w:val="000000" w:themeColor="text1"/>
          <w:sz w:val="20"/>
          <w:szCs w:val="20"/>
        </w:rPr>
        <w:t xml:space="preserve"> Code is that if an accused person is proved to have committed the acts constituting the crime charged, but is also proved to have been suffering from a mental disorder or defect at the time of committing the offence, which mental disorder or defect constitutes a complete defence in terms of s 227 of the Code, he must in terms of s 29(2) Mental Health Act be found not guilty because of insanity, and be dealt with in terms of the options provided in subss (a) to (c) of that section. Section 229 of the Code applies to Part V of the Code, which comprises ss 226 to 229. However, s 29(2) of the Mental Health Act, which provides for a special verdict, refers to s 248 of the Code as being the section which provides for a mental disorder or defect being a complete defence. Section 248 actually provides for consent to medical treatment for none-therapeutic purposes. It is therefore not the provision intended by the legislature in s 29(2) of the Mental Health Act. The legislature clearly intended to refer to a section of the Code which provides for a mental disorder or defect being a complete defence, that section being s 227. A wrong section was referred to in s 29(2) of the Mental Health Act. As to whether the court can substitute s 248 of the Code with s 227 of the Code, in s 29(2) of the Mental Health Act, the court can do so, as the intention of the legislature is clear, and reference to s 248 was an obvious error. In interpreting a statute, the court must be </w:t>
      </w:r>
      <w:r w:rsidRPr="00B04183">
        <w:rPr>
          <w:rFonts w:ascii="Arial" w:hAnsi="Arial" w:cs="Arial"/>
          <w:color w:val="000000" w:themeColor="text1"/>
          <w:sz w:val="20"/>
          <w:szCs w:val="20"/>
        </w:rPr>
        <w:lastRenderedPageBreak/>
        <w:t>guided by the clear intention of the legislature. When the words used by the legislature create an absurdity they can be modified to bring out the clear intention of the legislature.</w:t>
      </w:r>
    </w:p>
    <w:p w:rsidR="001E6746" w:rsidRPr="00B04183" w:rsidRDefault="001E6746" w:rsidP="001E6746">
      <w:pPr>
        <w:autoSpaceDE w:val="0"/>
        <w:autoSpaceDN w:val="0"/>
        <w:adjustRightInd w:val="0"/>
        <w:spacing w:line="276" w:lineRule="auto"/>
        <w:jc w:val="both"/>
        <w:rPr>
          <w:rFonts w:ascii="Arial" w:hAnsi="Arial" w:cs="Arial"/>
          <w:color w:val="000000" w:themeColor="text1"/>
          <w:sz w:val="20"/>
          <w:szCs w:val="20"/>
        </w:rPr>
      </w:pPr>
    </w:p>
    <w:p w:rsidR="001E6746" w:rsidRPr="00B04183" w:rsidRDefault="001E6746" w:rsidP="001E6746">
      <w:pPr>
        <w:autoSpaceDE w:val="0"/>
        <w:autoSpaceDN w:val="0"/>
        <w:adjustRightInd w:val="0"/>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Having returned a special verdict, the court has three options under s 29(2): (a) if the accused person still needs to be mentally examined or to be treated, he has to be returned to prison where he will be transferred to an institution or special institution for examination or treatment; (b) If the offence the accused person was facing and for which a special verdict has been returned was one for which the accused could not have been sentenced to imprisonment or a fine exceeding level three, then the accused can be released to be dealt with in terms of s 29(2)(b); (c) if the court is satisfied that the accused is no longer mentally disordered or intellectually handicapped or is otherwise fit to be discharged, it can order his discharge. If (a) is applicable, the condition of a prison does not justify the court's refusal to send to prison those the law says must be send there. The court has to proceed in terms of the correct option. From prison the accused must be transferred to a designated institution or special institution, as defined by s 2 of the Act.</w:t>
      </w:r>
    </w:p>
    <w:p w:rsidR="005569CE" w:rsidRPr="004E5715" w:rsidRDefault="005569CE" w:rsidP="003A5E63">
      <w:pPr>
        <w:pStyle w:val="Heading3"/>
        <w:spacing w:line="276" w:lineRule="auto"/>
      </w:pPr>
      <w:bookmarkStart w:id="421" w:name="_Toc529350576"/>
      <w:r w:rsidRPr="004E5715">
        <w:t>Competent verdict</w:t>
      </w:r>
      <w:bookmarkEnd w:id="421"/>
    </w:p>
    <w:p w:rsidR="005569CE" w:rsidRPr="004E5715"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bCs/>
          <w:sz w:val="20"/>
          <w:szCs w:val="20"/>
        </w:rPr>
        <w:t xml:space="preserve">Where X is charged under common law and no alternative charge was preferred, it was held it is not competent to convict for statutory offence even where evidence showed that such an offence was committed: </w:t>
      </w:r>
      <w:r w:rsidRPr="004E5715">
        <w:rPr>
          <w:rFonts w:ascii="Arial" w:hAnsi="Arial" w:cs="Arial"/>
          <w:i/>
          <w:iCs/>
          <w:sz w:val="20"/>
          <w:szCs w:val="20"/>
        </w:rPr>
        <w:t>Moyo</w:t>
      </w:r>
      <w:r w:rsidRPr="004E5715">
        <w:rPr>
          <w:rFonts w:ascii="Arial" w:hAnsi="Arial" w:cs="Arial"/>
          <w:sz w:val="20"/>
          <w:szCs w:val="20"/>
        </w:rPr>
        <w:t xml:space="preserve"> HH-43-03. The appellant was convicted of fraud. It was alleged that, with intent to defraud, she had misrepresented to the relevant vetting officers that she was a “war veteran”, as defined in the War Veterans Act [</w:t>
      </w:r>
      <w:r w:rsidRPr="004E5715">
        <w:rPr>
          <w:rFonts w:ascii="Arial" w:hAnsi="Arial" w:cs="Arial"/>
          <w:i/>
          <w:iCs/>
          <w:sz w:val="20"/>
          <w:szCs w:val="20"/>
        </w:rPr>
        <w:t>Chapter 11:15</w:t>
      </w:r>
      <w:r w:rsidRPr="004E5715">
        <w:rPr>
          <w:rFonts w:ascii="Arial" w:hAnsi="Arial" w:cs="Arial"/>
          <w:sz w:val="20"/>
          <w:szCs w:val="20"/>
        </w:rPr>
        <w:t>] and had participated in the war of liberation in Mozambique. She had claimed a gratuity and pension for such participation. She left out several relevant parts of the form that had to be completed but in spite of this was accepted by the vetting officers as having been a war veteran. Held: she should not have been convicted of fraud. She did not make the misrepresentation alleged. She merely presented certain information upon which the vetting officers pronounced her a war veteran. If any misrepresentation was made, it was made by the vetting officers. Although she could have been charged with a contravention of s 24(b) of the Act, the State had chosen not to do so, and a verdict of contravening that section could not be substituted, even though her counsel agreed that would have been the right course.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p>
    <w:p w:rsidR="005569CE" w:rsidRPr="004E5715" w:rsidRDefault="006D3604" w:rsidP="003A5E63">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pict>
          <v:rect id="_x0000_i1033" style="width:0;height:1.5pt" o:hralign="center" o:hrstd="t" o:hr="t" fillcolor="gray" stroked="f"/>
        </w:pict>
      </w:r>
    </w:p>
    <w:p w:rsidR="005569CE" w:rsidRPr="004E5715" w:rsidRDefault="005569CE" w:rsidP="003A5E63">
      <w:pPr>
        <w:pStyle w:val="Heading1"/>
        <w:spacing w:line="276" w:lineRule="auto"/>
      </w:pPr>
      <w:bookmarkStart w:id="422" w:name="_Toc529350577"/>
      <w:r w:rsidRPr="004E5715">
        <w:t>SECTION</w:t>
      </w:r>
      <w:r w:rsidR="000F209C">
        <w:t xml:space="preserve"> 9</w:t>
      </w:r>
      <w:r w:rsidRPr="004E5715">
        <w:t>– SENTENCING</w:t>
      </w:r>
      <w:bookmarkEnd w:id="422"/>
    </w:p>
    <w:p w:rsidR="005569CE" w:rsidRPr="004E5715" w:rsidRDefault="005569CE" w:rsidP="003A5E63">
      <w:pPr>
        <w:tabs>
          <w:tab w:val="left" w:pos="964"/>
          <w:tab w:val="left" w:pos="3969"/>
        </w:tabs>
        <w:spacing w:line="276" w:lineRule="auto"/>
        <w:ind w:left="3968" w:hanging="3968"/>
        <w:jc w:val="center"/>
        <w:rPr>
          <w:rFonts w:ascii="Arial" w:hAnsi="Arial" w:cs="Arial"/>
        </w:rPr>
      </w:pPr>
      <w:r w:rsidRPr="004E5715">
        <w:rPr>
          <w:rFonts w:ascii="Arial" w:hAnsi="Arial" w:cs="Arial"/>
          <w:i/>
          <w:iCs/>
        </w:rPr>
        <w:t>Reid-Rowland Chapter 25</w:t>
      </w:r>
    </w:p>
    <w:p w:rsidR="005569CE" w:rsidRPr="004E5715" w:rsidRDefault="005569CE" w:rsidP="003A5E63">
      <w:pPr>
        <w:pStyle w:val="Head1"/>
        <w:spacing w:line="276" w:lineRule="auto"/>
        <w:rPr>
          <w:rFonts w:ascii="Arial" w:hAnsi="Arial" w:cs="Arial"/>
          <w:b w:val="0"/>
          <w:bCs w:val="0"/>
          <w:iCs/>
          <w:sz w:val="20"/>
        </w:rPr>
      </w:pPr>
    </w:p>
    <w:p w:rsidR="0057390F" w:rsidRDefault="0057390F" w:rsidP="003A5E63">
      <w:pPr>
        <w:pStyle w:val="Heading2"/>
        <w:spacing w:line="276" w:lineRule="auto"/>
      </w:pPr>
      <w:bookmarkStart w:id="423" w:name="_Toc187914569"/>
      <w:bookmarkStart w:id="424" w:name="_Toc203017922"/>
      <w:bookmarkStart w:id="425" w:name="_Toc203018742"/>
      <w:bookmarkStart w:id="426" w:name="_Toc203019099"/>
      <w:bookmarkStart w:id="427" w:name="_Toc377721272"/>
      <w:bookmarkStart w:id="428" w:name="_Toc529350578"/>
      <w:r>
        <w:t>General considerations</w:t>
      </w:r>
      <w:bookmarkEnd w:id="423"/>
      <w:bookmarkEnd w:id="424"/>
      <w:bookmarkEnd w:id="425"/>
      <w:bookmarkEnd w:id="426"/>
      <w:bookmarkEnd w:id="427"/>
      <w:bookmarkEnd w:id="428"/>
    </w:p>
    <w:p w:rsidR="00175864" w:rsidRDefault="00175864" w:rsidP="003A5E63">
      <w:pPr>
        <w:spacing w:line="276" w:lineRule="auto"/>
        <w:jc w:val="both"/>
        <w:rPr>
          <w:rFonts w:ascii="Arial" w:hAnsi="Arial" w:cs="Arial"/>
          <w:sz w:val="20"/>
          <w:szCs w:val="20"/>
        </w:rPr>
      </w:pPr>
    </w:p>
    <w:p w:rsidR="00175864" w:rsidRDefault="00175864" w:rsidP="003A5E63">
      <w:pPr>
        <w:spacing w:line="276" w:lineRule="auto"/>
        <w:jc w:val="both"/>
        <w:rPr>
          <w:rFonts w:ascii="Arial" w:hAnsi="Arial" w:cs="Arial"/>
          <w:sz w:val="20"/>
          <w:szCs w:val="20"/>
        </w:rPr>
      </w:pPr>
      <w:r w:rsidRPr="004E5715">
        <w:rPr>
          <w:rFonts w:ascii="Arial" w:hAnsi="Arial" w:cs="Arial"/>
          <w:sz w:val="20"/>
          <w:szCs w:val="20"/>
        </w:rPr>
        <w:t>Before passing sentence the magistrate must give careful thought and consideration to what is the appropriate sentence in the circumstances and he should give full reasons for imposing the sentence which he has decided upon. Sentencing requires a rational process in which the court weighs all the relevant factors and decides what sentence is fair and appropriate. If the sentencer simply announces the sentence without giving reasons this may give the impression that sentencing is an arbitrary and unreasoned process.</w:t>
      </w:r>
    </w:p>
    <w:p w:rsidR="00A318AE" w:rsidRDefault="00A318AE" w:rsidP="003A5E63">
      <w:pPr>
        <w:spacing w:line="276" w:lineRule="auto"/>
        <w:jc w:val="both"/>
        <w:rPr>
          <w:rFonts w:ascii="Arial" w:hAnsi="Arial" w:cs="Arial"/>
          <w:sz w:val="20"/>
          <w:szCs w:val="20"/>
        </w:rPr>
      </w:pPr>
    </w:p>
    <w:p w:rsidR="00A318AE" w:rsidRPr="009D2CEA" w:rsidRDefault="00A318AE" w:rsidP="00A318AE">
      <w:pPr>
        <w:spacing w:line="276" w:lineRule="auto"/>
        <w:jc w:val="both"/>
        <w:rPr>
          <w:rFonts w:ascii="Arial" w:hAnsi="Arial" w:cs="Arial"/>
          <w:sz w:val="20"/>
          <w:szCs w:val="20"/>
        </w:rPr>
      </w:pPr>
      <w:r>
        <w:rPr>
          <w:rFonts w:ascii="Arial" w:hAnsi="Arial" w:cs="Arial"/>
          <w:sz w:val="20"/>
          <w:szCs w:val="20"/>
        </w:rPr>
        <w:t xml:space="preserve">In </w:t>
      </w:r>
      <w:r w:rsidRPr="009D2CEA">
        <w:rPr>
          <w:rFonts w:ascii="Arial" w:hAnsi="Arial" w:cs="Arial"/>
          <w:i/>
          <w:sz w:val="20"/>
          <w:szCs w:val="20"/>
        </w:rPr>
        <w:t>Mutero &amp; Ors</w:t>
      </w:r>
      <w:r w:rsidRPr="009D2CEA">
        <w:rPr>
          <w:rFonts w:ascii="Arial" w:hAnsi="Arial" w:cs="Arial"/>
          <w:sz w:val="20"/>
          <w:szCs w:val="20"/>
        </w:rPr>
        <w:t xml:space="preserve"> HH-424-14</w:t>
      </w:r>
      <w:r>
        <w:rPr>
          <w:rFonts w:ascii="Arial" w:hAnsi="Arial" w:cs="Arial"/>
          <w:sz w:val="20"/>
          <w:szCs w:val="20"/>
        </w:rPr>
        <w:t xml:space="preserve"> the court said that t</w:t>
      </w:r>
      <w:r w:rsidRPr="009D2CEA">
        <w:rPr>
          <w:rFonts w:ascii="Arial" w:hAnsi="Arial" w:cs="Arial"/>
          <w:sz w:val="20"/>
          <w:szCs w:val="20"/>
        </w:rPr>
        <w:t>he court must also follow and record the procedure on sentence as provided by subss (4) and (5). This record is what the reviewing judge will use to determine whether or not the sentence is in accordance with real and substantial justice.</w:t>
      </w:r>
    </w:p>
    <w:p w:rsidR="00A318AE" w:rsidRPr="009D2CEA" w:rsidRDefault="00A318AE" w:rsidP="00A318AE">
      <w:pPr>
        <w:spacing w:line="276" w:lineRule="auto"/>
        <w:jc w:val="both"/>
        <w:rPr>
          <w:rFonts w:ascii="Arial" w:hAnsi="Arial" w:cs="Arial"/>
          <w:sz w:val="20"/>
          <w:szCs w:val="20"/>
        </w:rPr>
      </w:pPr>
    </w:p>
    <w:p w:rsidR="00A318AE" w:rsidRPr="009D2CEA" w:rsidRDefault="00A318AE" w:rsidP="00A318AE">
      <w:pPr>
        <w:spacing w:line="276" w:lineRule="auto"/>
        <w:jc w:val="both"/>
        <w:rPr>
          <w:rFonts w:ascii="Arial" w:hAnsi="Arial" w:cs="Arial"/>
          <w:sz w:val="20"/>
          <w:szCs w:val="20"/>
        </w:rPr>
      </w:pPr>
      <w:r w:rsidRPr="009D2CEA">
        <w:rPr>
          <w:rFonts w:ascii="Arial" w:hAnsi="Arial" w:cs="Arial"/>
          <w:sz w:val="20"/>
          <w:szCs w:val="20"/>
        </w:rPr>
        <w:t>Failure to canvass special circumstances is a fatal irregularity as a court cannot impose a mandatory sentence without first complying with that procedure. The provisions of s 3(3) of the Gold Trade Act [</w:t>
      </w:r>
      <w:r w:rsidRPr="009D2CEA">
        <w:rPr>
          <w:rFonts w:ascii="Arial" w:hAnsi="Arial" w:cs="Arial"/>
          <w:i/>
          <w:sz w:val="20"/>
          <w:szCs w:val="20"/>
        </w:rPr>
        <w:t>Chapter 21:03</w:t>
      </w:r>
      <w:r w:rsidRPr="009D2CEA">
        <w:rPr>
          <w:rFonts w:ascii="Arial" w:hAnsi="Arial" w:cs="Arial"/>
          <w:sz w:val="20"/>
          <w:szCs w:val="20"/>
        </w:rPr>
        <w:t>] and s 368(4) of the Mines and Minerals Act [</w:t>
      </w:r>
      <w:r w:rsidRPr="009D2CEA">
        <w:rPr>
          <w:rFonts w:ascii="Arial" w:hAnsi="Arial" w:cs="Arial"/>
          <w:i/>
          <w:sz w:val="20"/>
          <w:szCs w:val="20"/>
        </w:rPr>
        <w:t>Chapter 21:05</w:t>
      </w:r>
      <w:r w:rsidRPr="009D2CEA">
        <w:rPr>
          <w:rFonts w:ascii="Arial" w:hAnsi="Arial" w:cs="Arial"/>
          <w:sz w:val="20"/>
          <w:szCs w:val="20"/>
        </w:rPr>
        <w:t>] are couched in peremptory terms which makes failure to record or canvass special circumstances a fatal irregularity.</w:t>
      </w:r>
    </w:p>
    <w:p w:rsidR="00A318AE" w:rsidRPr="009D2CEA" w:rsidRDefault="00A318AE" w:rsidP="00A318AE">
      <w:pPr>
        <w:spacing w:line="276" w:lineRule="auto"/>
        <w:jc w:val="both"/>
        <w:rPr>
          <w:rFonts w:ascii="Arial" w:hAnsi="Arial" w:cs="Arial"/>
          <w:sz w:val="20"/>
          <w:szCs w:val="20"/>
        </w:rPr>
      </w:pPr>
    </w:p>
    <w:p w:rsidR="00A318AE" w:rsidRPr="009D2CEA" w:rsidRDefault="00A318AE" w:rsidP="00A318AE">
      <w:pPr>
        <w:spacing w:line="276" w:lineRule="auto"/>
        <w:jc w:val="both"/>
        <w:rPr>
          <w:rFonts w:ascii="Arial" w:hAnsi="Arial" w:cs="Arial"/>
          <w:sz w:val="20"/>
          <w:szCs w:val="20"/>
        </w:rPr>
      </w:pPr>
      <w:r w:rsidRPr="009D2CEA">
        <w:rPr>
          <w:rFonts w:ascii="Arial" w:hAnsi="Arial" w:cs="Arial"/>
          <w:sz w:val="20"/>
          <w:szCs w:val="20"/>
        </w:rPr>
        <w:t>Justice cannot be seen to have been done if a judicial officer pronounces his judgment without giving reasons as to how he came to that conclusion. A judgment in the mind of a judicial officer cannot satisfy a litigant. It does not enable a reviewing judge to determine whether or not real and substantial justice was done. Section 70 of the Constitution entitles any person who has been tried for an offence, on payment of a reasonable fee prescribed by law, to be given a copy of the record of the proceedings within a reasonable time after judgment is delivered in the trial. The right to be given the record of proceedings includes the right to be given the court’s judgment. The timing of the enforcement of the right to be given the record of proceedings after the delivery of judgment reinforces the importance of giving reasons for judgment.</w:t>
      </w:r>
    </w:p>
    <w:p w:rsidR="00A318AE" w:rsidRPr="009D2CEA" w:rsidRDefault="00A318AE" w:rsidP="00A318AE">
      <w:pPr>
        <w:spacing w:line="276" w:lineRule="auto"/>
        <w:jc w:val="both"/>
        <w:rPr>
          <w:rFonts w:ascii="Arial" w:hAnsi="Arial" w:cs="Arial"/>
          <w:sz w:val="20"/>
          <w:szCs w:val="20"/>
        </w:rPr>
      </w:pPr>
    </w:p>
    <w:p w:rsidR="00A318AE" w:rsidRPr="004E5715" w:rsidRDefault="00A318AE" w:rsidP="00A318AE">
      <w:pPr>
        <w:spacing w:line="276" w:lineRule="auto"/>
        <w:jc w:val="both"/>
        <w:rPr>
          <w:rFonts w:ascii="Arial" w:hAnsi="Arial" w:cs="Arial"/>
          <w:sz w:val="20"/>
          <w:szCs w:val="20"/>
        </w:rPr>
      </w:pPr>
      <w:r w:rsidRPr="009D2CEA">
        <w:rPr>
          <w:rFonts w:ascii="Arial" w:hAnsi="Arial" w:cs="Arial"/>
          <w:sz w:val="20"/>
          <w:szCs w:val="20"/>
        </w:rPr>
        <w:t>Failure to give reasons for sentence is a misdirection which warrants interference by the reviewing judge. However, such interference must be carefully considered as the sentence might be appropriate in spite of the magistrate’s failure to give reasons for sentence. In some cases it may be necessary to refer the case back to the trial magistrate for him to give reasons for sentence. This must not be taken as an encouragement to magistrates not to give reasons for sentence. Failure to give reasons for sentence is not just a misdirection, it is a deliberately inefficient and negligent performance of duty which judges may refer to the Chief Magistrate’s office for disciplinary action to be taken. Sentences above 12 months can only be justified by the circumstances of each case, which must be stated in the reasons for sentences for that case. It will therefore not be acceptable for a judicial officer to not give reasons for sentence on the basis that the reasons for sentence are obvious. Even if they seem obvious to him, they may not be obvious to the accused, society and the reviewing or appeal judges.</w:t>
      </w:r>
    </w:p>
    <w:p w:rsidR="0057390F" w:rsidRDefault="0057390F" w:rsidP="003A5E63">
      <w:pPr>
        <w:pStyle w:val="Heading3"/>
        <w:spacing w:line="276" w:lineRule="auto"/>
      </w:pPr>
      <w:bookmarkStart w:id="429" w:name="_Toc529350579"/>
      <w:r>
        <w:t>Sufficient information for informed sentencing</w:t>
      </w:r>
      <w:bookmarkEnd w:id="429"/>
    </w:p>
    <w:p w:rsidR="0057390F" w:rsidRDefault="0057390F" w:rsidP="003A5E63">
      <w:pPr>
        <w:pStyle w:val="BodyText"/>
        <w:spacing w:line="276" w:lineRule="auto"/>
        <w:ind w:right="0"/>
        <w:rPr>
          <w:rFonts w:ascii="Arial" w:hAnsi="Arial" w:cs="Arial"/>
          <w:b w:val="0"/>
          <w:bCs w:val="0"/>
          <w:sz w:val="20"/>
        </w:rPr>
      </w:pPr>
      <w:r>
        <w:rPr>
          <w:rFonts w:ascii="Arial" w:hAnsi="Arial" w:cs="Arial"/>
          <w:b w:val="0"/>
          <w:bCs w:val="0"/>
          <w:iCs/>
          <w:sz w:val="20"/>
        </w:rPr>
        <w:t xml:space="preserve">In </w:t>
      </w:r>
      <w:r>
        <w:rPr>
          <w:rFonts w:ascii="Arial" w:hAnsi="Arial" w:cs="Arial"/>
          <w:b w:val="0"/>
          <w:bCs w:val="0"/>
          <w:i/>
          <w:iCs/>
          <w:sz w:val="20"/>
        </w:rPr>
        <w:t>Ngulube</w:t>
      </w:r>
      <w:r>
        <w:rPr>
          <w:rFonts w:ascii="Arial" w:hAnsi="Arial" w:cs="Arial"/>
          <w:b w:val="0"/>
          <w:bCs w:val="0"/>
          <w:sz w:val="20"/>
        </w:rPr>
        <w:t xml:space="preserve"> HH-48-02 the judge said that before assessing sentence, a magistrate must equip himself with sufficient information in any particular case to enable him or her to assess sentence humanely and meaningfully, and to reach a decision based on fairness and proportion. Where the accused is not represented, the magistrate has a duty to canvass all these aspects with the accused, if necessary postponing the trial to enable the information to be obtained.</w:t>
      </w:r>
    </w:p>
    <w:p w:rsidR="0057390F" w:rsidRDefault="0057390F" w:rsidP="003A5E63">
      <w:pPr>
        <w:pStyle w:val="BodyText"/>
        <w:spacing w:line="276" w:lineRule="auto"/>
        <w:ind w:right="0"/>
        <w:rPr>
          <w:rFonts w:ascii="Arial" w:hAnsi="Arial" w:cs="Arial"/>
          <w:b w:val="0"/>
          <w:bCs w:val="0"/>
          <w:sz w:val="20"/>
        </w:rPr>
      </w:pPr>
    </w:p>
    <w:p w:rsidR="0057390F" w:rsidRDefault="0057390F" w:rsidP="003A5E63">
      <w:pPr>
        <w:spacing w:line="276" w:lineRule="auto"/>
        <w:jc w:val="both"/>
        <w:rPr>
          <w:rFonts w:ascii="Arial" w:hAnsi="Arial" w:cs="Arial"/>
          <w:sz w:val="20"/>
          <w:szCs w:val="20"/>
        </w:rPr>
      </w:pPr>
      <w:r>
        <w:rPr>
          <w:rFonts w:ascii="Arial" w:hAnsi="Arial" w:cs="Arial"/>
          <w:sz w:val="20"/>
          <w:szCs w:val="20"/>
        </w:rPr>
        <w:t xml:space="preserve">In </w:t>
      </w:r>
      <w:r>
        <w:rPr>
          <w:rFonts w:ascii="Arial" w:hAnsi="Arial" w:cs="Arial"/>
          <w:bCs/>
          <w:i/>
          <w:iCs/>
          <w:sz w:val="20"/>
          <w:szCs w:val="20"/>
        </w:rPr>
        <w:t>Shariwa</w:t>
      </w:r>
      <w:r>
        <w:rPr>
          <w:rFonts w:ascii="Arial" w:hAnsi="Arial" w:cs="Arial"/>
          <w:bCs/>
          <w:sz w:val="20"/>
          <w:szCs w:val="20"/>
        </w:rPr>
        <w:t xml:space="preserve"> HB-37-03 the court stressed that judicial officers must adopt a rational approach towards sentencing and must have adequate information before they pass sentences. It said that there </w:t>
      </w:r>
      <w:r>
        <w:rPr>
          <w:rFonts w:ascii="Arial" w:hAnsi="Arial" w:cs="Arial"/>
          <w:sz w:val="20"/>
          <w:szCs w:val="20"/>
        </w:rPr>
        <w:t xml:space="preserve">is no room in our system for an “instinctive” approach to sentencing. Sentencing should be a rational process. The sentencing court must always strive to find a punishment which will fit both the crime and the offender. Whatever the gravity of the crime and the interests of society, the most important factors in determining the sentence are the person, and the character and </w:t>
      </w:r>
      <w:r>
        <w:rPr>
          <w:rFonts w:ascii="Arial" w:hAnsi="Arial" w:cs="Arial"/>
          <w:sz w:val="20"/>
          <w:szCs w:val="20"/>
        </w:rPr>
        <w:lastRenderedPageBreak/>
        <w:t xml:space="preserve">circumstances of the crime. The determination of an equitable quantum of punishment must chiefly bear a relationship to the moral blameworthiness of the offender. However, there can be no injustice where in the weighing of offence, offender and the interests of society, more weight is attached to one or another of these, unless there is over-emphasis of one which leads to disregard of the other. The court should not be over-influenced by the seriousness of the type of the offence and fail to pay sufficient attention to other factors which are of no less importance in the actual case before the court. The over-emphasis of a wrongdoer’s crimes and the under-estimation of his or her person constitute a misdirection which justifies the substitution of the sentence. Justice should also be tempered with mercy. The court should equip itself with sufficient and meaningful pre-sentencing information in order to come up with suitable punishment. </w:t>
      </w:r>
    </w:p>
    <w:p w:rsidR="0057390F" w:rsidRDefault="0057390F" w:rsidP="003A5E63">
      <w:pPr>
        <w:spacing w:line="276" w:lineRule="auto"/>
        <w:jc w:val="both"/>
        <w:rPr>
          <w:rFonts w:ascii="Arial" w:hAnsi="Arial" w:cs="Arial"/>
          <w:bCs/>
          <w:sz w:val="20"/>
          <w:szCs w:val="20"/>
        </w:rPr>
      </w:pPr>
    </w:p>
    <w:p w:rsidR="0057390F" w:rsidRDefault="0057390F" w:rsidP="003A5E63">
      <w:pPr>
        <w:spacing w:line="276" w:lineRule="auto"/>
        <w:jc w:val="both"/>
        <w:rPr>
          <w:rFonts w:ascii="Arial" w:hAnsi="Arial" w:cs="Arial"/>
          <w:sz w:val="20"/>
        </w:rPr>
      </w:pPr>
      <w:r>
        <w:rPr>
          <w:rFonts w:ascii="Arial" w:hAnsi="Arial" w:cs="Arial"/>
          <w:bCs/>
          <w:iCs/>
          <w:sz w:val="20"/>
          <w:szCs w:val="20"/>
        </w:rPr>
        <w:t xml:space="preserve">In </w:t>
      </w:r>
      <w:r>
        <w:rPr>
          <w:rFonts w:ascii="Arial" w:hAnsi="Arial" w:cs="Arial"/>
          <w:bCs/>
          <w:i/>
          <w:iCs/>
          <w:sz w:val="20"/>
          <w:szCs w:val="20"/>
        </w:rPr>
        <w:t>Manyevere</w:t>
      </w:r>
      <w:r>
        <w:rPr>
          <w:rFonts w:ascii="Arial" w:hAnsi="Arial" w:cs="Arial"/>
          <w:bCs/>
          <w:sz w:val="20"/>
          <w:szCs w:val="20"/>
        </w:rPr>
        <w:t xml:space="preserve"> HB-38-03 the court stressed that t</w:t>
      </w:r>
      <w:r>
        <w:rPr>
          <w:rFonts w:ascii="Arial" w:hAnsi="Arial" w:cs="Arial"/>
          <w:sz w:val="20"/>
        </w:rPr>
        <w:t xml:space="preserve">he sentencing process is as distinct and vital a factual enquiry as the determination of the guilt of an offender. Punishment should as far as possible be individualised by conducting meaningful pre-sentencing investigations. Assessment of punishment should not be left to a haphazard guess based on no or inadequate information. </w:t>
      </w:r>
    </w:p>
    <w:p w:rsidR="0057390F" w:rsidRDefault="0057390F" w:rsidP="003A5E63">
      <w:pPr>
        <w:pStyle w:val="Heading3"/>
        <w:spacing w:line="276" w:lineRule="auto"/>
      </w:pPr>
      <w:bookmarkStart w:id="430" w:name="_Toc529350580"/>
      <w:r>
        <w:t>Dispassionate rather than emotional sentencing</w:t>
      </w:r>
      <w:bookmarkEnd w:id="430"/>
      <w:r>
        <w:t xml:space="preserve"> </w:t>
      </w:r>
    </w:p>
    <w:p w:rsidR="00175864" w:rsidRPr="004E5715" w:rsidRDefault="00175864" w:rsidP="003A5E63">
      <w:pPr>
        <w:spacing w:line="276" w:lineRule="auto"/>
        <w:jc w:val="both"/>
        <w:rPr>
          <w:rFonts w:ascii="Arial" w:hAnsi="Arial" w:cs="Arial"/>
          <w:sz w:val="20"/>
          <w:szCs w:val="20"/>
        </w:rPr>
      </w:pPr>
      <w:r w:rsidRPr="004E5715">
        <w:rPr>
          <w:rFonts w:ascii="Arial" w:hAnsi="Arial" w:cs="Arial"/>
          <w:sz w:val="20"/>
          <w:szCs w:val="20"/>
        </w:rPr>
        <w:t xml:space="preserve">The sentencing process should be a rational and objective process and magistrates should not allow their emotions to cloud their judgment as to what is a suitable sentence. If they allow themselves to get carried away by their emotions, they may end up exaggerating the seriousness of the offence and imposing a disproportionate penalty for the offence: </w:t>
      </w:r>
      <w:r w:rsidRPr="004E5715">
        <w:rPr>
          <w:rFonts w:ascii="Arial" w:hAnsi="Arial" w:cs="Arial"/>
          <w:i/>
          <w:iCs/>
          <w:sz w:val="20"/>
          <w:szCs w:val="20"/>
        </w:rPr>
        <w:t>Harington</w:t>
      </w:r>
      <w:r w:rsidRPr="004E5715">
        <w:rPr>
          <w:rFonts w:ascii="Arial" w:hAnsi="Arial" w:cs="Arial"/>
          <w:sz w:val="20"/>
          <w:szCs w:val="20"/>
        </w:rPr>
        <w:t xml:space="preserve"> 1988 (2) ZLR 344 (S).</w:t>
      </w:r>
    </w:p>
    <w:p w:rsidR="00175864" w:rsidRPr="004E5715" w:rsidRDefault="00175864" w:rsidP="003A5E63">
      <w:pPr>
        <w:spacing w:line="276" w:lineRule="auto"/>
        <w:rPr>
          <w:rFonts w:ascii="Arial" w:hAnsi="Arial" w:cs="Arial"/>
          <w:sz w:val="20"/>
          <w:szCs w:val="20"/>
        </w:rPr>
      </w:pPr>
    </w:p>
    <w:p w:rsidR="00175864" w:rsidRPr="004E5715" w:rsidRDefault="00175864" w:rsidP="003A5E63">
      <w:pPr>
        <w:spacing w:line="276" w:lineRule="auto"/>
        <w:jc w:val="both"/>
        <w:rPr>
          <w:rFonts w:ascii="Arial" w:hAnsi="Arial" w:cs="Arial"/>
          <w:sz w:val="20"/>
          <w:szCs w:val="20"/>
        </w:rPr>
      </w:pPr>
      <w:r w:rsidRPr="004E5715">
        <w:rPr>
          <w:rFonts w:ascii="Arial" w:hAnsi="Arial" w:cs="Arial"/>
          <w:sz w:val="20"/>
          <w:szCs w:val="20"/>
        </w:rPr>
        <w:t>Whilst it is quite proper for the magistrate to express his disapproval of the criminal misconduct in formulating the sentence, the use of extravagant and overblown language should be avoided.</w:t>
      </w:r>
    </w:p>
    <w:p w:rsidR="00175864" w:rsidRPr="004E5715" w:rsidRDefault="00175864" w:rsidP="003A5E63">
      <w:pPr>
        <w:spacing w:line="276" w:lineRule="auto"/>
        <w:rPr>
          <w:rFonts w:ascii="Arial" w:hAnsi="Arial" w:cs="Arial"/>
          <w:sz w:val="20"/>
          <w:szCs w:val="20"/>
        </w:rPr>
      </w:pPr>
    </w:p>
    <w:p w:rsidR="00175864" w:rsidRPr="004E5715" w:rsidRDefault="00175864" w:rsidP="003A5E63">
      <w:pPr>
        <w:spacing w:line="276" w:lineRule="auto"/>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Mahati</w:t>
      </w:r>
      <w:r w:rsidRPr="004E5715">
        <w:rPr>
          <w:rFonts w:ascii="Arial" w:hAnsi="Arial" w:cs="Arial"/>
          <w:sz w:val="20"/>
          <w:szCs w:val="20"/>
        </w:rPr>
        <w:t xml:space="preserve"> 1988 (1) ZLR 190 (H), the trial magistrate said in his reasons for sentence:</w:t>
      </w:r>
    </w:p>
    <w:p w:rsidR="00175864" w:rsidRPr="004E5715" w:rsidRDefault="00175864" w:rsidP="003A5E63">
      <w:pPr>
        <w:spacing w:line="276" w:lineRule="auto"/>
        <w:rPr>
          <w:rFonts w:ascii="Arial" w:hAnsi="Arial" w:cs="Arial"/>
          <w:sz w:val="20"/>
          <w:szCs w:val="20"/>
        </w:rPr>
      </w:pPr>
    </w:p>
    <w:p w:rsidR="00175864" w:rsidRPr="004E5715" w:rsidRDefault="00175864" w:rsidP="003A5E63">
      <w:pPr>
        <w:pStyle w:val="Quote"/>
        <w:spacing w:line="276" w:lineRule="auto"/>
        <w:rPr>
          <w:rFonts w:ascii="Arial" w:hAnsi="Arial" w:cs="Arial"/>
        </w:rPr>
      </w:pPr>
      <w:r w:rsidRPr="004E5715">
        <w:rPr>
          <w:rFonts w:ascii="Arial" w:hAnsi="Arial" w:cs="Arial"/>
        </w:rPr>
        <w:t>“</w:t>
      </w:r>
      <w:r w:rsidRPr="004E5715">
        <w:rPr>
          <w:rFonts w:ascii="Arial" w:hAnsi="Arial" w:cs="Arial"/>
        </w:rPr>
        <w:tab/>
        <w:t xml:space="preserve">… </w:t>
      </w:r>
      <w:proofErr w:type="gramStart"/>
      <w:r w:rsidRPr="004E5715">
        <w:rPr>
          <w:rFonts w:ascii="Arial" w:hAnsi="Arial" w:cs="Arial"/>
        </w:rPr>
        <w:t>it</w:t>
      </w:r>
      <w:proofErr w:type="gramEnd"/>
      <w:r w:rsidRPr="004E5715">
        <w:rPr>
          <w:rFonts w:ascii="Arial" w:hAnsi="Arial" w:cs="Arial"/>
        </w:rPr>
        <w:t xml:space="preserve"> is apparent that you were part of a well-organized ring of thieves that stole might-be millions of dollars worth of car-parts from the CMED. Your conduct is very treasonous … you allow even the meagre cars and spares to be plundered most greedifully and most corruptly … This seems to indicate that the ring was organized along mafia lines and vast government properties were lost to private capitalistic business people thus if anything at all the CMED is a hive buzzing with maladministration and corruption bleeding the people to death.”</w:t>
      </w:r>
    </w:p>
    <w:p w:rsidR="00175864" w:rsidRPr="004E5715" w:rsidRDefault="00175864" w:rsidP="003A5E63">
      <w:pPr>
        <w:spacing w:line="276" w:lineRule="auto"/>
        <w:rPr>
          <w:rFonts w:ascii="Arial" w:hAnsi="Arial" w:cs="Arial"/>
          <w:sz w:val="20"/>
          <w:szCs w:val="20"/>
        </w:rPr>
      </w:pPr>
    </w:p>
    <w:p w:rsidR="00175864" w:rsidRPr="004E5715" w:rsidRDefault="00175864" w:rsidP="003A5E63">
      <w:pPr>
        <w:spacing w:line="276" w:lineRule="auto"/>
        <w:rPr>
          <w:rFonts w:ascii="Arial" w:hAnsi="Arial" w:cs="Arial"/>
          <w:sz w:val="20"/>
          <w:szCs w:val="20"/>
        </w:rPr>
      </w:pPr>
      <w:r w:rsidRPr="004E5715">
        <w:rPr>
          <w:rFonts w:ascii="Arial" w:hAnsi="Arial" w:cs="Arial"/>
          <w:sz w:val="20"/>
          <w:szCs w:val="20"/>
        </w:rPr>
        <w:t>The review judge commented on this passage. He said at pp 2-3:</w:t>
      </w:r>
    </w:p>
    <w:p w:rsidR="00175864" w:rsidRPr="004E5715" w:rsidRDefault="00175864" w:rsidP="003A5E63">
      <w:pPr>
        <w:spacing w:line="276" w:lineRule="auto"/>
        <w:rPr>
          <w:rFonts w:ascii="Arial" w:hAnsi="Arial" w:cs="Arial"/>
          <w:sz w:val="20"/>
          <w:szCs w:val="20"/>
        </w:rPr>
      </w:pPr>
    </w:p>
    <w:p w:rsidR="00175864" w:rsidRPr="004E5715" w:rsidRDefault="00175864" w:rsidP="003A5E63">
      <w:pPr>
        <w:pStyle w:val="Quote"/>
        <w:spacing w:line="276" w:lineRule="auto"/>
        <w:rPr>
          <w:rFonts w:ascii="Arial" w:hAnsi="Arial" w:cs="Arial"/>
        </w:rPr>
      </w:pPr>
      <w:r w:rsidRPr="004E5715">
        <w:rPr>
          <w:rFonts w:ascii="Arial" w:hAnsi="Arial" w:cs="Arial"/>
        </w:rPr>
        <w:t>“</w:t>
      </w:r>
      <w:r w:rsidRPr="004E5715">
        <w:rPr>
          <w:rFonts w:ascii="Arial" w:hAnsi="Arial" w:cs="Arial"/>
        </w:rPr>
        <w:tab/>
        <w:t>Extravagant and emotional language of this sort is not consistent with the dispassionate and objective approach expected of a judicial officer. Apart from anything else, there was no evidence to substantiate the factual content of this excerpt. X had accepted an offer of $100 to turn a ‘blind’ eye to the theft of a starter motor valued at $300. Whereas dishonesty may have been prevalent at this Government department, the facts actually proved at the trial were far removed from the suggestions conveyed in the passage cited.”</w:t>
      </w:r>
    </w:p>
    <w:p w:rsidR="00175864" w:rsidRDefault="00175864" w:rsidP="003A5E63">
      <w:pPr>
        <w:spacing w:line="276" w:lineRule="auto"/>
      </w:pPr>
    </w:p>
    <w:p w:rsidR="0057390F" w:rsidRPr="00CD1E73" w:rsidRDefault="0057390F" w:rsidP="003A5E63">
      <w:pPr>
        <w:autoSpaceDE w:val="0"/>
        <w:autoSpaceDN w:val="0"/>
        <w:adjustRightInd w:val="0"/>
        <w:spacing w:line="276" w:lineRule="auto"/>
        <w:jc w:val="both"/>
        <w:rPr>
          <w:rFonts w:ascii="Arial" w:hAnsi="Arial" w:cs="Arial"/>
          <w:sz w:val="20"/>
          <w:szCs w:val="20"/>
        </w:rPr>
      </w:pPr>
      <w:r w:rsidRPr="00695F65">
        <w:rPr>
          <w:rFonts w:ascii="Arial" w:hAnsi="Arial" w:cs="Arial"/>
          <w:sz w:val="20"/>
          <w:szCs w:val="20"/>
        </w:rPr>
        <w:t xml:space="preserve">In </w:t>
      </w:r>
      <w:r w:rsidRPr="00695F65">
        <w:rPr>
          <w:rFonts w:ascii="Arial" w:hAnsi="Arial" w:cs="Arial"/>
          <w:i/>
          <w:sz w:val="20"/>
          <w:szCs w:val="20"/>
        </w:rPr>
        <w:t>Nemukuru</w:t>
      </w:r>
      <w:r w:rsidRPr="00695F65">
        <w:rPr>
          <w:rFonts w:ascii="Arial" w:hAnsi="Arial" w:cs="Arial"/>
          <w:sz w:val="20"/>
          <w:szCs w:val="20"/>
        </w:rPr>
        <w:t xml:space="preserve"> </w:t>
      </w:r>
      <w:r w:rsidR="009D45DD">
        <w:rPr>
          <w:rFonts w:ascii="Arial" w:hAnsi="Arial" w:cs="Arial"/>
          <w:sz w:val="20"/>
          <w:szCs w:val="20"/>
        </w:rPr>
        <w:t>2009 (2) ZLR 179 (H)</w:t>
      </w:r>
      <w:r w:rsidRPr="00695F65">
        <w:rPr>
          <w:rFonts w:ascii="Arial" w:hAnsi="Arial" w:cs="Arial"/>
          <w:sz w:val="20"/>
          <w:szCs w:val="20"/>
        </w:rPr>
        <w:t xml:space="preserve"> the court observed that</w:t>
      </w:r>
      <w:r w:rsidRPr="00695F65">
        <w:rPr>
          <w:rFonts w:ascii="Arial" w:hAnsi="Arial" w:cs="Arial"/>
          <w:b/>
          <w:sz w:val="20"/>
          <w:szCs w:val="20"/>
        </w:rPr>
        <w:t xml:space="preserve"> </w:t>
      </w:r>
      <w:r w:rsidRPr="00695F65">
        <w:rPr>
          <w:rFonts w:ascii="Arial" w:hAnsi="Arial" w:cs="Arial"/>
          <w:sz w:val="20"/>
          <w:szCs w:val="20"/>
        </w:rPr>
        <w:t>a</w:t>
      </w:r>
      <w:r w:rsidRPr="00CD1E73">
        <w:rPr>
          <w:rFonts w:ascii="Arial" w:hAnsi="Arial" w:cs="Arial"/>
          <w:sz w:val="20"/>
          <w:szCs w:val="20"/>
        </w:rPr>
        <w:t xml:space="preserve"> judicial officer must, in considering sentence, be dispassionate and avoid being propelled by emotion into passing ever-increasing sentences. He must look at all factors which can be considered in passing the appropriate </w:t>
      </w:r>
      <w:r w:rsidRPr="00CD1E73">
        <w:rPr>
          <w:rFonts w:ascii="Arial" w:hAnsi="Arial" w:cs="Arial"/>
          <w:sz w:val="20"/>
          <w:szCs w:val="20"/>
        </w:rPr>
        <w:lastRenderedPageBreak/>
        <w:t>sentence for the offence under consideration. He must avoid over-emphasizing some factors, while playing down or ignoring others. He must language which displays gender insensitivity or bias against a class of people, as that gives an impression that the offender is, over and above being punished for his offence, being punished for belonging to a class which the judicial officer has displayed bias against. Where the factors to be considered are provided by statute he must consider all such factors. If he does not consider the factors which the statute requires him to consider, the sentence may be set aside, if it is shown that a consideration of the omitted factors would have resulted in the court arriving at a different sentence.</w:t>
      </w:r>
    </w:p>
    <w:p w:rsidR="0057390F" w:rsidRDefault="0057390F" w:rsidP="003A5E63">
      <w:pPr>
        <w:pStyle w:val="Heading3"/>
        <w:spacing w:line="276" w:lineRule="auto"/>
      </w:pPr>
      <w:bookmarkStart w:id="431" w:name="_Toc529350581"/>
      <w:r>
        <w:t>Balancing needs of individual and interests of society</w:t>
      </w:r>
      <w:bookmarkEnd w:id="431"/>
    </w:p>
    <w:p w:rsidR="0057390F" w:rsidRDefault="0057390F" w:rsidP="003A5E63">
      <w:pPr>
        <w:pStyle w:val="BodyText"/>
        <w:spacing w:line="276" w:lineRule="auto"/>
        <w:ind w:right="0"/>
        <w:rPr>
          <w:rFonts w:ascii="Arial" w:hAnsi="Arial" w:cs="Arial"/>
          <w:b w:val="0"/>
          <w:bCs w:val="0"/>
          <w:sz w:val="20"/>
        </w:rPr>
      </w:pPr>
      <w:r>
        <w:rPr>
          <w:rFonts w:ascii="Arial" w:hAnsi="Arial" w:cs="Arial"/>
          <w:b w:val="0"/>
          <w:bCs w:val="0"/>
          <w:iCs/>
          <w:sz w:val="20"/>
        </w:rPr>
        <w:t xml:space="preserve">In </w:t>
      </w:r>
      <w:r>
        <w:rPr>
          <w:rFonts w:ascii="Arial" w:hAnsi="Arial" w:cs="Arial"/>
          <w:b w:val="0"/>
          <w:bCs w:val="0"/>
          <w:i/>
          <w:iCs/>
          <w:sz w:val="20"/>
        </w:rPr>
        <w:t>Ngulube</w:t>
      </w:r>
      <w:r>
        <w:rPr>
          <w:rFonts w:ascii="Arial" w:hAnsi="Arial" w:cs="Arial"/>
          <w:b w:val="0"/>
          <w:bCs w:val="0"/>
          <w:sz w:val="20"/>
        </w:rPr>
        <w:t xml:space="preserve"> HH-48-02 the court stated that the needs of the individual and the interests of society should be balanced with care and understanding. Pre-sentencing information is very important. Whilst the age, marital and family status, employment, savings and assets are important aspects in the assessment of sentence, magistrates should always bear in mind that the reason why the accused committed the offence and the circumstances of the offence are of equal importance. </w:t>
      </w:r>
    </w:p>
    <w:p w:rsidR="0057390F" w:rsidRPr="00CD1E73" w:rsidRDefault="0057390F" w:rsidP="003A5E63">
      <w:pPr>
        <w:autoSpaceDE w:val="0"/>
        <w:autoSpaceDN w:val="0"/>
        <w:adjustRightInd w:val="0"/>
        <w:spacing w:line="276" w:lineRule="auto"/>
        <w:jc w:val="both"/>
        <w:rPr>
          <w:rFonts w:ascii="Arial" w:hAnsi="Arial" w:cs="Arial"/>
          <w:sz w:val="20"/>
          <w:szCs w:val="20"/>
        </w:rPr>
      </w:pPr>
    </w:p>
    <w:p w:rsidR="0057390F" w:rsidRDefault="0057390F" w:rsidP="003A5E63">
      <w:pPr>
        <w:autoSpaceDE w:val="0"/>
        <w:autoSpaceDN w:val="0"/>
        <w:adjustRightInd w:val="0"/>
        <w:spacing w:line="276" w:lineRule="auto"/>
        <w:jc w:val="both"/>
        <w:rPr>
          <w:rFonts w:ascii="Arial" w:hAnsi="Arial" w:cs="Arial"/>
          <w:sz w:val="20"/>
          <w:szCs w:val="20"/>
        </w:rPr>
      </w:pPr>
      <w:r w:rsidRPr="00CD1E73">
        <w:rPr>
          <w:rFonts w:ascii="Arial" w:hAnsi="Arial" w:cs="Arial"/>
          <w:sz w:val="20"/>
          <w:szCs w:val="20"/>
        </w:rPr>
        <w:t>While deterrence is a valid consideration, a judicial officer must avoid giving the impression that the sentence is a tag which society must read for it to be deterred. The sentence must suit the offence and the offender. If others have to be deterred, they should be deterred by a deserved sentence, and not by one which over-emphasises deterrence, and punishes the offender beyond the level his offence deserves.</w:t>
      </w:r>
    </w:p>
    <w:p w:rsidR="0057390F" w:rsidRDefault="0057390F" w:rsidP="003A5E63">
      <w:pPr>
        <w:autoSpaceDE w:val="0"/>
        <w:autoSpaceDN w:val="0"/>
        <w:adjustRightInd w:val="0"/>
        <w:spacing w:line="276" w:lineRule="auto"/>
        <w:jc w:val="both"/>
        <w:rPr>
          <w:rFonts w:ascii="Arial" w:hAnsi="Arial" w:cs="Arial"/>
          <w:sz w:val="20"/>
          <w:szCs w:val="20"/>
        </w:rPr>
      </w:pPr>
    </w:p>
    <w:p w:rsidR="0057390F" w:rsidRPr="00CD1E73" w:rsidRDefault="0057390F" w:rsidP="003A5E63">
      <w:pPr>
        <w:autoSpaceDE w:val="0"/>
        <w:autoSpaceDN w:val="0"/>
        <w:adjustRightInd w:val="0"/>
        <w:spacing w:line="276" w:lineRule="auto"/>
        <w:jc w:val="both"/>
        <w:rPr>
          <w:rFonts w:ascii="Arial" w:hAnsi="Arial" w:cs="Arial"/>
          <w:sz w:val="20"/>
          <w:szCs w:val="20"/>
        </w:rPr>
      </w:pPr>
      <w:r w:rsidRPr="00695F65">
        <w:rPr>
          <w:rFonts w:ascii="Arial" w:hAnsi="Arial" w:cs="Arial"/>
          <w:sz w:val="20"/>
          <w:szCs w:val="20"/>
        </w:rPr>
        <w:t xml:space="preserve">In </w:t>
      </w:r>
      <w:r w:rsidRPr="00695F65">
        <w:rPr>
          <w:rFonts w:ascii="Arial" w:hAnsi="Arial" w:cs="Arial"/>
          <w:i/>
          <w:sz w:val="20"/>
          <w:szCs w:val="20"/>
        </w:rPr>
        <w:t>Mukome</w:t>
      </w:r>
      <w:r w:rsidRPr="00695F65">
        <w:rPr>
          <w:rFonts w:ascii="Arial" w:hAnsi="Arial" w:cs="Arial"/>
          <w:sz w:val="20"/>
          <w:szCs w:val="20"/>
        </w:rPr>
        <w:t xml:space="preserve"> 2008 (2) ZLR 83 (H) the court pointed out</w:t>
      </w:r>
      <w:r w:rsidRPr="00695F65">
        <w:rPr>
          <w:rFonts w:ascii="Arial" w:hAnsi="Arial" w:cs="Arial"/>
          <w:b/>
          <w:sz w:val="20"/>
          <w:szCs w:val="20"/>
        </w:rPr>
        <w:t xml:space="preserve"> </w:t>
      </w:r>
      <w:r w:rsidRPr="00695F65">
        <w:rPr>
          <w:rFonts w:ascii="Arial" w:hAnsi="Arial" w:cs="Arial"/>
          <w:sz w:val="20"/>
          <w:szCs w:val="20"/>
        </w:rPr>
        <w:t>that in</w:t>
      </w:r>
      <w:r w:rsidRPr="00695F65">
        <w:rPr>
          <w:rFonts w:ascii="Arial" w:hAnsi="Arial" w:cs="Arial"/>
          <w:b/>
          <w:sz w:val="20"/>
          <w:szCs w:val="20"/>
        </w:rPr>
        <w:t xml:space="preserve"> </w:t>
      </w:r>
      <w:r>
        <w:rPr>
          <w:rFonts w:ascii="Arial" w:hAnsi="Arial" w:cs="Arial"/>
          <w:b/>
          <w:color w:val="1F497D"/>
          <w:sz w:val="20"/>
          <w:szCs w:val="20"/>
        </w:rPr>
        <w:t>a</w:t>
      </w:r>
      <w:r w:rsidRPr="00CD1E73">
        <w:rPr>
          <w:rFonts w:ascii="Arial" w:hAnsi="Arial" w:cs="Arial"/>
          <w:sz w:val="20"/>
          <w:szCs w:val="20"/>
        </w:rPr>
        <w:t xml:space="preserve">ssessing sentence is one of the most difficult tasks that face a judicial officer. Except where the law has laid out a minimum mandatory sentence, the judicial officer is called upon to exercise his discretion and punish the accused on behalf of society. As with most judicial functions, a number of competing interests come into play and have to be delicately balanced. </w:t>
      </w:r>
    </w:p>
    <w:p w:rsidR="0057390F" w:rsidRPr="00CD1E73" w:rsidRDefault="0057390F" w:rsidP="003A5E63">
      <w:pPr>
        <w:autoSpaceDE w:val="0"/>
        <w:autoSpaceDN w:val="0"/>
        <w:adjustRightInd w:val="0"/>
        <w:spacing w:line="276" w:lineRule="auto"/>
        <w:jc w:val="both"/>
        <w:rPr>
          <w:rFonts w:ascii="Arial" w:hAnsi="Arial" w:cs="Arial"/>
          <w:sz w:val="20"/>
          <w:szCs w:val="20"/>
        </w:rPr>
      </w:pPr>
    </w:p>
    <w:p w:rsidR="0057390F" w:rsidRPr="00CD1E73" w:rsidRDefault="0057390F" w:rsidP="003A5E63">
      <w:pPr>
        <w:autoSpaceDE w:val="0"/>
        <w:autoSpaceDN w:val="0"/>
        <w:adjustRightInd w:val="0"/>
        <w:spacing w:line="276" w:lineRule="auto"/>
        <w:jc w:val="both"/>
        <w:rPr>
          <w:rFonts w:ascii="Arial" w:hAnsi="Arial" w:cs="Arial"/>
          <w:sz w:val="20"/>
          <w:szCs w:val="20"/>
        </w:rPr>
      </w:pPr>
      <w:r w:rsidRPr="00CD1E73">
        <w:rPr>
          <w:rFonts w:ascii="Arial" w:hAnsi="Arial" w:cs="Arial"/>
          <w:sz w:val="20"/>
          <w:szCs w:val="20"/>
        </w:rPr>
        <w:t>On the one hand is the need to punish and on the other are the interests of the accused. Reaching the correct balance is always a taxing exercise and one that must be approached humanely and rationally. The same punishment does not weigh the same with all people. A sentence that is heavily weighed in favour of the needs of society without paying adequate attention to the interests of the offender is invariably harsh and appears draconian, while a sentence that underplays the interests of society while overemphasizing the interests of the offender is invariably lenient and ineffectual in curbing crime. While it is not practical that in each case the court should identify and articulate the two competing interests that it seeks to balance, this is a prudent way of approaching the exercise. If this is done, it will assist the court to view whether it has overplayed any of the interests at the expense of the other. It will also assist any superior court that will be reviewing the sentence to see whether the competing interests have each been fairly considered. Trial magistrates must not pay lip service to any plea of guilty and to the mitigatory factors that have been advanced by the accused. The sentences they impose after receiving submissions in mitigation must reflect that the mitigatory features of the case have been taken into account.</w:t>
      </w:r>
    </w:p>
    <w:p w:rsidR="005B6619" w:rsidRPr="00CD1E73" w:rsidRDefault="005B6619" w:rsidP="003A5E63">
      <w:pPr>
        <w:pStyle w:val="Heading3"/>
        <w:spacing w:line="276" w:lineRule="auto"/>
      </w:pPr>
      <w:bookmarkStart w:id="432" w:name="_Toc529350582"/>
      <w:r w:rsidRPr="00CD1E73">
        <w:t>Uniformity of sentence not to interfere with discretion</w:t>
      </w:r>
      <w:bookmarkEnd w:id="432"/>
    </w:p>
    <w:p w:rsidR="005B6619" w:rsidRPr="00CD1E73" w:rsidRDefault="005B6619" w:rsidP="003A5E63">
      <w:pPr>
        <w:autoSpaceDE w:val="0"/>
        <w:autoSpaceDN w:val="0"/>
        <w:adjustRightInd w:val="0"/>
        <w:spacing w:line="276" w:lineRule="auto"/>
        <w:jc w:val="both"/>
        <w:rPr>
          <w:rFonts w:ascii="Arial" w:hAnsi="Arial" w:cs="Arial"/>
          <w:sz w:val="20"/>
          <w:szCs w:val="20"/>
        </w:rPr>
      </w:pPr>
      <w:r w:rsidRPr="00695F65">
        <w:rPr>
          <w:rFonts w:ascii="Arial" w:hAnsi="Arial" w:cs="Arial"/>
          <w:sz w:val="20"/>
          <w:szCs w:val="20"/>
        </w:rPr>
        <w:t xml:space="preserve">In </w:t>
      </w:r>
      <w:r w:rsidRPr="00695F65">
        <w:rPr>
          <w:rFonts w:ascii="Arial" w:hAnsi="Arial" w:cs="Arial"/>
          <w:i/>
          <w:sz w:val="20"/>
          <w:szCs w:val="20"/>
        </w:rPr>
        <w:t>Mahove &amp; Ors</w:t>
      </w:r>
      <w:r w:rsidRPr="00695F65">
        <w:rPr>
          <w:rFonts w:ascii="Arial" w:hAnsi="Arial" w:cs="Arial"/>
          <w:sz w:val="20"/>
          <w:szCs w:val="20"/>
        </w:rPr>
        <w:t xml:space="preserve"> </w:t>
      </w:r>
      <w:r w:rsidR="009D45DD">
        <w:rPr>
          <w:rFonts w:ascii="Arial" w:hAnsi="Arial" w:cs="Arial"/>
          <w:sz w:val="20"/>
          <w:szCs w:val="20"/>
        </w:rPr>
        <w:t>2009 (2) ZLR 19 (H)</w:t>
      </w:r>
      <w:r w:rsidRPr="00CD1E73">
        <w:rPr>
          <w:rFonts w:ascii="Arial" w:hAnsi="Arial" w:cs="Arial"/>
          <w:sz w:val="20"/>
          <w:szCs w:val="20"/>
        </w:rPr>
        <w:t xml:space="preserve"> 12 accused were all convicted in separate trials of housebreaking and theft. They all receiv</w:t>
      </w:r>
      <w:r>
        <w:rPr>
          <w:rFonts w:ascii="Arial" w:hAnsi="Arial" w:cs="Arial"/>
          <w:sz w:val="20"/>
          <w:szCs w:val="20"/>
        </w:rPr>
        <w:t>ed the same sentence of 2 years’</w:t>
      </w:r>
      <w:r w:rsidRPr="00CD1E73">
        <w:rPr>
          <w:rFonts w:ascii="Arial" w:hAnsi="Arial" w:cs="Arial"/>
          <w:sz w:val="20"/>
          <w:szCs w:val="20"/>
        </w:rPr>
        <w:t xml:space="preserve"> imprisonment, although there were several differences between the cases, such as the ages of the accused, the value of </w:t>
      </w:r>
      <w:r w:rsidRPr="00CD1E73">
        <w:rPr>
          <w:rFonts w:ascii="Arial" w:hAnsi="Arial" w:cs="Arial"/>
          <w:sz w:val="20"/>
          <w:szCs w:val="20"/>
        </w:rPr>
        <w:lastRenderedPageBreak/>
        <w:t>the goods stolen, and the value recovered. No portion of the sentence was suspended, although they all pleaded guilty.</w:t>
      </w:r>
    </w:p>
    <w:p w:rsidR="005B6619" w:rsidRPr="00CD1E73" w:rsidRDefault="005B6619" w:rsidP="003A5E63">
      <w:pPr>
        <w:autoSpaceDE w:val="0"/>
        <w:autoSpaceDN w:val="0"/>
        <w:adjustRightInd w:val="0"/>
        <w:spacing w:line="276" w:lineRule="auto"/>
        <w:jc w:val="both"/>
        <w:rPr>
          <w:rFonts w:ascii="Arial" w:hAnsi="Arial" w:cs="Arial"/>
          <w:sz w:val="20"/>
          <w:szCs w:val="20"/>
        </w:rPr>
      </w:pPr>
    </w:p>
    <w:p w:rsidR="005B6619" w:rsidRPr="00CD1E73" w:rsidRDefault="005B6619" w:rsidP="003A5E63">
      <w:pPr>
        <w:autoSpaceDE w:val="0"/>
        <w:autoSpaceDN w:val="0"/>
        <w:adjustRightInd w:val="0"/>
        <w:spacing w:line="276" w:lineRule="auto"/>
        <w:jc w:val="both"/>
        <w:rPr>
          <w:rFonts w:ascii="Arial" w:hAnsi="Arial" w:cs="Arial"/>
          <w:sz w:val="20"/>
          <w:szCs w:val="20"/>
        </w:rPr>
      </w:pPr>
      <w:r>
        <w:rPr>
          <w:rFonts w:ascii="Arial" w:hAnsi="Arial" w:cs="Arial"/>
          <w:sz w:val="20"/>
          <w:szCs w:val="20"/>
        </w:rPr>
        <w:t>The court held that a</w:t>
      </w:r>
      <w:r w:rsidRPr="00CD1E73">
        <w:rPr>
          <w:rFonts w:ascii="Arial" w:hAnsi="Arial" w:cs="Arial"/>
          <w:sz w:val="20"/>
          <w:szCs w:val="20"/>
        </w:rPr>
        <w:t xml:space="preserve"> sentence based on a tariff, as these were, is indicative of an abrogation of judicial discretion, which is tantamount to a misdirection. Though uniformity of sentences, that is of sentences imposed upon accused persons in respect of the same offence, or in respect of similar offences of a kindred nature, may be desirable, the desire to achieve such uniformity cannot be allowed to interfere with the free exercise of his discretion by a judicial officer in determining the appropriate sentence in a particular case in the light of the relevant facts in that case and the circumstances of the person charged.</w:t>
      </w:r>
    </w:p>
    <w:p w:rsidR="005B6619" w:rsidRPr="00CD1E73" w:rsidRDefault="005B6619" w:rsidP="003A5E63">
      <w:pPr>
        <w:autoSpaceDE w:val="0"/>
        <w:autoSpaceDN w:val="0"/>
        <w:adjustRightInd w:val="0"/>
        <w:spacing w:line="276" w:lineRule="auto"/>
        <w:jc w:val="both"/>
        <w:rPr>
          <w:rFonts w:ascii="Arial" w:hAnsi="Arial" w:cs="Arial"/>
          <w:sz w:val="20"/>
          <w:szCs w:val="20"/>
        </w:rPr>
      </w:pPr>
    </w:p>
    <w:p w:rsidR="005B6619" w:rsidRPr="00CD1E73" w:rsidRDefault="005B6619" w:rsidP="003A5E63">
      <w:pPr>
        <w:autoSpaceDE w:val="0"/>
        <w:autoSpaceDN w:val="0"/>
        <w:adjustRightInd w:val="0"/>
        <w:spacing w:line="276" w:lineRule="auto"/>
        <w:jc w:val="both"/>
        <w:rPr>
          <w:rFonts w:ascii="Arial" w:hAnsi="Arial" w:cs="Arial"/>
          <w:sz w:val="20"/>
          <w:szCs w:val="20"/>
        </w:rPr>
      </w:pPr>
      <w:r w:rsidRPr="00CD1E73">
        <w:rPr>
          <w:rFonts w:ascii="Arial" w:hAnsi="Arial" w:cs="Arial"/>
          <w:sz w:val="20"/>
          <w:szCs w:val="20"/>
        </w:rPr>
        <w:t>It is the responsibility of the judicial officer to consider all the factors and circumstances placed before him in arriving at a just sentence. The sentence must be individualized to the particular offender. Failure to individualize the sentence is a misdirection. It makes a mockery of the reasons for sentence that the judicial officer purports to have taken into account in assessing the sentence. Time and again the superior courts have strongly warned judicial officers against paying lip service to mitigatory features. It is an act of dishonesty to tell an accused person that the court has considered their personal mitigatory features when in fact no such features have been considered. Furthermore, the trend in our jurisdiction has been to spare first offenders from effective imprisonment unless the circumstances are such that imprisonment is the only suitable option. The magistrate did not consider suspending any portion of the sentences. No reason or explanation was given for such failure. Though it is not a rule that first offenders who are being imprisoned are entitled to have a portion of their sentence suspended failure to consider or to give reasons for not suspending portions of the sentences on suitable conditions, including restitution, where the sentences are not long, is a misdirection. First offenders should be given the chance to reform by not sending them to effective imprisonment. Where for good reasons imprisonment cannot be avoided, then at least a portion of the sentence must be suspended so that they serve only what is absolutely necessary.</w:t>
      </w:r>
    </w:p>
    <w:p w:rsidR="0057390F" w:rsidRPr="005353AE" w:rsidRDefault="0057390F" w:rsidP="003A5E63">
      <w:pPr>
        <w:pStyle w:val="Heading3"/>
        <w:spacing w:line="276" w:lineRule="auto"/>
      </w:pPr>
      <w:bookmarkStart w:id="433" w:name="_Toc529350583"/>
      <w:r w:rsidRPr="005353AE">
        <w:t>Reformation preferred to retribution</w:t>
      </w:r>
      <w:bookmarkEnd w:id="433"/>
    </w:p>
    <w:p w:rsidR="0057390F" w:rsidRPr="00CD1E73" w:rsidRDefault="0057390F" w:rsidP="003A5E63">
      <w:pPr>
        <w:autoSpaceDE w:val="0"/>
        <w:autoSpaceDN w:val="0"/>
        <w:adjustRightInd w:val="0"/>
        <w:spacing w:line="276" w:lineRule="auto"/>
        <w:jc w:val="both"/>
        <w:rPr>
          <w:rFonts w:ascii="Arial" w:hAnsi="Arial" w:cs="Arial"/>
          <w:sz w:val="20"/>
          <w:szCs w:val="20"/>
        </w:rPr>
      </w:pPr>
      <w:r w:rsidRPr="00695F65">
        <w:rPr>
          <w:rFonts w:ascii="Arial" w:hAnsi="Arial" w:cs="Arial"/>
          <w:sz w:val="20"/>
          <w:szCs w:val="20"/>
        </w:rPr>
        <w:t>In</w:t>
      </w:r>
      <w:r w:rsidRPr="00695F65">
        <w:rPr>
          <w:rFonts w:ascii="Arial" w:hAnsi="Arial" w:cs="Arial"/>
          <w:b/>
          <w:i/>
          <w:sz w:val="20"/>
          <w:szCs w:val="20"/>
        </w:rPr>
        <w:t xml:space="preserve"> </w:t>
      </w:r>
      <w:r w:rsidRPr="00695F65">
        <w:rPr>
          <w:rFonts w:ascii="Arial" w:hAnsi="Arial" w:cs="Arial"/>
          <w:i/>
          <w:sz w:val="20"/>
          <w:szCs w:val="20"/>
        </w:rPr>
        <w:t>Chera &amp; Anor</w:t>
      </w:r>
      <w:r w:rsidRPr="00695F65">
        <w:rPr>
          <w:rFonts w:ascii="Arial" w:hAnsi="Arial" w:cs="Arial"/>
          <w:sz w:val="20"/>
          <w:szCs w:val="20"/>
        </w:rPr>
        <w:t xml:space="preserve"> 2008 (2) ZLR 58 (HB)</w:t>
      </w:r>
      <w:r w:rsidRPr="00695F65">
        <w:rPr>
          <w:rFonts w:ascii="Arial" w:hAnsi="Arial" w:cs="Arial"/>
          <w:b/>
          <w:sz w:val="20"/>
          <w:szCs w:val="20"/>
        </w:rPr>
        <w:t xml:space="preserve"> </w:t>
      </w:r>
      <w:r w:rsidRPr="00695F65">
        <w:rPr>
          <w:rFonts w:ascii="Arial" w:hAnsi="Arial" w:cs="Arial"/>
          <w:sz w:val="20"/>
          <w:szCs w:val="20"/>
        </w:rPr>
        <w:t>the court observed that</w:t>
      </w:r>
      <w:r w:rsidRPr="005353AE">
        <w:rPr>
          <w:rFonts w:ascii="Arial" w:hAnsi="Arial" w:cs="Arial"/>
          <w:color w:val="1F497D"/>
          <w:sz w:val="20"/>
          <w:szCs w:val="20"/>
        </w:rPr>
        <w:t xml:space="preserve"> </w:t>
      </w:r>
      <w:r>
        <w:rPr>
          <w:rFonts w:ascii="Arial" w:hAnsi="Arial" w:cs="Arial"/>
          <w:color w:val="1F497D"/>
          <w:sz w:val="20"/>
          <w:szCs w:val="20"/>
        </w:rPr>
        <w:t>t</w:t>
      </w:r>
      <w:r w:rsidRPr="00CD1E73">
        <w:rPr>
          <w:rFonts w:ascii="Arial" w:hAnsi="Arial" w:cs="Arial"/>
          <w:sz w:val="20"/>
          <w:szCs w:val="20"/>
        </w:rPr>
        <w:t>he most popular theory today is that the proper aim of criminal procedure is to reform the criminal so that he may become adjusted to the social order. A mixture of sentimental and utilitarian motives gives this view its great vogue. With the spread of humane feelings and the waning of faith in the old concept of the necessity for inflicting pain in the treatment of children and those suffering from mental disease, there has come revulsion at the hard-heartedness of the old retributive theory.</w:t>
      </w:r>
    </w:p>
    <w:p w:rsidR="0057390F" w:rsidRPr="00CD1E73" w:rsidRDefault="0057390F" w:rsidP="003A5E63">
      <w:pPr>
        <w:autoSpaceDE w:val="0"/>
        <w:autoSpaceDN w:val="0"/>
        <w:adjustRightInd w:val="0"/>
        <w:spacing w:line="276" w:lineRule="auto"/>
        <w:jc w:val="both"/>
        <w:rPr>
          <w:rFonts w:ascii="Arial" w:hAnsi="Arial" w:cs="Arial"/>
          <w:sz w:val="20"/>
          <w:szCs w:val="20"/>
        </w:rPr>
      </w:pPr>
    </w:p>
    <w:p w:rsidR="0057390F" w:rsidRPr="00CD1E73" w:rsidRDefault="0057390F" w:rsidP="003A5E63">
      <w:pPr>
        <w:autoSpaceDE w:val="0"/>
        <w:autoSpaceDN w:val="0"/>
        <w:adjustRightInd w:val="0"/>
        <w:spacing w:line="276" w:lineRule="auto"/>
        <w:jc w:val="both"/>
        <w:rPr>
          <w:rFonts w:ascii="Arial" w:hAnsi="Arial" w:cs="Arial"/>
          <w:sz w:val="20"/>
          <w:szCs w:val="20"/>
        </w:rPr>
      </w:pPr>
      <w:r w:rsidRPr="00CD1E73">
        <w:rPr>
          <w:rFonts w:ascii="Arial" w:hAnsi="Arial" w:cs="Arial"/>
          <w:sz w:val="20"/>
          <w:szCs w:val="20"/>
        </w:rPr>
        <w:t>The growing belief in education and in the healing powers of medicine encourages people to suppose that the delinquent may be re-educated to become a useful member of society. Is it not better to save such youthful offenders for a life of usefulness rather than punish them by lengthy imprisonment, which generally makes them worse after they leave than before they entered? An enlightened judicial officer will recognise the futility of severely punishing unavoidable retrogression in human dignity. It is accepted that it is one of the functions of the criminal law to give expression to the collective feeling of revulsion towards offences committed by the accused persons, but such disapproval need not be cruel or take extreme forms. Magistrates need to be guided by principle of consistency in sentencing, so regard must be had to sentences imposed or recommended in similar cases by the superior courts.</w:t>
      </w:r>
    </w:p>
    <w:p w:rsidR="005569CE" w:rsidRPr="004E5715" w:rsidRDefault="005569CE" w:rsidP="00695F65">
      <w:pPr>
        <w:pStyle w:val="Heading3"/>
      </w:pPr>
      <w:bookmarkStart w:id="434" w:name="_Toc529350584"/>
      <w:r w:rsidRPr="004E5715">
        <w:lastRenderedPageBreak/>
        <w:t>Proof of previous convictions</w:t>
      </w:r>
      <w:bookmarkEnd w:id="434"/>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After conviction the prosecutor will state whether the person convicted has any previous convictions. If he has, the onus is on the State to prove them. It is the responsibility of the prosecutor to produce the record of any previous convictions. The prosecutor will read out these previous convictions to X. The court will then ask if X admits these previous convictions. If X denies any or all of the previous convictions the prosecutor has the right to request a remand so that he can bring evidence to prove them: s 327 CPEA.</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McCormick</w:t>
      </w:r>
      <w:r w:rsidRPr="004E5715">
        <w:rPr>
          <w:rFonts w:ascii="Arial" w:hAnsi="Arial" w:cs="Arial"/>
          <w:sz w:val="20"/>
          <w:szCs w:val="20"/>
        </w:rPr>
        <w:t xml:space="preserve"> HB-56-90, X was not legally represented. Before sentence the prosecutor advised the court that X had previous convictions. The magistrate asked X “Have you been convicted of the same offence before?” X replied in the affirmative.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review court said it was wrong for the magistrate to proceed to sentence X on the basis of a general oral statement by the prosecutor that X had previous convictions and a general admission by X that he or she has a previous conviction for that offence. This was particularly the case because X was not legally represented.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onus is on the State to prove X’s previous convictions. The matter should have been postponed to enable the prosecutor to provide proof of X’s previous convictions.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As regards the type of evidence which can be produced to establish previous convictions see ss 328-329 CPEA. A certified fingerprint record from a police officer, a prison officer or an immigration officer is admissible as </w:t>
      </w:r>
      <w:r w:rsidRPr="004E5715">
        <w:rPr>
          <w:rFonts w:ascii="Arial" w:hAnsi="Arial" w:cs="Arial"/>
          <w:i/>
          <w:iCs/>
          <w:sz w:val="20"/>
          <w:szCs w:val="20"/>
        </w:rPr>
        <w:t>prima facie</w:t>
      </w:r>
      <w:r w:rsidRPr="004E5715">
        <w:rPr>
          <w:rFonts w:ascii="Arial" w:hAnsi="Arial" w:cs="Arial"/>
          <w:sz w:val="20"/>
          <w:szCs w:val="20"/>
        </w:rPr>
        <w:t xml:space="preserve"> evidence against X in relation to previous convictions: s 329 CPEA. The fingerprints of X will be submitted to the Central Criminal Bureau for a check to be done on whether he has any previous convictions.</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rPr>
          <w:rFonts w:ascii="Arial" w:hAnsi="Arial" w:cs="Arial"/>
          <w:sz w:val="20"/>
          <w:szCs w:val="20"/>
        </w:rPr>
      </w:pPr>
      <w:r w:rsidRPr="004E5715">
        <w:rPr>
          <w:rFonts w:ascii="Arial" w:hAnsi="Arial" w:cs="Arial"/>
          <w:sz w:val="20"/>
          <w:szCs w:val="20"/>
        </w:rPr>
        <w:t>If X admits the previous convictions contained in the ZRP Form 125 this form will become part of the record.</w:t>
      </w:r>
    </w:p>
    <w:p w:rsidR="00A323A6" w:rsidRDefault="00A323A6" w:rsidP="003A5E63">
      <w:pPr>
        <w:spacing w:line="276" w:lineRule="auto"/>
        <w:rPr>
          <w:rFonts w:ascii="Arial" w:hAnsi="Arial" w:cs="Arial"/>
          <w:sz w:val="20"/>
          <w:szCs w:val="20"/>
        </w:rPr>
      </w:pPr>
    </w:p>
    <w:p w:rsidR="00A323A6" w:rsidRDefault="00A323A6" w:rsidP="00A323A6">
      <w:pPr>
        <w:pStyle w:val="Heading3"/>
      </w:pPr>
      <w:bookmarkStart w:id="435" w:name="_Toc529350585"/>
      <w:r>
        <w:t>Sentencing of juve</w:t>
      </w:r>
      <w:r w:rsidR="00882819">
        <w:t>nil</w:t>
      </w:r>
      <w:r>
        <w:t>es</w:t>
      </w:r>
      <w:bookmarkEnd w:id="435"/>
    </w:p>
    <w:p w:rsidR="00695F65" w:rsidRDefault="00695F65" w:rsidP="003A5E63">
      <w:pPr>
        <w:spacing w:line="276" w:lineRule="auto"/>
        <w:rPr>
          <w:rFonts w:ascii="Arial" w:hAnsi="Arial" w:cs="Arial"/>
          <w:sz w:val="20"/>
          <w:szCs w:val="20"/>
        </w:rPr>
      </w:pPr>
    </w:p>
    <w:p w:rsidR="00695F65" w:rsidRPr="00C40C6E" w:rsidRDefault="00695F65" w:rsidP="00C40C6E">
      <w:pPr>
        <w:spacing w:line="276" w:lineRule="auto"/>
        <w:jc w:val="both"/>
        <w:rPr>
          <w:rFonts w:ascii="Arial" w:hAnsi="Arial" w:cs="Arial"/>
          <w:color w:val="000000" w:themeColor="text1"/>
          <w:sz w:val="20"/>
          <w:szCs w:val="20"/>
        </w:rPr>
      </w:pPr>
      <w:r w:rsidRPr="00C40C6E">
        <w:rPr>
          <w:rFonts w:ascii="Arial" w:hAnsi="Arial" w:cs="Arial"/>
          <w:color w:val="000000" w:themeColor="text1"/>
          <w:sz w:val="20"/>
          <w:szCs w:val="20"/>
        </w:rPr>
        <w:t xml:space="preserve">In </w:t>
      </w:r>
      <w:r w:rsidRPr="00C40C6E">
        <w:rPr>
          <w:rFonts w:ascii="Arial" w:hAnsi="Arial" w:cs="Arial"/>
          <w:i/>
          <w:color w:val="000000" w:themeColor="text1"/>
          <w:sz w:val="20"/>
          <w:szCs w:val="20"/>
        </w:rPr>
        <w:t>Ncube &amp; Ors</w:t>
      </w:r>
      <w:r w:rsidRPr="00C40C6E">
        <w:rPr>
          <w:rFonts w:ascii="Arial" w:hAnsi="Arial" w:cs="Arial"/>
          <w:color w:val="000000" w:themeColor="text1"/>
          <w:sz w:val="20"/>
          <w:szCs w:val="20"/>
        </w:rPr>
        <w:t xml:space="preserve"> </w:t>
      </w:r>
      <w:r w:rsidR="00D65B73">
        <w:rPr>
          <w:rFonts w:ascii="Arial" w:hAnsi="Arial" w:cs="Arial"/>
          <w:color w:val="000000" w:themeColor="text1"/>
          <w:sz w:val="20"/>
          <w:szCs w:val="20"/>
        </w:rPr>
        <w:t>2011 (1) ZLR 608 (H)</w:t>
      </w:r>
      <w:r w:rsidRPr="00C40C6E">
        <w:rPr>
          <w:rFonts w:ascii="Arial" w:hAnsi="Arial" w:cs="Arial"/>
          <w:color w:val="000000" w:themeColor="text1"/>
          <w:sz w:val="20"/>
          <w:szCs w:val="20"/>
        </w:rPr>
        <w:t xml:space="preserve"> the court gave detailed instruction on the approach to be adopted when sentencing juveniles.</w:t>
      </w:r>
      <w:r w:rsidRPr="00C40C6E">
        <w:rPr>
          <w:rFonts w:ascii="Arial" w:hAnsi="Arial" w:cs="Arial"/>
          <w:b/>
          <w:color w:val="000000" w:themeColor="text1"/>
          <w:sz w:val="20"/>
          <w:szCs w:val="20"/>
        </w:rPr>
        <w:t xml:space="preserve"> </w:t>
      </w:r>
      <w:r w:rsidRPr="00C40C6E">
        <w:rPr>
          <w:rFonts w:ascii="Arial" w:hAnsi="Arial" w:cs="Arial"/>
          <w:color w:val="000000" w:themeColor="text1"/>
          <w:sz w:val="20"/>
          <w:szCs w:val="20"/>
        </w:rPr>
        <w:t>Several juveniles whose ages ranged from 14 to 17 years were convicted on their own pleas by the same magistrate for crimes such as theft and unlawful entry. The accused were all school children and the crimes alleged were committed at and against their respective schools. They were all sentenced to varying strokes of corporal punishment. The juveniles were not represented at trial. No record on mitigation was prepared nor a probationer’s report sought or obtained. No good cause was supplied for these omissions. Further, no meaningful inquiry was made to discover either the circumstances surrounding commission of the offences or the peculiar circumstances of the offenders. Their parents were not called to assist nor were the school authorities called to shed light on the matter.</w:t>
      </w:r>
    </w:p>
    <w:p w:rsidR="00695F65" w:rsidRPr="00C40C6E" w:rsidRDefault="00695F65" w:rsidP="00C40C6E">
      <w:pPr>
        <w:spacing w:line="276" w:lineRule="auto"/>
        <w:jc w:val="both"/>
        <w:rPr>
          <w:rFonts w:ascii="Arial" w:hAnsi="Arial" w:cs="Arial"/>
          <w:color w:val="000000" w:themeColor="text1"/>
          <w:sz w:val="20"/>
          <w:szCs w:val="20"/>
        </w:rPr>
      </w:pPr>
    </w:p>
    <w:p w:rsidR="00695F65" w:rsidRPr="00C40C6E" w:rsidRDefault="00695F65" w:rsidP="00C40C6E">
      <w:pPr>
        <w:spacing w:line="276" w:lineRule="auto"/>
        <w:jc w:val="both"/>
        <w:rPr>
          <w:rFonts w:ascii="Arial" w:hAnsi="Arial" w:cs="Arial"/>
          <w:color w:val="000000" w:themeColor="text1"/>
          <w:sz w:val="20"/>
          <w:szCs w:val="20"/>
        </w:rPr>
      </w:pPr>
      <w:r w:rsidRPr="00C40C6E">
        <w:rPr>
          <w:rFonts w:ascii="Arial" w:hAnsi="Arial" w:cs="Arial"/>
          <w:color w:val="000000" w:themeColor="text1"/>
          <w:sz w:val="20"/>
          <w:szCs w:val="20"/>
        </w:rPr>
        <w:t>The court held</w:t>
      </w:r>
      <w:r w:rsidRPr="00C40C6E">
        <w:rPr>
          <w:rFonts w:ascii="Arial" w:hAnsi="Arial" w:cs="Arial"/>
          <w:i/>
          <w:color w:val="000000" w:themeColor="text1"/>
          <w:sz w:val="20"/>
          <w:szCs w:val="20"/>
        </w:rPr>
        <w:t>,</w:t>
      </w:r>
      <w:r w:rsidRPr="00C40C6E">
        <w:rPr>
          <w:rFonts w:ascii="Arial" w:hAnsi="Arial" w:cs="Arial"/>
          <w:color w:val="000000" w:themeColor="text1"/>
          <w:sz w:val="20"/>
          <w:szCs w:val="20"/>
        </w:rPr>
        <w:t xml:space="preserve"> further, that the issue of the age of a juvenile offender is a very crucial factor to which the court should apply its mind in all criminal proceedings. In fact, the inquiry into the juvenile offender’s age should start at the time of arrest if we are to properly protect the rights of children in conflict with the criminal law. Where a child is put on trial an inquiry into the child’s age must be made because from that inquiry many other important considerations flow. If the child is </w:t>
      </w:r>
      <w:r w:rsidRPr="00C40C6E">
        <w:rPr>
          <w:rFonts w:ascii="Arial" w:hAnsi="Arial" w:cs="Arial"/>
          <w:color w:val="000000" w:themeColor="text1"/>
          <w:sz w:val="20"/>
          <w:szCs w:val="20"/>
        </w:rPr>
        <w:lastRenderedPageBreak/>
        <w:t>under 14 years at the time of the alleged offence, the first decision is whether there is evidence to displace the presumption that the child did not have criminal capacity. Even if such evidence is available, the next question is whether as a matter of policy such a young person should be subjected to the might of the criminal justice system. Other methods of dealing with such an offender might be appropriate. It is hoped that the proposed system of diversion which is currently at pilot stage earmarked for Harare, Bulawayo and Gweru would be implemented with due haste. The trial magistrate proceeded to deal with the offenders without even knowing if they are juveniles or not. The misdirection is obvious. The sentence of corporal punishment is for male persons under the age of 18 years. (</w:t>
      </w:r>
      <w:proofErr w:type="gramStart"/>
      <w:r w:rsidRPr="00C40C6E">
        <w:rPr>
          <w:rFonts w:ascii="Arial" w:hAnsi="Arial" w:cs="Arial"/>
          <w:color w:val="000000" w:themeColor="text1"/>
          <w:sz w:val="20"/>
          <w:szCs w:val="20"/>
        </w:rPr>
        <w:t>see</w:t>
      </w:r>
      <w:proofErr w:type="gramEnd"/>
      <w:r w:rsidRPr="00C40C6E">
        <w:rPr>
          <w:rFonts w:ascii="Arial" w:hAnsi="Arial" w:cs="Arial"/>
          <w:color w:val="000000" w:themeColor="text1"/>
          <w:sz w:val="20"/>
          <w:szCs w:val="20"/>
        </w:rPr>
        <w:t xml:space="preserve"> s 353 (1) </w:t>
      </w:r>
      <w:r w:rsidR="00B02F3F" w:rsidRPr="00C40C6E">
        <w:rPr>
          <w:rFonts w:ascii="Arial" w:hAnsi="Arial" w:cs="Arial"/>
          <w:color w:val="000000" w:themeColor="text1"/>
          <w:sz w:val="20"/>
          <w:szCs w:val="20"/>
        </w:rPr>
        <w:t>CPEA</w:t>
      </w:r>
      <w:r w:rsidRPr="00C40C6E">
        <w:rPr>
          <w:rFonts w:ascii="Arial" w:hAnsi="Arial" w:cs="Arial"/>
          <w:color w:val="000000" w:themeColor="text1"/>
          <w:sz w:val="20"/>
          <w:szCs w:val="20"/>
        </w:rPr>
        <w:t>. The real danger is that the trial magistrate most probably subjected the accused persons to an improper and incompetent penalty or sentence.</w:t>
      </w:r>
    </w:p>
    <w:p w:rsidR="00695F65" w:rsidRPr="00C40C6E" w:rsidRDefault="00695F65" w:rsidP="00C40C6E">
      <w:pPr>
        <w:spacing w:line="276" w:lineRule="auto"/>
        <w:jc w:val="both"/>
        <w:rPr>
          <w:rFonts w:ascii="Arial" w:hAnsi="Arial" w:cs="Arial"/>
          <w:color w:val="000000" w:themeColor="text1"/>
          <w:sz w:val="20"/>
          <w:szCs w:val="20"/>
        </w:rPr>
      </w:pPr>
    </w:p>
    <w:p w:rsidR="00695F65" w:rsidRPr="00C40C6E" w:rsidRDefault="00695F65" w:rsidP="00C40C6E">
      <w:pPr>
        <w:spacing w:line="276" w:lineRule="auto"/>
        <w:jc w:val="both"/>
        <w:rPr>
          <w:rFonts w:ascii="Arial" w:hAnsi="Arial" w:cs="Arial"/>
          <w:color w:val="000000" w:themeColor="text1"/>
          <w:sz w:val="20"/>
          <w:szCs w:val="20"/>
        </w:rPr>
      </w:pPr>
      <w:r w:rsidRPr="00C40C6E">
        <w:rPr>
          <w:rFonts w:ascii="Arial" w:hAnsi="Arial" w:cs="Arial"/>
          <w:color w:val="000000" w:themeColor="text1"/>
          <w:sz w:val="20"/>
          <w:szCs w:val="20"/>
        </w:rPr>
        <w:t>The court held, further, that the need for the probation officer’s reports in cases of this nature cannot be emphasized. Indeed the court is aware of the challenges magistrates face in their dealings with other stakeholders like the department of Social Welfare. But that can never be a just cause to proceed and sentence juvenile offenders without gathering all useful information to guide the court on the question of sentence. Even in the absence of a probation officer and probation officers’ reports, a trial court handling the matter of a juvenile may be innovative and seek to involve the family of the juvenile before coming up with a management scheme or sentence. To simply proceed without both the probation officer’s report and involvement of the juvenile’s family is akin to proceedings in complete darkness. Trial magistrates in similar positions should be innovative and seek to gain an insight into the circumstances of the juvenile before them from other reliable sources such as school, family or community of the accused. Our courts have always emphasised the need for the trial court to carry out a full and meaningful pre-sentence inquiry in order to arrive at an appropriate sentence.  A little bit of light is always better than no light at all.</w:t>
      </w:r>
    </w:p>
    <w:p w:rsidR="00695F65" w:rsidRPr="00C40C6E" w:rsidRDefault="00695F65" w:rsidP="00C40C6E">
      <w:pPr>
        <w:spacing w:line="276" w:lineRule="auto"/>
        <w:jc w:val="both"/>
        <w:rPr>
          <w:rFonts w:ascii="Arial" w:hAnsi="Arial" w:cs="Arial"/>
          <w:color w:val="000000" w:themeColor="text1"/>
          <w:sz w:val="20"/>
          <w:szCs w:val="20"/>
        </w:rPr>
      </w:pPr>
    </w:p>
    <w:p w:rsidR="00695F65" w:rsidRPr="00C40C6E" w:rsidRDefault="00695F65" w:rsidP="00C40C6E">
      <w:pPr>
        <w:spacing w:line="276" w:lineRule="auto"/>
        <w:jc w:val="both"/>
        <w:rPr>
          <w:rFonts w:ascii="Arial" w:hAnsi="Arial" w:cs="Arial"/>
          <w:color w:val="000000" w:themeColor="text1"/>
          <w:sz w:val="20"/>
          <w:szCs w:val="20"/>
        </w:rPr>
      </w:pPr>
      <w:r w:rsidRPr="00C40C6E">
        <w:rPr>
          <w:rFonts w:ascii="Arial" w:hAnsi="Arial" w:cs="Arial"/>
          <w:color w:val="000000" w:themeColor="text1"/>
          <w:sz w:val="20"/>
          <w:szCs w:val="20"/>
        </w:rPr>
        <w:t>The court condemn</w:t>
      </w:r>
      <w:r w:rsidR="00246F76">
        <w:rPr>
          <w:rFonts w:ascii="Arial" w:hAnsi="Arial" w:cs="Arial"/>
          <w:color w:val="000000" w:themeColor="text1"/>
          <w:sz w:val="20"/>
          <w:szCs w:val="20"/>
        </w:rPr>
        <w:t>ed</w:t>
      </w:r>
      <w:r w:rsidRPr="00C40C6E">
        <w:rPr>
          <w:rFonts w:ascii="Arial" w:hAnsi="Arial" w:cs="Arial"/>
          <w:color w:val="000000" w:themeColor="text1"/>
          <w:sz w:val="20"/>
          <w:szCs w:val="20"/>
        </w:rPr>
        <w:t xml:space="preserve"> the enthusiasm by quite a number of magistrates to sentence juvenile offenders to corporal punishment even for non serious offences. This may be an easy way out in disposing of a matter. Yet in dealing with juveniles in conflict with the criminal law the court’s primary concern is to safeguard the rights of these children rather than to complete the proceedings as quickly as possible. By doing so, the court may end up imposing a retributive rather than a rehabilitative type of sentence. Magistrates should, in most cases involving juveniles in conflict with the criminal law, refer such cases to the children’s court where other various options of dealing with the juveniles are available. Magistrates should note that it is not possible to correct a misdirection on review where corporal punishment has been imposed except for academic purposes.</w:t>
      </w:r>
    </w:p>
    <w:p w:rsidR="00695F65" w:rsidRPr="00C40C6E" w:rsidRDefault="00695F65" w:rsidP="00C40C6E">
      <w:pPr>
        <w:spacing w:line="276" w:lineRule="auto"/>
        <w:jc w:val="both"/>
        <w:rPr>
          <w:rFonts w:ascii="Arial" w:hAnsi="Arial" w:cs="Arial"/>
          <w:color w:val="000000" w:themeColor="text1"/>
          <w:sz w:val="20"/>
          <w:szCs w:val="20"/>
        </w:rPr>
      </w:pPr>
    </w:p>
    <w:p w:rsidR="00695F65" w:rsidRDefault="00695F65" w:rsidP="00C40C6E">
      <w:pPr>
        <w:spacing w:line="276" w:lineRule="auto"/>
        <w:jc w:val="both"/>
        <w:rPr>
          <w:rFonts w:ascii="Arial" w:hAnsi="Arial" w:cs="Arial"/>
          <w:color w:val="000000" w:themeColor="text1"/>
          <w:sz w:val="20"/>
          <w:szCs w:val="20"/>
        </w:rPr>
      </w:pPr>
      <w:r w:rsidRPr="00C40C6E">
        <w:rPr>
          <w:rFonts w:ascii="Arial" w:hAnsi="Arial" w:cs="Arial"/>
          <w:color w:val="000000" w:themeColor="text1"/>
          <w:sz w:val="20"/>
          <w:szCs w:val="20"/>
        </w:rPr>
        <w:t>Accordingly, the court held that proceedings are not confirmable as being in accordance with real and substantial justice. Certificate withheld.</w:t>
      </w:r>
    </w:p>
    <w:p w:rsidR="00882819" w:rsidRDefault="00882819" w:rsidP="00C40C6E">
      <w:pPr>
        <w:spacing w:line="276" w:lineRule="auto"/>
        <w:jc w:val="both"/>
        <w:rPr>
          <w:rFonts w:ascii="Arial" w:hAnsi="Arial" w:cs="Arial"/>
          <w:color w:val="000000" w:themeColor="text1"/>
          <w:sz w:val="20"/>
          <w:szCs w:val="20"/>
        </w:rPr>
      </w:pPr>
    </w:p>
    <w:p w:rsidR="00173457" w:rsidRDefault="00882819">
      <w:pPr>
        <w:spacing w:line="276" w:lineRule="auto"/>
        <w:jc w:val="both"/>
        <w:rPr>
          <w:rFonts w:ascii="Arial" w:hAnsi="Arial" w:cs="Arial"/>
          <w:b/>
          <w:sz w:val="20"/>
        </w:rPr>
      </w:pPr>
      <w:r>
        <w:rPr>
          <w:rFonts w:ascii="Arial" w:hAnsi="Arial" w:cs="Arial"/>
          <w:sz w:val="20"/>
          <w:szCs w:val="20"/>
        </w:rPr>
        <w:t>In</w:t>
      </w:r>
      <w:r w:rsidR="002B1DD8" w:rsidRPr="002B1DD8">
        <w:rPr>
          <w:rFonts w:ascii="Arial" w:hAnsi="Arial" w:cs="Arial"/>
          <w:sz w:val="20"/>
          <w:szCs w:val="20"/>
        </w:rPr>
        <w:t xml:space="preserve"> </w:t>
      </w:r>
      <w:r w:rsidR="002B1DD8" w:rsidRPr="002B1DD8">
        <w:rPr>
          <w:rFonts w:ascii="Arial" w:hAnsi="Arial" w:cs="Arial"/>
          <w:i/>
          <w:sz w:val="20"/>
          <w:szCs w:val="20"/>
        </w:rPr>
        <w:t>M (a juvenile)</w:t>
      </w:r>
      <w:r w:rsidR="002B1DD8" w:rsidRPr="002B1DD8">
        <w:rPr>
          <w:rFonts w:ascii="Arial" w:hAnsi="Arial" w:cs="Arial"/>
          <w:sz w:val="20"/>
          <w:szCs w:val="20"/>
        </w:rPr>
        <w:t xml:space="preserve"> HB-19-13 </w:t>
      </w:r>
      <w:r w:rsidRPr="00882819">
        <w:rPr>
          <w:rFonts w:ascii="Arial" w:hAnsi="Arial" w:cs="Arial"/>
          <w:sz w:val="20"/>
          <w:szCs w:val="20"/>
        </w:rPr>
        <w:t>t</w:t>
      </w:r>
      <w:r w:rsidR="002B1DD8" w:rsidRPr="002B1DD8">
        <w:rPr>
          <w:rFonts w:ascii="Arial" w:hAnsi="Arial" w:cs="Arial"/>
          <w:sz w:val="20"/>
        </w:rPr>
        <w:t xml:space="preserve">he appellant, a juvenile, had been convicted of two counts of rape of girls aged 6 and 4 years, respectively. A probation officer had placed before the court </w:t>
      </w:r>
      <w:r w:rsidR="002B1DD8" w:rsidRPr="002B1DD8">
        <w:rPr>
          <w:rFonts w:ascii="Arial" w:hAnsi="Arial" w:cs="Arial"/>
          <w:i/>
          <w:sz w:val="20"/>
        </w:rPr>
        <w:t>a quo</w:t>
      </w:r>
      <w:r w:rsidR="002B1DD8" w:rsidRPr="002B1DD8">
        <w:rPr>
          <w:rFonts w:ascii="Arial" w:hAnsi="Arial" w:cs="Arial"/>
          <w:sz w:val="20"/>
        </w:rPr>
        <w:t xml:space="preserve"> a detailed report on the appellant’s family relationships, education, background, personality, traits, circumstances surrounding the commission of the offence, attitude towards the offence, the victim, motivational analysis, prognosis, treatment plan and had made recommendations on how best to deal with appellant. The probation officer had recommended that the charges be withdrawn before plea and that the appellant be placed under supervision of a probation officer. The appellant’s uncle undertook to take over the guardianship and upkeep of the appellant, </w:t>
      </w:r>
      <w:r w:rsidR="002B1DD8" w:rsidRPr="002B1DD8">
        <w:rPr>
          <w:rFonts w:ascii="Arial" w:hAnsi="Arial" w:cs="Arial"/>
          <w:sz w:val="20"/>
        </w:rPr>
        <w:lastRenderedPageBreak/>
        <w:t>having learnt of the appellant’s predicament. He further undertook to, at his own expense, secure a professional psychologist or counsellor to ensure the reformation and rehabilitation of the appellant. The magistrate disregarded the recommendations of the probation officer and the efforts by the appellant’s uncle to assist with his reformation and rehabilitation. Instead, the trial magistrate sentenced him to be placed at a state reformatory in Harare for a period of three years. The appellant was then lodged in a conventional prison in which he mixed with adult convicts pending transfer to Harare.</w:t>
      </w:r>
    </w:p>
    <w:p w:rsidR="00173457" w:rsidRDefault="00173457">
      <w:pPr>
        <w:spacing w:line="276" w:lineRule="auto"/>
        <w:jc w:val="both"/>
        <w:rPr>
          <w:rFonts w:ascii="Arial" w:hAnsi="Arial" w:cs="Arial"/>
          <w:sz w:val="20"/>
        </w:rPr>
      </w:pPr>
    </w:p>
    <w:p w:rsidR="00173457" w:rsidRDefault="00882819">
      <w:pPr>
        <w:spacing w:line="276" w:lineRule="auto"/>
        <w:jc w:val="both"/>
        <w:rPr>
          <w:rFonts w:ascii="Arial" w:hAnsi="Arial" w:cs="Arial"/>
          <w:sz w:val="20"/>
          <w:szCs w:val="20"/>
        </w:rPr>
      </w:pPr>
      <w:r>
        <w:rPr>
          <w:rFonts w:ascii="Arial" w:hAnsi="Arial" w:cs="Arial"/>
          <w:sz w:val="20"/>
        </w:rPr>
        <w:t xml:space="preserve">The court held </w:t>
      </w:r>
      <w:r w:rsidR="002B1DD8" w:rsidRPr="002B1DD8">
        <w:rPr>
          <w:rFonts w:ascii="Arial" w:hAnsi="Arial" w:cs="Arial"/>
          <w:sz w:val="20"/>
        </w:rPr>
        <w:t xml:space="preserve">it was a misdirection to disregard the probation officer’s report regarding the management of the appellant without good and sufficient reasons for doing so. Again, for no good reason, the court </w:t>
      </w:r>
      <w:r w:rsidR="002B1DD8" w:rsidRPr="002B1DD8">
        <w:rPr>
          <w:rFonts w:ascii="Arial" w:hAnsi="Arial" w:cs="Arial"/>
          <w:i/>
          <w:sz w:val="20"/>
        </w:rPr>
        <w:t>a quo</w:t>
      </w:r>
      <w:r w:rsidR="002B1DD8" w:rsidRPr="002B1DD8">
        <w:rPr>
          <w:rFonts w:ascii="Arial" w:hAnsi="Arial" w:cs="Arial"/>
          <w:sz w:val="20"/>
        </w:rPr>
        <w:t xml:space="preserve"> spurned the uncle’s efforts. The courts have emphasized the importance of not only the probation officer’s opinion in formulating a scheme of management for a juvenile offender, but also the involvement of the juvenile’s family and education authorities in efforts to rehabilitate the offender. The sentence would be replaced with one of corporal punishment and the appellant would be placed under supervision of a probation officer.</w:t>
      </w:r>
    </w:p>
    <w:p w:rsidR="005569CE" w:rsidRDefault="005569CE" w:rsidP="003A5E63">
      <w:pPr>
        <w:spacing w:line="276" w:lineRule="auto"/>
        <w:rPr>
          <w:rFonts w:ascii="Arial" w:hAnsi="Arial" w:cs="Arial"/>
        </w:rPr>
      </w:pPr>
    </w:p>
    <w:p w:rsidR="0026678F" w:rsidRPr="001C3E34" w:rsidRDefault="0026678F" w:rsidP="001C3E34">
      <w:pPr>
        <w:pStyle w:val="Heading2"/>
        <w:rPr>
          <w:sz w:val="20"/>
          <w:szCs w:val="20"/>
        </w:rPr>
      </w:pPr>
      <w:bookmarkStart w:id="436" w:name="_Toc529350586"/>
      <w:r w:rsidRPr="001C3E34">
        <w:rPr>
          <w:sz w:val="20"/>
          <w:szCs w:val="20"/>
        </w:rPr>
        <w:t>Taking offences together for sentence</w:t>
      </w:r>
      <w:bookmarkEnd w:id="436"/>
    </w:p>
    <w:p w:rsidR="0026678F" w:rsidRPr="001C3E34" w:rsidRDefault="0026678F" w:rsidP="003A5E63">
      <w:pPr>
        <w:spacing w:line="276" w:lineRule="auto"/>
        <w:rPr>
          <w:rFonts w:ascii="Arial" w:hAnsi="Arial" w:cs="Arial"/>
          <w:sz w:val="20"/>
          <w:szCs w:val="20"/>
        </w:rPr>
      </w:pPr>
    </w:p>
    <w:p w:rsidR="0026678F" w:rsidRPr="001C3E34" w:rsidRDefault="0026678F" w:rsidP="001C3E34">
      <w:pPr>
        <w:spacing w:line="276" w:lineRule="auto"/>
        <w:rPr>
          <w:rFonts w:ascii="Arial" w:hAnsi="Arial" w:cs="Arial"/>
          <w:color w:val="666666"/>
          <w:sz w:val="20"/>
          <w:szCs w:val="20"/>
          <w:lang w:eastAsia="en-ZW"/>
        </w:rPr>
      </w:pPr>
      <w:r w:rsidRPr="001C3E34">
        <w:rPr>
          <w:rFonts w:ascii="Arial" w:hAnsi="Arial" w:cs="Arial"/>
          <w:color w:val="666666"/>
          <w:sz w:val="20"/>
          <w:szCs w:val="20"/>
          <w:lang w:eastAsia="en-ZW"/>
        </w:rPr>
        <w:t>There is no rule forbidding the treating of closely connected offences as one for the purposes of sentence but this is not advisable or desirable in respect of serious offences such as rape and robbery.  Both offences usually attract lengthy prison sentences and as such the proper approach is to impose separate sentences for each count. </w:t>
      </w:r>
      <w:r>
        <w:rPr>
          <w:rFonts w:ascii="Arial" w:hAnsi="Arial" w:cs="Arial"/>
          <w:color w:val="666666"/>
          <w:sz w:val="20"/>
          <w:szCs w:val="20"/>
          <w:lang w:eastAsia="en-ZW"/>
        </w:rPr>
        <w:t xml:space="preserve">See </w:t>
      </w:r>
      <w:r w:rsidRPr="001C3E34">
        <w:rPr>
          <w:rFonts w:ascii="Arial" w:hAnsi="Arial" w:cs="Arial"/>
          <w:i/>
          <w:color w:val="666666"/>
          <w:sz w:val="20"/>
          <w:szCs w:val="20"/>
          <w:lang w:eastAsia="en-ZW"/>
        </w:rPr>
        <w:t>Imbayarwo</w:t>
      </w:r>
      <w:r w:rsidRPr="001C3E34">
        <w:rPr>
          <w:rFonts w:ascii="Arial" w:hAnsi="Arial" w:cs="Arial"/>
          <w:color w:val="666666"/>
          <w:sz w:val="20"/>
          <w:szCs w:val="20"/>
          <w:lang w:eastAsia="en-ZW"/>
        </w:rPr>
        <w:t xml:space="preserve"> HB-85-13</w:t>
      </w:r>
    </w:p>
    <w:p w:rsidR="0026678F" w:rsidRPr="004E5715" w:rsidRDefault="0026678F" w:rsidP="003A5E63">
      <w:pPr>
        <w:spacing w:line="276" w:lineRule="auto"/>
        <w:rPr>
          <w:rFonts w:ascii="Arial" w:hAnsi="Arial" w:cs="Arial"/>
        </w:rPr>
      </w:pPr>
    </w:p>
    <w:p w:rsidR="005569CE" w:rsidRPr="004E5715" w:rsidRDefault="005569CE" w:rsidP="003A5E63">
      <w:pPr>
        <w:pStyle w:val="Heading2"/>
        <w:spacing w:line="276" w:lineRule="auto"/>
      </w:pPr>
      <w:bookmarkStart w:id="437" w:name="_Toc529350587"/>
      <w:r w:rsidRPr="004E5715">
        <w:t>Imposing sentence for other offences</w:t>
      </w:r>
      <w:bookmarkEnd w:id="437"/>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terms of s 335 CPEA, the court convicting X of any offence, may, on application by X and with the prosecutor’s consent, pass sentence upon X for other untried offences as if they had been separately charged, provided that the court is satisfied that X freely and voluntarily admits having committed those other offences. Although, under s 56 MCA, a magistrate does not normally have jurisdiction over offences committed outside his province or regional division, s 335(2) CPEA provides that a </w:t>
      </w:r>
      <w:proofErr w:type="gramStart"/>
      <w:r w:rsidRPr="004E5715">
        <w:rPr>
          <w:rFonts w:ascii="Arial" w:hAnsi="Arial" w:cs="Arial"/>
          <w:sz w:val="20"/>
          <w:szCs w:val="20"/>
        </w:rPr>
        <w:t>magistrates</w:t>
      </w:r>
      <w:proofErr w:type="gramEnd"/>
      <w:r w:rsidRPr="004E5715">
        <w:rPr>
          <w:rFonts w:ascii="Arial" w:hAnsi="Arial" w:cs="Arial"/>
          <w:sz w:val="20"/>
          <w:szCs w:val="20"/>
        </w:rPr>
        <w:t xml:space="preserve"> court may in this situation pass sentence on X</w:t>
      </w:r>
      <w:r w:rsidRPr="004E5715">
        <w:rPr>
          <w:rFonts w:ascii="Arial" w:hAnsi="Arial" w:cs="Arial"/>
          <w:spacing w:val="15"/>
          <w:sz w:val="20"/>
          <w:szCs w:val="20"/>
        </w:rPr>
        <w:t>, although no act, omission or event which is an element of the offence took place in the magistrate’s province or regional division. The magistrate may impose sentence</w:t>
      </w:r>
      <w:r w:rsidR="00E433E0">
        <w:rPr>
          <w:rFonts w:ascii="Arial" w:hAnsi="Arial" w:cs="Arial"/>
          <w:spacing w:val="15"/>
          <w:sz w:val="20"/>
          <w:szCs w:val="20"/>
        </w:rPr>
        <w:t xml:space="preserve"> </w:t>
      </w:r>
      <w:r w:rsidRPr="004E5715">
        <w:rPr>
          <w:rFonts w:ascii="Arial" w:hAnsi="Arial" w:cs="Arial"/>
          <w:sz w:val="20"/>
          <w:szCs w:val="20"/>
        </w:rPr>
        <w:t>for each of the untried offences up to the limit of his sentencing jurisdiction.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procedure which is followed when X makes application for other offences to be taken into account is set out in Chapter 34 of the </w:t>
      </w:r>
      <w:r w:rsidRPr="004E5715">
        <w:rPr>
          <w:rFonts w:ascii="Arial" w:hAnsi="Arial" w:cs="Arial"/>
          <w:i/>
          <w:iCs/>
          <w:sz w:val="20"/>
          <w:szCs w:val="20"/>
        </w:rPr>
        <w:t>Prosecutors Handbook</w:t>
      </w:r>
      <w:r w:rsidRPr="004E5715">
        <w:rPr>
          <w:rFonts w:ascii="Arial" w:hAnsi="Arial" w:cs="Arial"/>
          <w:sz w:val="20"/>
          <w:szCs w:val="20"/>
        </w:rPr>
        <w:t>. Basically when X makes such an application the magistrate must record the date, place and nature of the other offences and the sentence passed for each other offence. X is then deemed to have been convicted for the untried offences. The prosecutor should not consent to this procedure where he has no information about the additional offences admitted to. He should first consult with the police about these to ensure that the information given by X is correct.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John Reid Rowland notes that:</w:t>
      </w:r>
    </w:p>
    <w:p w:rsidR="005569CE" w:rsidRPr="004E5715" w:rsidRDefault="005569CE" w:rsidP="003A5E63">
      <w:pPr>
        <w:spacing w:line="276" w:lineRule="auto"/>
        <w:rPr>
          <w:rFonts w:ascii="Arial" w:hAnsi="Arial" w:cs="Arial"/>
        </w:rPr>
      </w:pPr>
    </w:p>
    <w:p w:rsidR="005569CE" w:rsidRPr="004E5715" w:rsidRDefault="005569CE" w:rsidP="003A5E63">
      <w:pPr>
        <w:pStyle w:val="Quote"/>
        <w:spacing w:line="276" w:lineRule="auto"/>
        <w:rPr>
          <w:rFonts w:ascii="Arial" w:hAnsi="Arial" w:cs="Arial"/>
        </w:rPr>
      </w:pPr>
      <w:r w:rsidRPr="004E5715">
        <w:rPr>
          <w:rFonts w:ascii="Arial" w:hAnsi="Arial" w:cs="Arial"/>
        </w:rPr>
        <w:t>“</w:t>
      </w:r>
      <w:r w:rsidRPr="004E5715">
        <w:rPr>
          <w:rFonts w:ascii="Arial" w:hAnsi="Arial" w:cs="Arial"/>
        </w:rPr>
        <w:tab/>
        <w:t xml:space="preserve">In practice, this procedure is invoked quite rarely. If X is willing to admit the [other] offences, he would usually be willing to plead guilty if they were charged separately. If the procedure is </w:t>
      </w:r>
      <w:r w:rsidRPr="004E5715">
        <w:rPr>
          <w:rFonts w:ascii="Arial" w:hAnsi="Arial" w:cs="Arial"/>
        </w:rPr>
        <w:lastRenderedPageBreak/>
        <w:t>invoked, it usually happens when the police have arrested a habitual or professional thief who is charged with one or two offences. In order to close their records on the other crimes committed by X, the police prepare a list of untried offences and include it in the docket. If such a list is included in the docket, the prosecutor should establish before the trial that X is indeed willing for those offences to be dealt with under this procedure. X usually is willing because the sort of person involved is almost invariably an experienced criminal who knows that he will probably get a lighter sentence than if he were separately tried for those offences. After conviction, the prosecutor should advise the court that X wishes to request other offences to be dealt with under s 313. The magistrate will confirm with X that this is so; the prosecutor should then hand in the list of [other crimes].”</w:t>
      </w:r>
    </w:p>
    <w:p w:rsidR="005569CE" w:rsidRPr="004E5715" w:rsidRDefault="005569CE" w:rsidP="003A5E63">
      <w:pPr>
        <w:pStyle w:val="Heading2"/>
        <w:spacing w:line="276" w:lineRule="auto"/>
      </w:pPr>
      <w:bookmarkStart w:id="438" w:name="_Toc529350588"/>
      <w:r w:rsidRPr="004E5715">
        <w:t>Evidence on sentence</w:t>
      </w:r>
      <w:bookmarkEnd w:id="438"/>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Section 334(3) CPEA sets out the types of evidence and information which the court may receive for the purpose of informing itself as to the proper sentence to be passed. This includes evidence on oath from X and his witnesses or from State witnesses, </w:t>
      </w:r>
      <w:r w:rsidRPr="004E5715">
        <w:rPr>
          <w:rFonts w:ascii="Arial" w:hAnsi="Arial" w:cs="Arial"/>
          <w:b/>
          <w:bCs/>
          <w:sz w:val="20"/>
          <w:szCs w:val="20"/>
        </w:rPr>
        <w:t>including hearsay evidence</w:t>
      </w:r>
      <w:r w:rsidRPr="004E5715">
        <w:rPr>
          <w:rFonts w:ascii="Arial" w:hAnsi="Arial" w:cs="Arial"/>
          <w:sz w:val="20"/>
          <w:szCs w:val="20"/>
        </w:rPr>
        <w:t>, an unsworn statement from X, written statements from the prosecutor, X or his legal representative, and affidavits and written reports tendered by the prosecutor, X or his legal representative. Hearsay evidence may only be tendered by one side if the other side consents. The court can decide to call the person who made any affidavit or written report submitted in evidence to give oral evidence.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Accused persons and witnesses who testify in relation to sentence are subject to cross-examination.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439" w:name="_Toc529350589"/>
      <w:r w:rsidRPr="004E5715">
        <w:t>Mitigation</w:t>
      </w:r>
      <w:bookmarkEnd w:id="439"/>
    </w:p>
    <w:p w:rsidR="00A01D23" w:rsidRPr="004E5715" w:rsidRDefault="00A01D23" w:rsidP="003A5E63">
      <w:pPr>
        <w:spacing w:line="276" w:lineRule="auto"/>
        <w:jc w:val="both"/>
        <w:rPr>
          <w:rFonts w:ascii="Arial" w:hAnsi="Arial" w:cs="Arial"/>
          <w:sz w:val="20"/>
          <w:szCs w:val="20"/>
        </w:rPr>
      </w:pPr>
      <w:r w:rsidRPr="004E5715">
        <w:rPr>
          <w:rFonts w:ascii="Arial" w:hAnsi="Arial" w:cs="Arial"/>
          <w:sz w:val="20"/>
          <w:szCs w:val="20"/>
        </w:rPr>
        <w:t xml:space="preserve">For a commentary on the factors which our courts have accepted may be mitigatory see Chapter </w:t>
      </w:r>
      <w:smartTag w:uri="urn:schemas-microsoft-com:office:smarttags" w:element="metricconverter">
        <w:smartTagPr>
          <w:attr w:name="ProductID" w:val="5 A"/>
        </w:smartTagPr>
        <w:r w:rsidRPr="004E5715">
          <w:rPr>
            <w:rFonts w:ascii="Arial" w:hAnsi="Arial" w:cs="Arial"/>
            <w:sz w:val="20"/>
            <w:szCs w:val="20"/>
          </w:rPr>
          <w:t xml:space="preserve">5 </w:t>
        </w:r>
        <w:proofErr w:type="gramStart"/>
        <w:r w:rsidRPr="004E5715">
          <w:rPr>
            <w:rFonts w:ascii="Arial" w:hAnsi="Arial" w:cs="Arial"/>
            <w:i/>
            <w:sz w:val="20"/>
            <w:szCs w:val="20"/>
          </w:rPr>
          <w:t>A</w:t>
        </w:r>
      </w:smartTag>
      <w:proofErr w:type="gramEnd"/>
      <w:r w:rsidRPr="004E5715">
        <w:rPr>
          <w:rFonts w:ascii="Arial" w:hAnsi="Arial" w:cs="Arial"/>
          <w:i/>
          <w:sz w:val="20"/>
          <w:szCs w:val="20"/>
        </w:rPr>
        <w:t xml:space="preserve"> Guide to Sentencing in Zimbabwe</w:t>
      </w:r>
      <w:r w:rsidRPr="004E5715">
        <w:rPr>
          <w:rFonts w:ascii="Arial" w:hAnsi="Arial" w:cs="Arial"/>
          <w:sz w:val="20"/>
          <w:szCs w:val="20"/>
        </w:rPr>
        <w:t xml:space="preserve"> by G Feltoe. Depending on the circumstances these factors may serve to mitigate the sentence:</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various defences which do not amount to full defences in law in the circumstances, such as claim of right, compulsion and intimidation, protection of property, provocation, self-defence, ignorance or mistake of law, intoxication, diminished mental responsibility, emotional stress, trapping of the offender;</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good motive;</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non-payment of wages due where X has stolen from employer;</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 xml:space="preserve">poverty; </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temptation;</w:t>
      </w:r>
    </w:p>
    <w:p w:rsidR="00A01D23" w:rsidRPr="004E5715" w:rsidRDefault="00A01D23" w:rsidP="003A5E63">
      <w:pPr>
        <w:numPr>
          <w:ilvl w:val="0"/>
          <w:numId w:val="94"/>
        </w:numPr>
        <w:spacing w:line="276" w:lineRule="auto"/>
        <w:jc w:val="both"/>
        <w:rPr>
          <w:rFonts w:ascii="Arial" w:hAnsi="Arial" w:cs="Arial"/>
          <w:sz w:val="20"/>
          <w:szCs w:val="20"/>
        </w:rPr>
      </w:pPr>
      <w:r w:rsidRPr="004E5715">
        <w:rPr>
          <w:rFonts w:ascii="Arial" w:hAnsi="Arial" w:cs="Arial"/>
          <w:sz w:val="20"/>
          <w:szCs w:val="20"/>
        </w:rPr>
        <w:t xml:space="preserve">assistance to police after crime committed [See </w:t>
      </w:r>
      <w:r w:rsidRPr="004E5715">
        <w:rPr>
          <w:rFonts w:ascii="Arial" w:hAnsi="Arial" w:cs="Arial"/>
          <w:i/>
          <w:sz w:val="20"/>
          <w:szCs w:val="20"/>
        </w:rPr>
        <w:t>Buka</w:t>
      </w:r>
      <w:r w:rsidRPr="004E5715">
        <w:rPr>
          <w:rFonts w:ascii="Arial" w:hAnsi="Arial" w:cs="Arial"/>
          <w:sz w:val="20"/>
          <w:szCs w:val="20"/>
        </w:rPr>
        <w:t xml:space="preserve"> 1995 (2) ZLR 130 (S) and  </w:t>
      </w:r>
      <w:r w:rsidRPr="004E5715">
        <w:rPr>
          <w:rFonts w:ascii="Arial" w:hAnsi="Arial" w:cs="Arial"/>
          <w:i/>
          <w:sz w:val="20"/>
          <w:szCs w:val="20"/>
        </w:rPr>
        <w:t>Dube &amp; Anor</w:t>
      </w:r>
      <w:r w:rsidRPr="004E5715">
        <w:rPr>
          <w:rFonts w:ascii="Arial" w:hAnsi="Arial" w:cs="Arial"/>
          <w:sz w:val="20"/>
          <w:szCs w:val="20"/>
        </w:rPr>
        <w:t xml:space="preserve"> 1995 (2) ZLR 321 (S) for the weight that will be attached to this factor];</w:t>
      </w:r>
    </w:p>
    <w:p w:rsidR="00A01D23" w:rsidRPr="004E5715" w:rsidRDefault="00A01D23" w:rsidP="003A5E63">
      <w:pPr>
        <w:numPr>
          <w:ilvl w:val="0"/>
          <w:numId w:val="94"/>
        </w:numPr>
        <w:spacing w:line="276" w:lineRule="auto"/>
        <w:jc w:val="both"/>
        <w:rPr>
          <w:rFonts w:ascii="Arial" w:hAnsi="Arial" w:cs="Arial"/>
          <w:sz w:val="20"/>
          <w:szCs w:val="20"/>
        </w:rPr>
      </w:pPr>
      <w:r w:rsidRPr="004E5715">
        <w:rPr>
          <w:rFonts w:ascii="Arial" w:hAnsi="Arial" w:cs="Arial"/>
          <w:sz w:val="20"/>
          <w:szCs w:val="20"/>
        </w:rPr>
        <w:t xml:space="preserve">compensation and restitution [See, for instance, </w:t>
      </w:r>
      <w:r w:rsidRPr="004E5715">
        <w:rPr>
          <w:rFonts w:ascii="Arial" w:hAnsi="Arial" w:cs="Arial"/>
          <w:i/>
          <w:sz w:val="20"/>
          <w:szCs w:val="20"/>
        </w:rPr>
        <w:t>Malume</w:t>
      </w:r>
      <w:r w:rsidRPr="004E5715">
        <w:rPr>
          <w:rFonts w:ascii="Arial" w:hAnsi="Arial" w:cs="Arial"/>
          <w:sz w:val="20"/>
          <w:szCs w:val="20"/>
        </w:rPr>
        <w:t xml:space="preserve"> 1998 (2) ZLR 508 (H)]</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 xml:space="preserve">delay in bringing the case to trial or hearing of appeal [See, for instance, </w:t>
      </w:r>
      <w:r w:rsidRPr="004E5715">
        <w:rPr>
          <w:rFonts w:ascii="Arial" w:hAnsi="Arial" w:cs="Arial"/>
          <w:i/>
        </w:rPr>
        <w:t>Corbett</w:t>
      </w:r>
      <w:r w:rsidRPr="004E5715">
        <w:rPr>
          <w:rFonts w:ascii="Arial" w:hAnsi="Arial" w:cs="Arial"/>
        </w:rPr>
        <w:t xml:space="preserve"> 1990 (1) ZLR 205 (S); but is not necessarily a ground for reduction of sentence, </w:t>
      </w:r>
      <w:r w:rsidRPr="004E5715">
        <w:rPr>
          <w:rFonts w:ascii="Arial" w:hAnsi="Arial" w:cs="Arial"/>
          <w:i/>
        </w:rPr>
        <w:t>Gujral</w:t>
      </w:r>
      <w:r w:rsidRPr="004E5715">
        <w:rPr>
          <w:rFonts w:ascii="Arial" w:hAnsi="Arial" w:cs="Arial"/>
        </w:rPr>
        <w:t xml:space="preserve"> 1990 (1) ZLR 320 (H)];</w:t>
      </w:r>
    </w:p>
    <w:p w:rsidR="00A01D23" w:rsidRPr="004E5715" w:rsidRDefault="00A01D23" w:rsidP="003A5E63">
      <w:pPr>
        <w:numPr>
          <w:ilvl w:val="0"/>
          <w:numId w:val="94"/>
        </w:numPr>
        <w:spacing w:line="276" w:lineRule="auto"/>
        <w:jc w:val="both"/>
        <w:rPr>
          <w:rFonts w:ascii="Arial" w:hAnsi="Arial" w:cs="Arial"/>
          <w:sz w:val="20"/>
          <w:szCs w:val="20"/>
        </w:rPr>
      </w:pPr>
      <w:r w:rsidRPr="004E5715">
        <w:rPr>
          <w:rFonts w:ascii="Arial" w:hAnsi="Arial" w:cs="Arial"/>
          <w:sz w:val="20"/>
          <w:szCs w:val="20"/>
        </w:rPr>
        <w:t xml:space="preserve">X in employment and has dependants (See, for instance, </w:t>
      </w:r>
      <w:r w:rsidRPr="004E5715">
        <w:rPr>
          <w:rFonts w:ascii="Arial" w:hAnsi="Arial" w:cs="Arial"/>
          <w:i/>
          <w:sz w:val="20"/>
          <w:szCs w:val="20"/>
        </w:rPr>
        <w:t>Katsaura</w:t>
      </w:r>
      <w:r w:rsidRPr="004E5715">
        <w:rPr>
          <w:rFonts w:ascii="Arial" w:hAnsi="Arial" w:cs="Arial"/>
          <w:sz w:val="20"/>
          <w:szCs w:val="20"/>
        </w:rPr>
        <w:t>1997 (2) ZLR 102 (H))</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good behaviour after conviction and before appeal;</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good character;</w:t>
      </w:r>
    </w:p>
    <w:p w:rsidR="00A01D23" w:rsidRPr="004E5715" w:rsidRDefault="00A01D23" w:rsidP="003A5E63">
      <w:pPr>
        <w:pStyle w:val="indent0"/>
        <w:numPr>
          <w:ilvl w:val="0"/>
          <w:numId w:val="94"/>
        </w:numPr>
        <w:spacing w:line="276" w:lineRule="auto"/>
        <w:jc w:val="both"/>
        <w:rPr>
          <w:rFonts w:ascii="Arial" w:hAnsi="Arial" w:cs="Arial"/>
          <w:u w:val="single"/>
        </w:rPr>
      </w:pPr>
      <w:r w:rsidRPr="004E5715">
        <w:rPr>
          <w:rFonts w:ascii="Arial" w:hAnsi="Arial" w:cs="Arial"/>
        </w:rPr>
        <w:t>grave physical injury to X at time of crime;</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ill-health;</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lastRenderedPageBreak/>
        <w:t>ill-treatment while in custody;</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 xml:space="preserve">imprisonment before trial [See, for instance, </w:t>
      </w:r>
      <w:r w:rsidRPr="004E5715">
        <w:rPr>
          <w:rFonts w:ascii="Arial" w:hAnsi="Arial" w:cs="Arial"/>
          <w:i/>
          <w:lang w:val="en-US"/>
        </w:rPr>
        <w:t xml:space="preserve">Mutakwa &amp; Anor </w:t>
      </w:r>
      <w:r w:rsidRPr="004E5715">
        <w:rPr>
          <w:rFonts w:ascii="Arial" w:hAnsi="Arial" w:cs="Arial"/>
          <w:lang w:val="en-US"/>
        </w:rPr>
        <w:t>2000 (1) ZLR 393 (H);</w:t>
      </w:r>
      <w:r w:rsidRPr="004E5715">
        <w:rPr>
          <w:rFonts w:ascii="Arial" w:hAnsi="Arial" w:cs="Arial"/>
        </w:rPr>
        <w:t xml:space="preserve"> </w:t>
      </w:r>
      <w:r w:rsidRPr="004E5715">
        <w:rPr>
          <w:rFonts w:ascii="Arial" w:hAnsi="Arial" w:cs="Arial"/>
          <w:i/>
        </w:rPr>
        <w:t>Aitken</w:t>
      </w:r>
      <w:r w:rsidRPr="004E5715">
        <w:rPr>
          <w:rFonts w:ascii="Arial" w:hAnsi="Arial" w:cs="Arial"/>
        </w:rPr>
        <w:t xml:space="preserve"> 1995 (2) ZLR 395 (S) and </w:t>
      </w:r>
      <w:r w:rsidRPr="004E5715">
        <w:rPr>
          <w:rFonts w:ascii="Arial" w:hAnsi="Arial" w:cs="Arial"/>
          <w:i/>
        </w:rPr>
        <w:t>Dube &amp; Anor</w:t>
      </w:r>
      <w:r w:rsidRPr="004E5715">
        <w:rPr>
          <w:rFonts w:ascii="Arial" w:hAnsi="Arial" w:cs="Arial"/>
        </w:rPr>
        <w:t xml:space="preserve"> 1995 (2) ZLR 321 (S)]; </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meritorious past conduct;</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pregnancy;</w:t>
      </w:r>
    </w:p>
    <w:p w:rsidR="00A01D23" w:rsidRPr="004E5715" w:rsidRDefault="00A01D23" w:rsidP="003A5E63">
      <w:pPr>
        <w:pStyle w:val="indent0"/>
        <w:numPr>
          <w:ilvl w:val="0"/>
          <w:numId w:val="94"/>
        </w:numPr>
        <w:spacing w:line="276" w:lineRule="auto"/>
        <w:jc w:val="both"/>
        <w:rPr>
          <w:rFonts w:ascii="Arial" w:hAnsi="Arial" w:cs="Arial"/>
        </w:rPr>
      </w:pPr>
      <w:proofErr w:type="gramStart"/>
      <w:r w:rsidRPr="004E5715">
        <w:rPr>
          <w:rFonts w:ascii="Arial" w:hAnsi="Arial" w:cs="Arial"/>
        </w:rPr>
        <w:t>remorse</w:t>
      </w:r>
      <w:proofErr w:type="gramEnd"/>
      <w:r w:rsidRPr="004E5715">
        <w:rPr>
          <w:rFonts w:ascii="Arial" w:hAnsi="Arial" w:cs="Arial"/>
        </w:rPr>
        <w:t xml:space="preserve"> and guilty plea [See, for instance, </w:t>
      </w:r>
      <w:r w:rsidRPr="004E5715">
        <w:rPr>
          <w:rFonts w:ascii="Arial" w:hAnsi="Arial" w:cs="Arial"/>
          <w:i/>
          <w:lang w:val="en-US"/>
        </w:rPr>
        <w:t>Dhliwayo</w:t>
      </w:r>
      <w:r w:rsidRPr="004E5715">
        <w:rPr>
          <w:rFonts w:ascii="Arial" w:hAnsi="Arial" w:cs="Arial"/>
          <w:lang w:val="en-US"/>
        </w:rPr>
        <w:t xml:space="preserve"> 1999 (1) ZLR 229 (H) and </w:t>
      </w:r>
      <w:r w:rsidRPr="004E5715">
        <w:rPr>
          <w:rFonts w:ascii="Arial" w:hAnsi="Arial" w:cs="Arial"/>
          <w:i/>
          <w:lang w:val="en-US"/>
        </w:rPr>
        <w:t>Katsaura</w:t>
      </w:r>
      <w:r w:rsidRPr="004E5715">
        <w:rPr>
          <w:rFonts w:ascii="Arial" w:hAnsi="Arial" w:cs="Arial"/>
          <w:lang w:val="en-US"/>
        </w:rPr>
        <w:t xml:space="preserve"> 1997 (2) ZLR 102 (H) on weight to be given to guilty plea.]</w:t>
      </w:r>
      <w:r w:rsidRPr="004E5715" w:rsidDel="00B163A5">
        <w:rPr>
          <w:rFonts w:ascii="Arial" w:hAnsi="Arial" w:cs="Arial"/>
          <w:lang w:val="en-US"/>
        </w:rPr>
        <w:t xml:space="preserve"> </w:t>
      </w:r>
      <w:r w:rsidRPr="004E5715">
        <w:rPr>
          <w:rFonts w:ascii="Arial" w:hAnsi="Arial" w:cs="Arial"/>
        </w:rPr>
        <w:t xml:space="preserve">If there are multiple accused persons, the approach to be adopted where guilt is evenly apportioned, is to treat the accused persons the same: </w:t>
      </w:r>
      <w:r w:rsidRPr="004E5715">
        <w:rPr>
          <w:rFonts w:ascii="Arial" w:hAnsi="Arial" w:cs="Arial"/>
          <w:i/>
        </w:rPr>
        <w:t>Muleya &amp; Ors</w:t>
      </w:r>
      <w:r w:rsidRPr="004E5715">
        <w:rPr>
          <w:rFonts w:ascii="Arial" w:hAnsi="Arial" w:cs="Arial"/>
        </w:rPr>
        <w:t>1988 (1) ZLR 359 (S), accordingly counsel ought to make submissions in that direction;</w:t>
      </w:r>
    </w:p>
    <w:p w:rsidR="00A01D23" w:rsidRPr="004E5715" w:rsidRDefault="00A01D23" w:rsidP="003A5E63">
      <w:pPr>
        <w:pStyle w:val="indent0"/>
        <w:numPr>
          <w:ilvl w:val="0"/>
          <w:numId w:val="94"/>
        </w:numPr>
        <w:spacing w:line="276" w:lineRule="auto"/>
        <w:jc w:val="both"/>
        <w:rPr>
          <w:rFonts w:ascii="Arial" w:hAnsi="Arial" w:cs="Arial"/>
        </w:rPr>
      </w:pPr>
      <w:r w:rsidRPr="004E5715">
        <w:rPr>
          <w:rFonts w:ascii="Arial" w:hAnsi="Arial" w:cs="Arial"/>
        </w:rPr>
        <w:t xml:space="preserve">failure of Government to explain and consult with traders concerning price controls: </w:t>
      </w:r>
      <w:r w:rsidRPr="004E5715">
        <w:rPr>
          <w:rFonts w:ascii="Arial" w:hAnsi="Arial" w:cs="Arial"/>
          <w:i/>
        </w:rPr>
        <w:t>Delta Consolidated (Pvt) Ltd &amp; Ors</w:t>
      </w:r>
      <w:r w:rsidRPr="004E5715">
        <w:rPr>
          <w:rFonts w:ascii="Arial" w:hAnsi="Arial" w:cs="Arial"/>
        </w:rPr>
        <w:t xml:space="preserve"> 1991 (2) ZLR 234 (S)</w:t>
      </w:r>
    </w:p>
    <w:p w:rsidR="00A01D23" w:rsidRPr="004E5715" w:rsidRDefault="00A01D23" w:rsidP="003A5E63">
      <w:pPr>
        <w:spacing w:line="276" w:lineRule="auto"/>
        <w:jc w:val="both"/>
        <w:rPr>
          <w:rFonts w:ascii="Arial" w:hAnsi="Arial" w:cs="Arial"/>
          <w:sz w:val="20"/>
          <w:szCs w:val="20"/>
        </w:rPr>
      </w:pPr>
    </w:p>
    <w:p w:rsidR="00A01D23" w:rsidRPr="004E5715" w:rsidRDefault="00A01D23" w:rsidP="003A5E63">
      <w:pPr>
        <w:spacing w:line="276" w:lineRule="auto"/>
        <w:jc w:val="both"/>
        <w:rPr>
          <w:rFonts w:ascii="Arial" w:hAnsi="Arial" w:cs="Arial"/>
          <w:sz w:val="20"/>
          <w:szCs w:val="20"/>
          <w:u w:val="single"/>
        </w:rPr>
      </w:pPr>
      <w:r w:rsidRPr="004E5715">
        <w:rPr>
          <w:rFonts w:ascii="Arial" w:hAnsi="Arial" w:cs="Arial"/>
          <w:sz w:val="20"/>
          <w:szCs w:val="20"/>
        </w:rPr>
        <w:t>Note that in terms of s 12(4</w:t>
      </w:r>
      <w:proofErr w:type="gramStart"/>
      <w:r w:rsidRPr="004E5715">
        <w:rPr>
          <w:rFonts w:ascii="Arial" w:hAnsi="Arial" w:cs="Arial"/>
          <w:sz w:val="20"/>
          <w:szCs w:val="20"/>
        </w:rPr>
        <w:t>)(</w:t>
      </w:r>
      <w:proofErr w:type="gramEnd"/>
      <w:r w:rsidRPr="004E5715">
        <w:rPr>
          <w:rFonts w:ascii="Arial" w:hAnsi="Arial" w:cs="Arial"/>
          <w:sz w:val="20"/>
          <w:szCs w:val="20"/>
        </w:rPr>
        <w:t xml:space="preserve">a) </w:t>
      </w:r>
      <w:r w:rsidR="00D65B73">
        <w:rPr>
          <w:rFonts w:ascii="Arial" w:hAnsi="Arial" w:cs="Arial"/>
          <w:sz w:val="20"/>
          <w:szCs w:val="20"/>
        </w:rPr>
        <w:t>SCA</w:t>
      </w:r>
      <w:r w:rsidRPr="004E5715">
        <w:rPr>
          <w:rFonts w:ascii="Arial" w:hAnsi="Arial" w:cs="Arial"/>
          <w:sz w:val="20"/>
          <w:szCs w:val="20"/>
        </w:rPr>
        <w:t xml:space="preserve"> and s 38(4)(a) </w:t>
      </w:r>
      <w:r w:rsidR="00D65B73">
        <w:rPr>
          <w:rFonts w:ascii="Arial" w:hAnsi="Arial" w:cs="Arial"/>
          <w:sz w:val="20"/>
          <w:szCs w:val="20"/>
        </w:rPr>
        <w:t>HCA</w:t>
      </w:r>
      <w:r w:rsidRPr="004E5715">
        <w:rPr>
          <w:rFonts w:ascii="Arial" w:hAnsi="Arial" w:cs="Arial"/>
          <w:sz w:val="20"/>
          <w:szCs w:val="20"/>
        </w:rPr>
        <w:t xml:space="preserve">  the Supreme Court and the High Court, respectively, may have regard in criminal appeals to all the circumstances, including events which have occurred </w:t>
      </w:r>
      <w:r w:rsidRPr="004E5715">
        <w:rPr>
          <w:rFonts w:ascii="Arial" w:hAnsi="Arial" w:cs="Arial"/>
          <w:b/>
          <w:sz w:val="20"/>
          <w:szCs w:val="20"/>
        </w:rPr>
        <w:t>after the date of conviction</w:t>
      </w:r>
      <w:r w:rsidRPr="004E5715">
        <w:rPr>
          <w:rFonts w:ascii="Arial" w:hAnsi="Arial" w:cs="Arial"/>
          <w:sz w:val="20"/>
          <w:szCs w:val="20"/>
        </w:rPr>
        <w:t xml:space="preserve">. [See </w:t>
      </w:r>
      <w:r w:rsidRPr="004E5715">
        <w:rPr>
          <w:rFonts w:ascii="Arial" w:hAnsi="Arial" w:cs="Arial"/>
          <w:i/>
          <w:sz w:val="20"/>
          <w:szCs w:val="20"/>
        </w:rPr>
        <w:t>Aitken</w:t>
      </w:r>
      <w:r w:rsidRPr="004E5715">
        <w:rPr>
          <w:rFonts w:ascii="Arial" w:hAnsi="Arial" w:cs="Arial"/>
          <w:sz w:val="20"/>
          <w:szCs w:val="20"/>
        </w:rPr>
        <w:t xml:space="preserve"> 1995 (2) ZLR 395 (S)]</w:t>
      </w:r>
    </w:p>
    <w:p w:rsidR="00A01D23" w:rsidRPr="004E5715" w:rsidRDefault="00A01D23" w:rsidP="003A5E63">
      <w:pPr>
        <w:spacing w:line="276" w:lineRule="auto"/>
        <w:jc w:val="both"/>
        <w:rPr>
          <w:rFonts w:ascii="Arial" w:hAnsi="Arial" w:cs="Arial"/>
          <w:sz w:val="20"/>
          <w:szCs w:val="20"/>
          <w:u w:val="single"/>
        </w:rPr>
      </w:pPr>
    </w:p>
    <w:p w:rsidR="00A01D23" w:rsidRPr="004E5715" w:rsidRDefault="00A01D23" w:rsidP="003A5E63">
      <w:pPr>
        <w:spacing w:line="276" w:lineRule="auto"/>
        <w:jc w:val="both"/>
        <w:rPr>
          <w:rFonts w:ascii="Arial" w:hAnsi="Arial" w:cs="Arial"/>
          <w:sz w:val="20"/>
          <w:szCs w:val="20"/>
        </w:rPr>
      </w:pPr>
      <w:r w:rsidRPr="004E5715">
        <w:rPr>
          <w:rFonts w:ascii="Arial" w:hAnsi="Arial" w:cs="Arial"/>
          <w:sz w:val="20"/>
          <w:szCs w:val="20"/>
        </w:rPr>
        <w:t xml:space="preserve">The legal representative of X must be given the opportunity to lead mitigatory evidence and to address the court in mitigation of sentence. Without calling evidence, the legal representative may simply set out what he considers to be the salient mitigatory factors in the case: </w:t>
      </w:r>
      <w:r w:rsidRPr="004E5715">
        <w:rPr>
          <w:rFonts w:ascii="Arial" w:hAnsi="Arial" w:cs="Arial"/>
          <w:i/>
          <w:sz w:val="20"/>
          <w:szCs w:val="20"/>
        </w:rPr>
        <w:t>Furisayi</w:t>
      </w:r>
      <w:r w:rsidRPr="004E5715">
        <w:rPr>
          <w:rFonts w:ascii="Arial" w:hAnsi="Arial" w:cs="Arial"/>
          <w:sz w:val="20"/>
          <w:szCs w:val="20"/>
        </w:rPr>
        <w:t xml:space="preserve"> 1981 ZLR 56 (A) at p 58. The prosecutor may either accept these facts or dispute them. However, as regards factors such as contrition, the court is likely to attach less weight to what a legal representative has said regarding his client's penitence than to a personal and credible expression of regret and repentance by X himself. The legal representative will often make submissions as to the appropriate sentence in the case, drawing the court's attention to salient case law.</w:t>
      </w:r>
    </w:p>
    <w:p w:rsidR="00A01D23" w:rsidRPr="004E5715" w:rsidRDefault="00A01D23" w:rsidP="003A5E63">
      <w:pPr>
        <w:spacing w:line="276" w:lineRule="auto"/>
        <w:jc w:val="both"/>
        <w:rPr>
          <w:rFonts w:ascii="Arial" w:hAnsi="Arial" w:cs="Arial"/>
          <w:sz w:val="20"/>
          <w:szCs w:val="20"/>
          <w:u w:val="single"/>
        </w:rPr>
      </w:pPr>
    </w:p>
    <w:p w:rsidR="00A01D23" w:rsidRPr="004E5715" w:rsidRDefault="00A01D23" w:rsidP="003A5E63">
      <w:pPr>
        <w:spacing w:line="276" w:lineRule="auto"/>
        <w:jc w:val="both"/>
        <w:rPr>
          <w:rFonts w:ascii="Arial" w:hAnsi="Arial" w:cs="Arial"/>
          <w:sz w:val="20"/>
          <w:szCs w:val="20"/>
          <w:u w:val="single"/>
        </w:rPr>
      </w:pPr>
      <w:r w:rsidRPr="004E5715">
        <w:rPr>
          <w:rFonts w:ascii="Arial" w:hAnsi="Arial" w:cs="Arial"/>
          <w:sz w:val="20"/>
          <w:szCs w:val="20"/>
        </w:rPr>
        <w:t>There are some pleas in mitigation where the personal testimony of X will assist, such as where the crime was committed because of extreme hardship or destitution or because of a benevolent motive, such as to assist someone else. X should be called to testify in such circumstances, if his defence lawyer believes that he will give convincing testimony.</w:t>
      </w:r>
    </w:p>
    <w:p w:rsidR="00A01D23" w:rsidRPr="004E5715" w:rsidRDefault="00A01D23" w:rsidP="003A5E63">
      <w:pPr>
        <w:spacing w:line="276" w:lineRule="auto"/>
        <w:jc w:val="both"/>
        <w:rPr>
          <w:rFonts w:ascii="Arial" w:hAnsi="Arial" w:cs="Arial"/>
          <w:sz w:val="20"/>
          <w:szCs w:val="20"/>
        </w:rPr>
      </w:pPr>
    </w:p>
    <w:p w:rsidR="00A01D23" w:rsidRPr="004E5715" w:rsidRDefault="00A01D23" w:rsidP="003A5E63">
      <w:pPr>
        <w:spacing w:line="276" w:lineRule="auto"/>
        <w:jc w:val="both"/>
        <w:rPr>
          <w:rFonts w:ascii="Arial" w:hAnsi="Arial" w:cs="Arial"/>
          <w:sz w:val="20"/>
          <w:szCs w:val="20"/>
        </w:rPr>
      </w:pPr>
      <w:r w:rsidRPr="004E5715">
        <w:rPr>
          <w:rFonts w:ascii="Arial" w:hAnsi="Arial" w:cs="Arial"/>
          <w:sz w:val="20"/>
          <w:szCs w:val="20"/>
        </w:rPr>
        <w:t>One factor which may be important is the attitude of the complainant. I</w:t>
      </w:r>
      <w:r w:rsidRPr="004E5715">
        <w:rPr>
          <w:rFonts w:ascii="Arial" w:hAnsi="Arial" w:cs="Arial"/>
          <w:iCs/>
          <w:sz w:val="20"/>
          <w:szCs w:val="20"/>
        </w:rPr>
        <w:t xml:space="preserve">n </w:t>
      </w:r>
      <w:r w:rsidRPr="004E5715">
        <w:rPr>
          <w:rFonts w:ascii="Arial" w:hAnsi="Arial" w:cs="Arial"/>
          <w:i/>
          <w:iCs/>
          <w:sz w:val="20"/>
          <w:szCs w:val="20"/>
        </w:rPr>
        <w:t>Kelly</w:t>
      </w:r>
      <w:r w:rsidRPr="004E5715">
        <w:rPr>
          <w:rFonts w:ascii="Arial" w:hAnsi="Arial" w:cs="Arial"/>
          <w:sz w:val="20"/>
          <w:szCs w:val="20"/>
        </w:rPr>
        <w:t xml:space="preserve"> HH-33-04 the court took the view that t</w:t>
      </w:r>
      <w:r w:rsidRPr="004E5715">
        <w:rPr>
          <w:rFonts w:ascii="Arial" w:hAnsi="Arial" w:cs="Arial"/>
          <w:bCs/>
          <w:sz w:val="20"/>
          <w:szCs w:val="20"/>
        </w:rPr>
        <w:t>he attitude of the complainant in a criminal case is relevant to sentence. Where the complainant indicates that it is not his desire to have the accused incarcerated, a sentencing authority ought to attach weight to the expressions of the complainant, as such a factor has an impact on the form of sentence imposed.</w:t>
      </w:r>
    </w:p>
    <w:p w:rsidR="005569CE" w:rsidRPr="004E5715" w:rsidRDefault="005569CE" w:rsidP="003A5E63">
      <w:pPr>
        <w:pStyle w:val="Heading3"/>
        <w:spacing w:line="276" w:lineRule="auto"/>
      </w:pPr>
      <w:bookmarkStart w:id="440" w:name="_Toc529350590"/>
      <w:r w:rsidRPr="004E5715">
        <w:t>Specifying extent to which mitigation has reduced sentence</w:t>
      </w:r>
      <w:bookmarkEnd w:id="440"/>
    </w:p>
    <w:p w:rsidR="005569CE" w:rsidRPr="004E5715" w:rsidRDefault="005569CE" w:rsidP="003A5E63">
      <w:pPr>
        <w:spacing w:line="276" w:lineRule="auto"/>
        <w:jc w:val="both"/>
        <w:rPr>
          <w:rFonts w:ascii="Arial" w:hAnsi="Arial" w:cs="Arial"/>
          <w:b/>
          <w:bCs/>
          <w:sz w:val="20"/>
        </w:rPr>
      </w:pPr>
      <w:r w:rsidRPr="004E5715">
        <w:rPr>
          <w:rFonts w:ascii="Arial" w:hAnsi="Arial" w:cs="Arial"/>
          <w:iCs/>
          <w:sz w:val="20"/>
          <w:szCs w:val="20"/>
        </w:rPr>
        <w:t xml:space="preserve">In </w:t>
      </w:r>
      <w:r w:rsidRPr="004E5715">
        <w:rPr>
          <w:rFonts w:ascii="Arial" w:hAnsi="Arial" w:cs="Arial"/>
          <w:i/>
          <w:iCs/>
          <w:sz w:val="20"/>
          <w:szCs w:val="20"/>
        </w:rPr>
        <w:t>Madembe &amp; Anor</w:t>
      </w:r>
      <w:r w:rsidRPr="004E5715">
        <w:rPr>
          <w:rFonts w:ascii="Arial" w:hAnsi="Arial" w:cs="Arial"/>
          <w:sz w:val="20"/>
          <w:szCs w:val="20"/>
        </w:rPr>
        <w:t xml:space="preserve"> HH-17-03 the court stated that w</w:t>
      </w:r>
      <w:r w:rsidRPr="004E5715">
        <w:rPr>
          <w:rFonts w:ascii="Arial" w:hAnsi="Arial" w:cs="Arial"/>
          <w:bCs/>
          <w:sz w:val="20"/>
          <w:szCs w:val="20"/>
        </w:rPr>
        <w:t>here a judicial officer has accepted any factor of mitigation he must</w:t>
      </w:r>
      <w:r w:rsidRPr="004E5715">
        <w:rPr>
          <w:rFonts w:ascii="Arial" w:hAnsi="Arial" w:cs="Arial"/>
          <w:bCs/>
          <w:i/>
          <w:sz w:val="20"/>
          <w:szCs w:val="20"/>
        </w:rPr>
        <w:t xml:space="preserve"> </w:t>
      </w:r>
      <w:r w:rsidRPr="004E5715">
        <w:rPr>
          <w:rFonts w:ascii="Arial" w:hAnsi="Arial" w:cs="Arial"/>
          <w:bCs/>
          <w:sz w:val="20"/>
          <w:szCs w:val="20"/>
        </w:rPr>
        <w:t>clearly specify the amount by which he has reduced the sentence on account of that factor. In this way he will be able to avoid the criticism that he has not sufficiently taken into account any factor or factors of mitigation, and an the appellate court or a reviewing or scrutinizing judicial officer will be less inclined to decree, rather subjectively, that the other judicial officer erred. Where sentence is being assessed according to the value of the goods involved, and a comparison is being made with sentences approved in earlier cases, it is necessary to take into account the effect of inflation so a realistic comparison can be made.</w:t>
      </w:r>
      <w:r w:rsidRPr="004E5715">
        <w:rPr>
          <w:rFonts w:ascii="Arial" w:hAnsi="Arial" w:cs="Arial"/>
          <w:b/>
          <w:bCs/>
          <w:sz w:val="20"/>
        </w:rPr>
        <w:t xml:space="preserve"> </w:t>
      </w:r>
    </w:p>
    <w:p w:rsidR="005569CE" w:rsidRPr="004E5715" w:rsidRDefault="005569CE" w:rsidP="003A5E63">
      <w:pPr>
        <w:pStyle w:val="Heading3"/>
        <w:spacing w:line="276" w:lineRule="auto"/>
      </w:pPr>
      <w:bookmarkStart w:id="441" w:name="_Toc529350591"/>
      <w:r w:rsidRPr="004E5715">
        <w:lastRenderedPageBreak/>
        <w:t>Presentation of evidence in mitigation</w:t>
      </w:r>
      <w:bookmarkEnd w:id="441"/>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X or his lawyer must be allowed the opportunity to present evidence and to address in mitigation of sentence.</w:t>
      </w:r>
    </w:p>
    <w:p w:rsidR="005569CE" w:rsidRPr="004E5715" w:rsidRDefault="005569CE" w:rsidP="003A5E63">
      <w:pPr>
        <w:pStyle w:val="Heading3"/>
        <w:spacing w:line="276" w:lineRule="auto"/>
      </w:pPr>
      <w:bookmarkStart w:id="442" w:name="_Toc529350592"/>
      <w:r w:rsidRPr="004E5715">
        <w:t>Duty of prosecutor</w:t>
      </w:r>
      <w:bookmarkEnd w:id="442"/>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prosecutor is duty bound to dispute facts advanced in mitigation which he knows to be incorrect or if they are highly improbable or absurd. With the undefended accused the prosecutor is also expected to draw to the attention of the court any facts of which he is aware which are mitigatory, such as that X has paid compensation to his victim.</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For a commentary on the factors which our courts have accepted may be mitigatory, see Chapter 5 of </w:t>
      </w:r>
      <w:proofErr w:type="gramStart"/>
      <w:r w:rsidRPr="004E5715">
        <w:rPr>
          <w:rFonts w:ascii="Arial" w:hAnsi="Arial" w:cs="Arial"/>
          <w:i/>
          <w:iCs/>
          <w:sz w:val="20"/>
          <w:szCs w:val="20"/>
        </w:rPr>
        <w:t>A</w:t>
      </w:r>
      <w:proofErr w:type="gramEnd"/>
      <w:r w:rsidRPr="004E5715">
        <w:rPr>
          <w:rFonts w:ascii="Arial" w:hAnsi="Arial" w:cs="Arial"/>
          <w:i/>
          <w:iCs/>
          <w:sz w:val="20"/>
          <w:szCs w:val="20"/>
        </w:rPr>
        <w:t xml:space="preserve"> Guide to Sentencing in Zimbabwe</w:t>
      </w:r>
      <w:r w:rsidRPr="004E5715">
        <w:rPr>
          <w:rFonts w:ascii="Arial" w:hAnsi="Arial" w:cs="Arial"/>
          <w:sz w:val="20"/>
          <w:szCs w:val="20"/>
        </w:rPr>
        <w:t xml:space="preserve"> by G. Feltoe.</w:t>
      </w:r>
    </w:p>
    <w:p w:rsidR="005569CE" w:rsidRPr="004E5715" w:rsidRDefault="005569CE" w:rsidP="003A5E63">
      <w:pPr>
        <w:pStyle w:val="Heading3"/>
        <w:spacing w:line="276" w:lineRule="auto"/>
      </w:pPr>
      <w:bookmarkStart w:id="443" w:name="_Toc529350593"/>
      <w:r w:rsidRPr="004E5715">
        <w:t>Undefended accused</w:t>
      </w:r>
      <w:bookmarkEnd w:id="443"/>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X must always be afforded the opportunity to lead mitigatory evidence and to address the court in mitigation of sentence: </w:t>
      </w:r>
      <w:r w:rsidRPr="004E5715">
        <w:rPr>
          <w:rFonts w:ascii="Arial" w:hAnsi="Arial" w:cs="Arial"/>
          <w:i/>
          <w:iCs/>
          <w:sz w:val="20"/>
          <w:szCs w:val="20"/>
        </w:rPr>
        <w:t xml:space="preserve">Million &amp; Ors </w:t>
      </w:r>
      <w:r w:rsidRPr="004E5715">
        <w:rPr>
          <w:rFonts w:ascii="Arial" w:hAnsi="Arial" w:cs="Arial"/>
          <w:sz w:val="20"/>
          <w:szCs w:val="20"/>
        </w:rPr>
        <w:t>HH-53-92. His address can contain both assertions of fact and an appeal to the magistrate for clemency. Additionally, the magistrate has the duty to ensure that the factors of mitigation are fully canvassed because X will often be unaware of the sort of things which are relevant when it comes to sentence. The court must thus offer guidance to X in this regard.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court itself should also investigate what mitigatory features exist and take into account mitigatory factors which have emerged in evidence before conviction. This is particularly so when X is a juvenile: </w:t>
      </w:r>
      <w:r w:rsidRPr="004E5715">
        <w:rPr>
          <w:rFonts w:ascii="Arial" w:hAnsi="Arial" w:cs="Arial"/>
          <w:i/>
          <w:iCs/>
          <w:sz w:val="20"/>
          <w:szCs w:val="20"/>
        </w:rPr>
        <w:t>W</w:t>
      </w:r>
      <w:r w:rsidRPr="004E5715">
        <w:rPr>
          <w:rFonts w:ascii="Arial" w:hAnsi="Arial" w:cs="Arial"/>
          <w:sz w:val="20"/>
          <w:szCs w:val="20"/>
        </w:rPr>
        <w:t xml:space="preserve"> HH-276-83.</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magistrate has a duty to make sure that he is in a position to arrive at a proper and just sentence. In order to arrive at such a sentence, he must have as much factual information about the circumstances as possible. Unless those facts have emerged from the evidence at the trial, if an unrepresented accused does not say anything in mitigation, then the judicial officer should put such questions to X as will elicit that information. He should endeavour to discover the necessary information by inquiry if X does not volunteer this information. This applies particularly where the unrepresented accused is unsophisticated and he has been convicted of a serious crime: </w:t>
      </w:r>
      <w:r w:rsidRPr="004E5715">
        <w:rPr>
          <w:rFonts w:ascii="Arial" w:hAnsi="Arial" w:cs="Arial"/>
          <w:i/>
          <w:iCs/>
          <w:sz w:val="20"/>
          <w:szCs w:val="20"/>
        </w:rPr>
        <w:t>Mlilo</w:t>
      </w:r>
      <w:r w:rsidRPr="004E5715">
        <w:rPr>
          <w:rFonts w:ascii="Arial" w:hAnsi="Arial" w:cs="Arial"/>
          <w:sz w:val="20"/>
          <w:szCs w:val="20"/>
        </w:rPr>
        <w:t xml:space="preserve"> HB-27-88; </w:t>
      </w:r>
      <w:r w:rsidRPr="004E5715">
        <w:rPr>
          <w:rFonts w:ascii="Arial" w:hAnsi="Arial" w:cs="Arial"/>
          <w:i/>
          <w:iCs/>
          <w:sz w:val="20"/>
          <w:szCs w:val="20"/>
        </w:rPr>
        <w:t>Mafu</w:t>
      </w:r>
      <w:r w:rsidRPr="004E5715">
        <w:rPr>
          <w:rFonts w:ascii="Arial" w:hAnsi="Arial" w:cs="Arial"/>
          <w:sz w:val="20"/>
          <w:szCs w:val="20"/>
        </w:rPr>
        <w:t xml:space="preserve"> HB-68-90.</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pStyle w:val="BodyText"/>
        <w:spacing w:line="276" w:lineRule="auto"/>
        <w:ind w:right="29"/>
        <w:rPr>
          <w:rFonts w:ascii="Arial" w:hAnsi="Arial" w:cs="Arial"/>
          <w:b w:val="0"/>
          <w:bCs w:val="0"/>
          <w:sz w:val="20"/>
        </w:rPr>
      </w:pPr>
      <w:r w:rsidRPr="004E5715">
        <w:rPr>
          <w:rFonts w:ascii="Arial" w:hAnsi="Arial" w:cs="Arial"/>
          <w:b w:val="0"/>
          <w:bCs w:val="0"/>
          <w:iCs/>
          <w:sz w:val="20"/>
          <w:lang w:val="en-US"/>
        </w:rPr>
        <w:t xml:space="preserve">In </w:t>
      </w:r>
      <w:r w:rsidRPr="004E5715">
        <w:rPr>
          <w:rFonts w:ascii="Arial" w:hAnsi="Arial" w:cs="Arial"/>
          <w:b w:val="0"/>
          <w:bCs w:val="0"/>
          <w:i/>
          <w:iCs/>
          <w:sz w:val="20"/>
          <w:lang w:val="en-US"/>
        </w:rPr>
        <w:t>Ngulube</w:t>
      </w:r>
      <w:r w:rsidRPr="004E5715">
        <w:rPr>
          <w:rFonts w:ascii="Arial" w:hAnsi="Arial" w:cs="Arial"/>
          <w:b w:val="0"/>
          <w:bCs w:val="0"/>
          <w:sz w:val="20"/>
          <w:lang w:val="en-US"/>
        </w:rPr>
        <w:t xml:space="preserve"> HH-48-02 the judge said that b</w:t>
      </w:r>
      <w:r w:rsidRPr="004E5715">
        <w:rPr>
          <w:rFonts w:ascii="Arial" w:hAnsi="Arial" w:cs="Arial"/>
          <w:b w:val="0"/>
          <w:bCs w:val="0"/>
          <w:sz w:val="20"/>
        </w:rPr>
        <w:t>efore assessing sentence, a magistrate must equip himself with sufficient information in any particular case to enable him to assess sentence humanely and meaningfully, and to reach a decision based on fairness and proportion. The needs of the individual and the interests of society should be balanced with care and understanding. Pre-sentencing information is very important. Where the accused is not represented, the magistrate has a duty to canvass all these aspects with the accused, if necessary postponing the trial to enable the information to be obtained.</w:t>
      </w:r>
    </w:p>
    <w:p w:rsidR="005569CE" w:rsidRPr="004E5715" w:rsidRDefault="005569CE" w:rsidP="003A5E63">
      <w:pPr>
        <w:pStyle w:val="Heading3"/>
        <w:spacing w:line="276" w:lineRule="auto"/>
      </w:pPr>
      <w:bookmarkStart w:id="444" w:name="_Toc529350594"/>
      <w:r w:rsidRPr="004E5715">
        <w:t>Defended accused</w:t>
      </w:r>
      <w:bookmarkEnd w:id="444"/>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legal representative of X must be given the opportunity to lead mitigatory evidence to and address the court in mitigation of sentence. Without calling evidence, the legal representative may simply set out what he considers to be the salient mitigatory factors in the case: </w:t>
      </w:r>
      <w:r w:rsidRPr="004E5715">
        <w:rPr>
          <w:rFonts w:ascii="Arial" w:hAnsi="Arial" w:cs="Arial"/>
          <w:i/>
          <w:iCs/>
          <w:sz w:val="20"/>
          <w:szCs w:val="20"/>
        </w:rPr>
        <w:t xml:space="preserve">Fusirayi </w:t>
      </w:r>
      <w:r w:rsidRPr="004E5715">
        <w:rPr>
          <w:rFonts w:ascii="Arial" w:hAnsi="Arial" w:cs="Arial"/>
          <w:sz w:val="20"/>
          <w:szCs w:val="20"/>
        </w:rPr>
        <w:t xml:space="preserve">1981 ZLR 56 (A) at p 58. The prosecutor may either accept these facts or dispute them. </w:t>
      </w:r>
      <w:r w:rsidRPr="004E5715">
        <w:rPr>
          <w:rFonts w:ascii="Arial" w:hAnsi="Arial" w:cs="Arial"/>
          <w:sz w:val="20"/>
          <w:szCs w:val="20"/>
        </w:rPr>
        <w:lastRenderedPageBreak/>
        <w:t>However, as regards factors such as contrition, the court is likely to attach less weight to what a legal representative has said regarding his client’s penitence than to a personal and credible expression of regret and repentance by X himself.</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legal representative will often make submissions as to the appropriate sentence in the case, drawing the court’s attention to salient case law.</w:t>
      </w:r>
    </w:p>
    <w:p w:rsidR="005569CE" w:rsidRPr="004E5715" w:rsidRDefault="005569CE" w:rsidP="003A5E63">
      <w:pPr>
        <w:pStyle w:val="Heading3"/>
        <w:spacing w:line="276" w:lineRule="auto"/>
      </w:pPr>
      <w:bookmarkStart w:id="445" w:name="_Toc529350595"/>
      <w:r w:rsidRPr="004E5715">
        <w:t>Onus of proof</w:t>
      </w:r>
      <w:bookmarkEnd w:id="445"/>
    </w:p>
    <w:p w:rsidR="005569CE" w:rsidRPr="004E5715" w:rsidRDefault="005569CE" w:rsidP="003A5E63">
      <w:pPr>
        <w:spacing w:line="276" w:lineRule="auto"/>
        <w:jc w:val="both"/>
        <w:rPr>
          <w:rFonts w:ascii="Arial" w:hAnsi="Arial" w:cs="Arial"/>
          <w:sz w:val="20"/>
          <w:szCs w:val="20"/>
        </w:rPr>
      </w:pPr>
      <w:r w:rsidRPr="004E5715">
        <w:rPr>
          <w:rFonts w:ascii="Arial" w:hAnsi="Arial" w:cs="Arial"/>
          <w:spacing w:val="15"/>
          <w:sz w:val="20"/>
          <w:szCs w:val="20"/>
        </w:rPr>
        <w:t xml:space="preserve">In </w:t>
      </w:r>
      <w:r w:rsidRPr="004E5715">
        <w:rPr>
          <w:rFonts w:ascii="Arial" w:hAnsi="Arial" w:cs="Arial"/>
          <w:i/>
          <w:iCs/>
          <w:spacing w:val="15"/>
          <w:sz w:val="20"/>
          <w:szCs w:val="20"/>
        </w:rPr>
        <w:t>Chinyani</w:t>
      </w:r>
      <w:r w:rsidRPr="004E5715">
        <w:rPr>
          <w:rFonts w:ascii="Arial" w:hAnsi="Arial" w:cs="Arial"/>
          <w:spacing w:val="15"/>
          <w:sz w:val="20"/>
          <w:szCs w:val="20"/>
        </w:rPr>
        <w:t xml:space="preserve"> 1969 (2) RLR 42 (A), the court stated that there were no rigid rules governing</w:t>
      </w:r>
      <w:r w:rsidRPr="004E5715">
        <w:rPr>
          <w:rFonts w:ascii="Arial" w:hAnsi="Arial" w:cs="Arial"/>
          <w:sz w:val="20"/>
          <w:szCs w:val="20"/>
        </w:rPr>
        <w:t xml:space="preserve"> the burden of proof or the degree of proof in relation to evidence or statements </w:t>
      </w:r>
      <w:r w:rsidRPr="004E5715">
        <w:rPr>
          <w:rFonts w:ascii="Arial" w:hAnsi="Arial" w:cs="Arial"/>
          <w:spacing w:val="15"/>
          <w:sz w:val="20"/>
          <w:szCs w:val="20"/>
        </w:rPr>
        <w:t xml:space="preserve">in mitigation of sentence. </w:t>
      </w:r>
      <w:r w:rsidR="00A35B39">
        <w:rPr>
          <w:rFonts w:ascii="Arial" w:hAnsi="Arial" w:cs="Arial"/>
          <w:spacing w:val="15"/>
          <w:sz w:val="20"/>
          <w:szCs w:val="20"/>
        </w:rPr>
        <w:t>A</w:t>
      </w:r>
      <w:r w:rsidRPr="004E5715">
        <w:rPr>
          <w:rFonts w:ascii="Arial" w:hAnsi="Arial" w:cs="Arial"/>
          <w:spacing w:val="15"/>
          <w:sz w:val="20"/>
          <w:szCs w:val="20"/>
        </w:rPr>
        <w:t xml:space="preserve"> high degree of flexibility must exist in considering</w:t>
      </w:r>
      <w:r w:rsidRPr="004E5715">
        <w:rPr>
          <w:rFonts w:ascii="Arial" w:hAnsi="Arial" w:cs="Arial"/>
          <w:sz w:val="20"/>
          <w:szCs w:val="20"/>
        </w:rPr>
        <w:t xml:space="preserve"> the variety of factors which are relevant to sentence. It said that there need not always be proof of an assertion of fact before it is accepted for the purposes of sentence. If there is any doubt at the stage of sentence as to the existence of any relevant fact, the trial court must reach its own conclusions, as it thinks right, and is entitled to disregard any such fact for the purposes of sentence if it is not satisfied as to the existence thereof. </w:t>
      </w:r>
    </w:p>
    <w:p w:rsidR="005569CE" w:rsidRPr="004E5715" w:rsidRDefault="005569CE" w:rsidP="003A5E63">
      <w:pPr>
        <w:pStyle w:val="Heading2"/>
        <w:spacing w:line="276" w:lineRule="auto"/>
      </w:pPr>
      <w:bookmarkStart w:id="446" w:name="_Toc529350596"/>
      <w:r w:rsidRPr="004E5715">
        <w:t>Aggravation</w:t>
      </w:r>
      <w:bookmarkEnd w:id="446"/>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If the prosecutor wishes to do so, he must be allowed to address the court to draw attention to the aggravating features of the case and to make submissions as to the appropriate sentence in the case and to refer to any relevant case law in this regard.</w:t>
      </w:r>
    </w:p>
    <w:p w:rsidR="005569CE" w:rsidRPr="004E5715" w:rsidRDefault="005569CE" w:rsidP="003A5E63">
      <w:pPr>
        <w:spacing w:line="276" w:lineRule="auto"/>
        <w:rPr>
          <w:rFonts w:ascii="Arial" w:hAnsi="Arial" w:cs="Arial"/>
          <w:sz w:val="20"/>
          <w:szCs w:val="20"/>
        </w:rPr>
      </w:pPr>
    </w:p>
    <w:p w:rsidR="00A01D23" w:rsidRPr="004E5715" w:rsidRDefault="005569CE" w:rsidP="003A5E63">
      <w:pPr>
        <w:spacing w:line="276" w:lineRule="auto"/>
        <w:jc w:val="both"/>
        <w:rPr>
          <w:rFonts w:ascii="Arial" w:hAnsi="Arial" w:cs="Arial"/>
        </w:rPr>
      </w:pPr>
      <w:r w:rsidRPr="004E5715">
        <w:rPr>
          <w:rFonts w:ascii="Arial" w:hAnsi="Arial" w:cs="Arial"/>
          <w:sz w:val="20"/>
          <w:szCs w:val="20"/>
        </w:rPr>
        <w:t xml:space="preserve">For commentary on the factors which may aggravate sentence see Chapter 7 of </w:t>
      </w:r>
      <w:proofErr w:type="gramStart"/>
      <w:r w:rsidRPr="004E5715">
        <w:rPr>
          <w:rFonts w:ascii="Arial" w:hAnsi="Arial" w:cs="Arial"/>
          <w:i/>
          <w:iCs/>
          <w:sz w:val="20"/>
          <w:szCs w:val="20"/>
        </w:rPr>
        <w:t>A</w:t>
      </w:r>
      <w:proofErr w:type="gramEnd"/>
      <w:r w:rsidRPr="004E5715">
        <w:rPr>
          <w:rFonts w:ascii="Arial" w:hAnsi="Arial" w:cs="Arial"/>
          <w:i/>
          <w:iCs/>
          <w:sz w:val="20"/>
          <w:szCs w:val="20"/>
        </w:rPr>
        <w:t xml:space="preserve"> Guide to Sentencing in Zimbabwe</w:t>
      </w:r>
      <w:r w:rsidRPr="004E5715">
        <w:rPr>
          <w:rFonts w:ascii="Arial" w:hAnsi="Arial" w:cs="Arial"/>
          <w:sz w:val="20"/>
          <w:szCs w:val="20"/>
        </w:rPr>
        <w:t xml:space="preserve"> by G. Feltoe.</w:t>
      </w:r>
      <w:r w:rsidR="00A01D23" w:rsidRPr="004E5715">
        <w:rPr>
          <w:rFonts w:ascii="Arial" w:hAnsi="Arial" w:cs="Arial"/>
        </w:rPr>
        <w:t xml:space="preserve"> </w:t>
      </w:r>
    </w:p>
    <w:p w:rsidR="00A35B39" w:rsidRDefault="00A35B39" w:rsidP="003A5E63">
      <w:pPr>
        <w:spacing w:line="276" w:lineRule="auto"/>
        <w:jc w:val="both"/>
        <w:rPr>
          <w:rFonts w:ascii="Arial" w:hAnsi="Arial" w:cs="Arial"/>
          <w:sz w:val="20"/>
          <w:szCs w:val="20"/>
        </w:rPr>
      </w:pPr>
    </w:p>
    <w:p w:rsidR="00A01D23" w:rsidRPr="004E5715" w:rsidRDefault="00A01D23" w:rsidP="003A5E63">
      <w:pPr>
        <w:spacing w:line="276" w:lineRule="auto"/>
        <w:jc w:val="both"/>
        <w:rPr>
          <w:rFonts w:ascii="Arial" w:hAnsi="Arial" w:cs="Arial"/>
          <w:sz w:val="20"/>
          <w:szCs w:val="20"/>
        </w:rPr>
      </w:pPr>
      <w:r w:rsidRPr="004E5715">
        <w:rPr>
          <w:rFonts w:ascii="Arial" w:hAnsi="Arial" w:cs="Arial"/>
          <w:sz w:val="20"/>
          <w:szCs w:val="20"/>
        </w:rPr>
        <w:t xml:space="preserve">See also </w:t>
      </w:r>
      <w:r w:rsidRPr="004E5715">
        <w:rPr>
          <w:rFonts w:ascii="Arial" w:hAnsi="Arial" w:cs="Arial"/>
          <w:i/>
          <w:iCs/>
          <w:sz w:val="20"/>
          <w:szCs w:val="20"/>
        </w:rPr>
        <w:t>Mangena &amp; Ors</w:t>
      </w:r>
      <w:r w:rsidRPr="004E5715">
        <w:rPr>
          <w:rFonts w:ascii="Arial" w:hAnsi="Arial" w:cs="Arial"/>
          <w:sz w:val="20"/>
          <w:szCs w:val="20"/>
        </w:rPr>
        <w:t xml:space="preserve"> HB-22-05. These factors must be weighed against factors such as the age and personal circumstances of the accused. The sentencing court has a duty to enquire into the subjective elements in order to individualise the punishment.</w:t>
      </w:r>
    </w:p>
    <w:p w:rsidR="00A01D23" w:rsidRPr="004E5715" w:rsidRDefault="00A01D23"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sz w:val="20"/>
          <w:szCs w:val="20"/>
        </w:rPr>
        <w:t xml:space="preserve">As regards the factor of prevalence of a particular crime it was noted in </w:t>
      </w:r>
      <w:r w:rsidRPr="004E5715">
        <w:rPr>
          <w:rFonts w:ascii="Arial" w:hAnsi="Arial" w:cs="Arial"/>
          <w:i/>
          <w:iCs/>
          <w:sz w:val="20"/>
          <w:szCs w:val="20"/>
        </w:rPr>
        <w:t>Sibanda</w:t>
      </w:r>
      <w:r w:rsidRPr="004E5715">
        <w:rPr>
          <w:rFonts w:ascii="Arial" w:hAnsi="Arial" w:cs="Arial"/>
          <w:sz w:val="20"/>
          <w:szCs w:val="20"/>
        </w:rPr>
        <w:t xml:space="preserve"> HB-102-06 that while the prevalence of an offence is a relevant factor in sentencing, it is not the overriding factor. It is not the function of the court to try to control crime by imprisoning people accused of crimes which the legislature, in its wisdom, considers trifling.  While the courts should never be seen by the public to be trivialising serious offences, courts are equally enjoined not to make trivial cases serious. Either scenario is as much unjust as the other.</w:t>
      </w:r>
    </w:p>
    <w:p w:rsidR="00A01D23" w:rsidRPr="004E5715" w:rsidRDefault="00A01D23" w:rsidP="003A5E63">
      <w:pPr>
        <w:tabs>
          <w:tab w:val="left" w:pos="1134"/>
          <w:tab w:val="left" w:pos="2268"/>
          <w:tab w:val="left" w:pos="3402"/>
        </w:tabs>
        <w:spacing w:before="120" w:line="276" w:lineRule="auto"/>
        <w:jc w:val="both"/>
        <w:rPr>
          <w:rFonts w:ascii="Arial" w:hAnsi="Arial" w:cs="Arial"/>
          <w:sz w:val="20"/>
          <w:szCs w:val="20"/>
        </w:rPr>
      </w:pPr>
    </w:p>
    <w:p w:rsidR="003004D5" w:rsidRPr="00CD1E73" w:rsidRDefault="003004D5" w:rsidP="003A5E63">
      <w:pPr>
        <w:autoSpaceDE w:val="0"/>
        <w:autoSpaceDN w:val="0"/>
        <w:adjustRightInd w:val="0"/>
        <w:spacing w:line="276" w:lineRule="auto"/>
        <w:jc w:val="both"/>
        <w:rPr>
          <w:rFonts w:ascii="Arial" w:hAnsi="Arial" w:cs="Arial"/>
          <w:sz w:val="20"/>
          <w:szCs w:val="20"/>
        </w:rPr>
      </w:pPr>
      <w:r w:rsidRPr="00A35B39">
        <w:rPr>
          <w:rFonts w:ascii="Arial" w:hAnsi="Arial" w:cs="Arial"/>
          <w:color w:val="000000" w:themeColor="text1"/>
          <w:sz w:val="20"/>
          <w:szCs w:val="20"/>
        </w:rPr>
        <w:t xml:space="preserve">In </w:t>
      </w:r>
      <w:r w:rsidRPr="00A35B39">
        <w:rPr>
          <w:rFonts w:ascii="Arial" w:hAnsi="Arial" w:cs="Arial"/>
          <w:i/>
          <w:color w:val="000000" w:themeColor="text1"/>
          <w:sz w:val="20"/>
          <w:szCs w:val="20"/>
        </w:rPr>
        <w:t>Chireyi &amp; Ors</w:t>
      </w:r>
      <w:r w:rsidRPr="00A35B39">
        <w:rPr>
          <w:rFonts w:ascii="Arial" w:hAnsi="Arial" w:cs="Arial"/>
          <w:color w:val="000000" w:themeColor="text1"/>
          <w:sz w:val="20"/>
          <w:szCs w:val="20"/>
        </w:rPr>
        <w:t xml:space="preserve"> HH-63-11 the court said</w:t>
      </w:r>
      <w:r>
        <w:rPr>
          <w:rFonts w:ascii="Arial" w:hAnsi="Arial" w:cs="Arial"/>
          <w:color w:val="1F497D"/>
          <w:sz w:val="20"/>
          <w:szCs w:val="20"/>
        </w:rPr>
        <w:t xml:space="preserve"> e</w:t>
      </w:r>
      <w:r w:rsidRPr="00CD1E73">
        <w:rPr>
          <w:rFonts w:ascii="Arial" w:hAnsi="Arial" w:cs="Arial"/>
          <w:sz w:val="20"/>
          <w:szCs w:val="20"/>
        </w:rPr>
        <w:t xml:space="preserve">ach of the factors (in addition to others) listed in s 89 (3) of the </w:t>
      </w:r>
      <w:r w:rsidR="00416AE6">
        <w:rPr>
          <w:rFonts w:ascii="Arial" w:hAnsi="Arial" w:cs="Arial"/>
          <w:sz w:val="20"/>
          <w:szCs w:val="20"/>
        </w:rPr>
        <w:t>CL</w:t>
      </w:r>
      <w:r w:rsidRPr="00CD1E73">
        <w:rPr>
          <w:rFonts w:ascii="Arial" w:hAnsi="Arial" w:cs="Arial"/>
          <w:sz w:val="20"/>
          <w:szCs w:val="20"/>
        </w:rPr>
        <w:t xml:space="preserve"> Code should be carefully weighed in deciding whether to impose a custodial or a </w:t>
      </w:r>
      <w:r w:rsidR="00416AE6" w:rsidRPr="00CD1E73">
        <w:rPr>
          <w:rFonts w:ascii="Arial" w:hAnsi="Arial" w:cs="Arial"/>
          <w:sz w:val="20"/>
          <w:szCs w:val="20"/>
        </w:rPr>
        <w:t>non-custodial</w:t>
      </w:r>
      <w:r w:rsidRPr="00CD1E73">
        <w:rPr>
          <w:rFonts w:ascii="Arial" w:hAnsi="Arial" w:cs="Arial"/>
          <w:sz w:val="20"/>
          <w:szCs w:val="20"/>
        </w:rPr>
        <w:t xml:space="preserve"> sentence in cases of assault. There should be an inquiry into the circumstances of the assault, that is, the reason for and the manner of the assault. This reasoning process should be evident from the trial magistrate's reasons for sentence. Where a magistrate fails to carry out any meaningful presentence inquiry and the mitigation recorded is unhelpful and perfunctory, such scant pre-sentence information is unhelpful in arriving at an appropriate and just sentence. Imprisonment is a rigorous form of punishment and should be resorted as a last resort. Where an appropriate prison sentence falls within the general limit of effective 24 months imprisonment, the court should consider imposing community service instead. To make no inquiry into the suitability of community service and to give no cogent and sound reasons as to why community service is inappropriate constitutes a serious misdirection.</w:t>
      </w:r>
    </w:p>
    <w:p w:rsidR="00A01D23" w:rsidRPr="004E5715" w:rsidRDefault="00A01D23" w:rsidP="003A5E63">
      <w:pPr>
        <w:pStyle w:val="Heading2"/>
        <w:spacing w:line="276" w:lineRule="auto"/>
      </w:pPr>
      <w:bookmarkStart w:id="447" w:name="_Toc529350597"/>
      <w:r w:rsidRPr="004E5715">
        <w:lastRenderedPageBreak/>
        <w:t>Particular aspects of sentencing</w:t>
      </w:r>
      <w:bookmarkEnd w:id="447"/>
    </w:p>
    <w:p w:rsidR="00A01D23" w:rsidRPr="004E5715" w:rsidRDefault="00A01D23"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u w:val="single"/>
        </w:rPr>
      </w:pPr>
    </w:p>
    <w:p w:rsidR="00A01D23" w:rsidRPr="004E5715" w:rsidRDefault="00A01D23" w:rsidP="003A5E63">
      <w:pPr>
        <w:spacing w:line="276" w:lineRule="auto"/>
        <w:rPr>
          <w:rFonts w:ascii="Arial" w:hAnsi="Arial" w:cs="Arial"/>
          <w:sz w:val="20"/>
          <w:szCs w:val="20"/>
        </w:rPr>
      </w:pPr>
      <w:r w:rsidRPr="004E5715">
        <w:rPr>
          <w:rFonts w:ascii="Arial" w:hAnsi="Arial" w:cs="Arial"/>
          <w:sz w:val="20"/>
          <w:szCs w:val="20"/>
        </w:rPr>
        <w:t xml:space="preserve">When difficult specific issues on sentencing arise reference should be made to </w:t>
      </w:r>
      <w:r w:rsidRPr="004E5715">
        <w:rPr>
          <w:rFonts w:ascii="Arial" w:hAnsi="Arial" w:cs="Arial"/>
          <w:i/>
          <w:sz w:val="20"/>
          <w:szCs w:val="20"/>
        </w:rPr>
        <w:t>A Guide to Sentencing in Zimbabwe</w:t>
      </w:r>
      <w:r w:rsidRPr="004E5715">
        <w:rPr>
          <w:rFonts w:ascii="Arial" w:hAnsi="Arial" w:cs="Arial"/>
          <w:sz w:val="20"/>
          <w:szCs w:val="20"/>
        </w:rPr>
        <w:t xml:space="preserve"> by G. Feltoe published by the Legal Resources Foundation in 1990. This section will only deal with a few selected points of sentencing which have caused difficulty in the past.</w:t>
      </w:r>
    </w:p>
    <w:p w:rsidR="00A01D23" w:rsidRPr="004E5715" w:rsidRDefault="00A01D23"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sz w:val="20"/>
          <w:szCs w:val="20"/>
          <w:u w:val="single"/>
        </w:rPr>
      </w:pPr>
    </w:p>
    <w:p w:rsidR="00A01D23" w:rsidRPr="004E5715" w:rsidRDefault="00A01D23"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rPr>
          <w:rFonts w:ascii="Arial" w:hAnsi="Arial" w:cs="Arial"/>
          <w:sz w:val="20"/>
          <w:szCs w:val="20"/>
        </w:rPr>
      </w:pPr>
      <w:r w:rsidRPr="004E5715">
        <w:rPr>
          <w:rFonts w:ascii="Arial" w:hAnsi="Arial" w:cs="Arial"/>
          <w:sz w:val="20"/>
          <w:szCs w:val="20"/>
        </w:rPr>
        <w:t>The following things are legally impermissible:</w:t>
      </w:r>
    </w:p>
    <w:p w:rsidR="00A01D23" w:rsidRPr="004E5715" w:rsidRDefault="00A01D23" w:rsidP="003A5E63">
      <w:pPr>
        <w:numPr>
          <w:ilvl w:val="0"/>
          <w:numId w:val="9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sz w:val="20"/>
          <w:szCs w:val="20"/>
        </w:rPr>
      </w:pPr>
      <w:proofErr w:type="gramStart"/>
      <w:r w:rsidRPr="004E5715">
        <w:rPr>
          <w:rFonts w:ascii="Arial" w:hAnsi="Arial" w:cs="Arial"/>
          <w:sz w:val="20"/>
          <w:szCs w:val="20"/>
        </w:rPr>
        <w:t>antedating</w:t>
      </w:r>
      <w:proofErr w:type="gramEnd"/>
      <w:r w:rsidRPr="004E5715">
        <w:rPr>
          <w:rFonts w:ascii="Arial" w:hAnsi="Arial" w:cs="Arial"/>
          <w:sz w:val="20"/>
          <w:szCs w:val="20"/>
        </w:rPr>
        <w:t xml:space="preserve"> a prison sentence: </w:t>
      </w:r>
      <w:r w:rsidRPr="004E5715">
        <w:rPr>
          <w:rFonts w:ascii="Arial" w:hAnsi="Arial" w:cs="Arial"/>
          <w:i/>
          <w:sz w:val="20"/>
          <w:szCs w:val="20"/>
        </w:rPr>
        <w:t>Chahora</w:t>
      </w:r>
      <w:r w:rsidRPr="004E5715">
        <w:rPr>
          <w:rFonts w:ascii="Arial" w:hAnsi="Arial" w:cs="Arial"/>
          <w:sz w:val="20"/>
          <w:szCs w:val="20"/>
        </w:rPr>
        <w:t xml:space="preserve"> HH-349-84. </w:t>
      </w:r>
    </w:p>
    <w:p w:rsidR="00A01D23" w:rsidRPr="004E5715" w:rsidRDefault="00A01D23" w:rsidP="003A5E63">
      <w:pPr>
        <w:numPr>
          <w:ilvl w:val="0"/>
          <w:numId w:val="9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sz w:val="20"/>
          <w:szCs w:val="20"/>
        </w:rPr>
      </w:pPr>
      <w:proofErr w:type="gramStart"/>
      <w:r w:rsidRPr="004E5715">
        <w:rPr>
          <w:rFonts w:ascii="Arial" w:hAnsi="Arial" w:cs="Arial"/>
          <w:sz w:val="20"/>
          <w:szCs w:val="20"/>
        </w:rPr>
        <w:t>imposing</w:t>
      </w:r>
      <w:proofErr w:type="gramEnd"/>
      <w:r w:rsidRPr="004E5715">
        <w:rPr>
          <w:rFonts w:ascii="Arial" w:hAnsi="Arial" w:cs="Arial"/>
          <w:sz w:val="20"/>
          <w:szCs w:val="20"/>
        </w:rPr>
        <w:t xml:space="preserve"> a prison sentence of less than four days: s 357 CPEA.</w:t>
      </w:r>
    </w:p>
    <w:p w:rsidR="00A01D23" w:rsidRPr="004E5715" w:rsidRDefault="00A01D23" w:rsidP="003A5E63">
      <w:pPr>
        <w:pStyle w:val="indent0"/>
        <w:numPr>
          <w:ilvl w:val="0"/>
          <w:numId w:val="95"/>
        </w:numPr>
        <w:spacing w:line="276" w:lineRule="auto"/>
        <w:rPr>
          <w:rFonts w:ascii="Arial" w:hAnsi="Arial" w:cs="Arial"/>
        </w:rPr>
      </w:pPr>
      <w:r w:rsidRPr="004E5715">
        <w:rPr>
          <w:rFonts w:ascii="Arial" w:hAnsi="Arial" w:cs="Arial"/>
        </w:rPr>
        <w:t xml:space="preserve">imposing two sentences for one offence: </w:t>
      </w:r>
      <w:r w:rsidRPr="004E5715">
        <w:rPr>
          <w:rFonts w:ascii="Arial" w:hAnsi="Arial" w:cs="Arial"/>
          <w:i/>
        </w:rPr>
        <w:t>Chipxere</w:t>
      </w:r>
      <w:r w:rsidRPr="004E5715">
        <w:rPr>
          <w:rFonts w:ascii="Arial" w:hAnsi="Arial" w:cs="Arial"/>
        </w:rPr>
        <w:t xml:space="preserve"> HH-314-83 (Magistrate wrongly imposing for one offence a prison term plus another prison term, wholly suspended on condition that X made restitution), </w:t>
      </w:r>
      <w:r w:rsidRPr="004E5715">
        <w:rPr>
          <w:rFonts w:ascii="Arial" w:hAnsi="Arial" w:cs="Arial"/>
          <w:i/>
        </w:rPr>
        <w:t>Sibanda</w:t>
      </w:r>
      <w:r w:rsidRPr="004E5715">
        <w:rPr>
          <w:rFonts w:ascii="Arial" w:hAnsi="Arial" w:cs="Arial"/>
        </w:rPr>
        <w:t xml:space="preserve"> HB-36-86 (Magistrate wrongly imposing two separate prison sentences, subject to conditions, for same offence). </w:t>
      </w:r>
    </w:p>
    <w:p w:rsidR="00A01D23" w:rsidRPr="004E5715" w:rsidRDefault="00A01D23" w:rsidP="003A5E63">
      <w:pPr>
        <w:pStyle w:val="indent0"/>
        <w:numPr>
          <w:ilvl w:val="0"/>
          <w:numId w:val="95"/>
        </w:numPr>
        <w:spacing w:line="276" w:lineRule="auto"/>
        <w:rPr>
          <w:rFonts w:ascii="Arial" w:hAnsi="Arial" w:cs="Arial"/>
        </w:rPr>
      </w:pPr>
      <w:proofErr w:type="gramStart"/>
      <w:r w:rsidRPr="004E5715">
        <w:rPr>
          <w:rFonts w:ascii="Arial" w:hAnsi="Arial" w:cs="Arial"/>
        </w:rPr>
        <w:t>making</w:t>
      </w:r>
      <w:proofErr w:type="gramEnd"/>
      <w:r w:rsidRPr="004E5715">
        <w:rPr>
          <w:rFonts w:ascii="Arial" w:hAnsi="Arial" w:cs="Arial"/>
        </w:rPr>
        <w:t xml:space="preserve"> of fines run concurrently or a fine run concurrently with a prison sentence: </w:t>
      </w:r>
      <w:r w:rsidRPr="004E5715">
        <w:rPr>
          <w:rFonts w:ascii="Arial" w:hAnsi="Arial" w:cs="Arial"/>
          <w:i/>
        </w:rPr>
        <w:t>Kambuzuma</w:t>
      </w:r>
      <w:r w:rsidRPr="004E5715">
        <w:rPr>
          <w:rFonts w:ascii="Arial" w:hAnsi="Arial" w:cs="Arial"/>
        </w:rPr>
        <w:t xml:space="preserve"> HH-60-86</w:t>
      </w:r>
      <w:r w:rsidR="00E433E0">
        <w:rPr>
          <w:rFonts w:ascii="Arial" w:hAnsi="Arial" w:cs="Arial"/>
        </w:rPr>
        <w:t>;</w:t>
      </w:r>
      <w:r w:rsidRPr="004E5715">
        <w:rPr>
          <w:rFonts w:ascii="Arial" w:hAnsi="Arial" w:cs="Arial"/>
        </w:rPr>
        <w:t xml:space="preserve"> </w:t>
      </w:r>
      <w:r w:rsidRPr="004E5715">
        <w:rPr>
          <w:rFonts w:ascii="Arial" w:hAnsi="Arial" w:cs="Arial"/>
          <w:i/>
        </w:rPr>
        <w:t>Gororo</w:t>
      </w:r>
      <w:r w:rsidRPr="004E5715">
        <w:rPr>
          <w:rFonts w:ascii="Arial" w:hAnsi="Arial" w:cs="Arial"/>
        </w:rPr>
        <w:t xml:space="preserve"> HH-145-86. </w:t>
      </w:r>
    </w:p>
    <w:p w:rsidR="00A01D23" w:rsidRPr="004E5715" w:rsidRDefault="00A01D23" w:rsidP="003A5E63">
      <w:pPr>
        <w:pStyle w:val="indent0"/>
        <w:numPr>
          <w:ilvl w:val="0"/>
          <w:numId w:val="95"/>
        </w:numPr>
        <w:spacing w:line="276" w:lineRule="auto"/>
        <w:rPr>
          <w:rFonts w:ascii="Arial" w:hAnsi="Arial" w:cs="Arial"/>
        </w:rPr>
      </w:pPr>
      <w:proofErr w:type="gramStart"/>
      <w:r w:rsidRPr="004E5715">
        <w:rPr>
          <w:rFonts w:ascii="Arial" w:hAnsi="Arial" w:cs="Arial"/>
        </w:rPr>
        <w:t>suspending</w:t>
      </w:r>
      <w:proofErr w:type="gramEnd"/>
      <w:r w:rsidRPr="004E5715">
        <w:rPr>
          <w:rFonts w:ascii="Arial" w:hAnsi="Arial" w:cs="Arial"/>
        </w:rPr>
        <w:t xml:space="preserve"> a sentence of a fine where the fine is mandatory or giving the X time to pay such fine. In terms of s 356(2) as read with Sixth Schedule CPEA the court has no power to suspend any portion of a mandatory sentence of a fixed minimum fine. Nor may such a fine be postponed: </w:t>
      </w:r>
      <w:r w:rsidRPr="004E5715">
        <w:rPr>
          <w:rFonts w:ascii="Arial" w:hAnsi="Arial" w:cs="Arial"/>
          <w:i/>
        </w:rPr>
        <w:t xml:space="preserve">De Montille </w:t>
      </w:r>
      <w:r w:rsidRPr="004E5715">
        <w:rPr>
          <w:rFonts w:ascii="Arial" w:hAnsi="Arial" w:cs="Arial"/>
        </w:rPr>
        <w:t>1979 RLR 105</w:t>
      </w:r>
      <w:r w:rsidR="00E433E0">
        <w:rPr>
          <w:rFonts w:ascii="Arial" w:hAnsi="Arial" w:cs="Arial"/>
        </w:rPr>
        <w:t>;</w:t>
      </w:r>
      <w:r w:rsidRPr="004E5715">
        <w:rPr>
          <w:rFonts w:ascii="Arial" w:hAnsi="Arial" w:cs="Arial"/>
        </w:rPr>
        <w:t xml:space="preserve"> </w:t>
      </w:r>
      <w:r w:rsidRPr="004E5715">
        <w:rPr>
          <w:rFonts w:ascii="Arial" w:hAnsi="Arial" w:cs="Arial"/>
          <w:i/>
        </w:rPr>
        <w:t>Kudavaranda</w:t>
      </w:r>
      <w:r w:rsidRPr="004E5715">
        <w:rPr>
          <w:rFonts w:ascii="Arial" w:hAnsi="Arial" w:cs="Arial"/>
        </w:rPr>
        <w:t xml:space="preserve"> 1988 (2) ZLR 367 (H).</w:t>
      </w:r>
    </w:p>
    <w:p w:rsidR="00A01D23" w:rsidRPr="004E5715" w:rsidRDefault="00A01D23" w:rsidP="003A5E63">
      <w:pPr>
        <w:pStyle w:val="indent0"/>
        <w:numPr>
          <w:ilvl w:val="0"/>
          <w:numId w:val="95"/>
        </w:numPr>
        <w:spacing w:line="276" w:lineRule="auto"/>
        <w:rPr>
          <w:rFonts w:ascii="Arial" w:hAnsi="Arial" w:cs="Arial"/>
        </w:rPr>
      </w:pPr>
      <w:proofErr w:type="gramStart"/>
      <w:r w:rsidRPr="004E5715">
        <w:rPr>
          <w:rFonts w:ascii="Arial" w:hAnsi="Arial" w:cs="Arial"/>
        </w:rPr>
        <w:t>suspending</w:t>
      </w:r>
      <w:proofErr w:type="gramEnd"/>
      <w:r w:rsidRPr="004E5715">
        <w:rPr>
          <w:rFonts w:ascii="Arial" w:hAnsi="Arial" w:cs="Arial"/>
        </w:rPr>
        <w:t xml:space="preserve"> or postponing of a mandatory prison sentence. But where the legislature lays down that a mandatory prison sentence of a fixed term or of a length to be determined by the court must be imposed, the court may suspend all or a portion of the prison sentence: </w:t>
      </w:r>
      <w:r w:rsidRPr="004E5715">
        <w:rPr>
          <w:rFonts w:ascii="Arial" w:hAnsi="Arial" w:cs="Arial"/>
          <w:i/>
        </w:rPr>
        <w:t>Patel</w:t>
      </w:r>
      <w:r w:rsidRPr="004E5715">
        <w:rPr>
          <w:rFonts w:ascii="Arial" w:hAnsi="Arial" w:cs="Arial"/>
        </w:rPr>
        <w:t xml:space="preserve"> S-63-87; </w:t>
      </w:r>
      <w:r w:rsidRPr="004E5715">
        <w:rPr>
          <w:rFonts w:ascii="Arial" w:hAnsi="Arial" w:cs="Arial"/>
          <w:i/>
        </w:rPr>
        <w:t>Muzambe</w:t>
      </w:r>
      <w:r w:rsidRPr="004E5715">
        <w:rPr>
          <w:rFonts w:ascii="Arial" w:hAnsi="Arial" w:cs="Arial"/>
        </w:rPr>
        <w:t xml:space="preserve"> HH-121-90. However, in </w:t>
      </w:r>
      <w:r w:rsidRPr="004E5715">
        <w:rPr>
          <w:rFonts w:ascii="Arial" w:hAnsi="Arial" w:cs="Arial"/>
          <w:i/>
        </w:rPr>
        <w:t>Horowitz</w:t>
      </w:r>
      <w:r w:rsidRPr="004E5715">
        <w:rPr>
          <w:rFonts w:ascii="Arial" w:hAnsi="Arial" w:cs="Arial"/>
        </w:rPr>
        <w:t xml:space="preserve"> 1976 (1) RLR 238 at 241D it is stated that the court will not lightly suspend the whole of a mandatory prison sentence; it will only do so when the mitigatory circumstances clearly make such a course desirable. </w:t>
      </w:r>
    </w:p>
    <w:p w:rsidR="00A01D23" w:rsidRPr="004E5715" w:rsidRDefault="00A01D23" w:rsidP="003A5E63">
      <w:pPr>
        <w:pStyle w:val="indent0"/>
        <w:spacing w:line="276" w:lineRule="auto"/>
        <w:ind w:left="720" w:firstLine="0"/>
        <w:rPr>
          <w:rFonts w:ascii="Arial" w:hAnsi="Arial" w:cs="Arial"/>
          <w:u w:val="single"/>
        </w:rPr>
      </w:pPr>
      <w:r w:rsidRPr="004E5715">
        <w:rPr>
          <w:rFonts w:ascii="Arial" w:hAnsi="Arial" w:cs="Arial"/>
        </w:rPr>
        <w:t>It must be carefully noted that in terms of s 356(2) as read with paragraph 3 of the Sixth Schedule [s 337(1) as read with paragraph 3 of the Seventh Schedule] CPEA the court may not suspend or postpone the prison sentence where the statute in question not only prescribes a mandatory period of imprisonment for without the option of a fine but prescribes a minimum period of such imprisonment.</w:t>
      </w:r>
    </w:p>
    <w:p w:rsidR="00A01D23" w:rsidRPr="004E5715" w:rsidRDefault="00A01D23" w:rsidP="003A5E63">
      <w:pPr>
        <w:pStyle w:val="indent0"/>
        <w:numPr>
          <w:ilvl w:val="0"/>
          <w:numId w:val="96"/>
        </w:numPr>
        <w:spacing w:line="276" w:lineRule="auto"/>
        <w:rPr>
          <w:rFonts w:ascii="Arial" w:hAnsi="Arial" w:cs="Arial"/>
          <w:u w:val="single"/>
        </w:rPr>
      </w:pPr>
      <w:proofErr w:type="gramStart"/>
      <w:r w:rsidRPr="004E5715">
        <w:rPr>
          <w:rFonts w:ascii="Arial" w:hAnsi="Arial" w:cs="Arial"/>
        </w:rPr>
        <w:t>imposing</w:t>
      </w:r>
      <w:proofErr w:type="gramEnd"/>
      <w:r w:rsidRPr="004E5715">
        <w:rPr>
          <w:rFonts w:ascii="Arial" w:hAnsi="Arial" w:cs="Arial"/>
        </w:rPr>
        <w:t xml:space="preserve"> a standard sentence for the particular crime without considering the individual circumstances and the moral blameworthiness of X. As far as possible there is a need for individualised sentencing: </w:t>
      </w:r>
      <w:r w:rsidRPr="004E5715">
        <w:rPr>
          <w:rFonts w:ascii="Arial" w:hAnsi="Arial" w:cs="Arial"/>
          <w:i/>
        </w:rPr>
        <w:t>David &amp; Anor</w:t>
      </w:r>
      <w:r w:rsidRPr="004E5715">
        <w:rPr>
          <w:rFonts w:ascii="Arial" w:hAnsi="Arial" w:cs="Arial"/>
        </w:rPr>
        <w:t xml:space="preserve"> 1964 RLR 2 and </w:t>
      </w:r>
      <w:r w:rsidRPr="004E5715">
        <w:rPr>
          <w:rFonts w:ascii="Arial" w:hAnsi="Arial" w:cs="Arial"/>
          <w:i/>
        </w:rPr>
        <w:t>Mugwenhe &amp; Anor</w:t>
      </w:r>
      <w:r w:rsidRPr="004E5715">
        <w:rPr>
          <w:rFonts w:ascii="Arial" w:hAnsi="Arial" w:cs="Arial"/>
        </w:rPr>
        <w:t xml:space="preserve"> 1991 (2) ZLR 66 (S).</w:t>
      </w:r>
    </w:p>
    <w:p w:rsidR="00175864" w:rsidRDefault="00175864"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448" w:name="_Toc529350598"/>
      <w:r w:rsidRPr="004E5715">
        <w:t>Accused’s personal circumstances</w:t>
      </w:r>
      <w:bookmarkEnd w:id="448"/>
    </w:p>
    <w:p w:rsidR="00175864" w:rsidRPr="004E5715" w:rsidRDefault="00175864" w:rsidP="003A5E63">
      <w:pPr>
        <w:spacing w:line="276" w:lineRule="auto"/>
        <w:rPr>
          <w:rFonts w:ascii="Arial" w:hAnsi="Arial" w:cs="Arial"/>
          <w:sz w:val="20"/>
          <w:szCs w:val="20"/>
        </w:rPr>
      </w:pPr>
      <w:r w:rsidRPr="004E5715">
        <w:rPr>
          <w:rFonts w:ascii="Arial" w:hAnsi="Arial" w:cs="Arial"/>
          <w:sz w:val="20"/>
          <w:szCs w:val="20"/>
        </w:rPr>
        <w:t>The National Sentencing Committee has produced a questionnaire (to be completed in any case where the sentence is subject to review or sentencing) and an explanatory booklet about the matters to consider when assessing sentence. These are:</w:t>
      </w:r>
    </w:p>
    <w:p w:rsidR="005569CE" w:rsidRPr="004E5715" w:rsidRDefault="005569CE" w:rsidP="003A5E63">
      <w:pPr>
        <w:pStyle w:val="Heading3"/>
        <w:spacing w:line="276" w:lineRule="auto"/>
      </w:pPr>
      <w:bookmarkStart w:id="449" w:name="_Toc529350599"/>
      <w:r w:rsidRPr="004E5715">
        <w:t>Age</w:t>
      </w:r>
      <w:bookmarkEnd w:id="449"/>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Very young and very old people are normally treated more leniently than mature people.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i/>
          <w:iCs/>
          <w:sz w:val="20"/>
          <w:szCs w:val="20"/>
        </w:rPr>
        <w:lastRenderedPageBreak/>
        <w:t>Young people</w:t>
      </w:r>
      <w:r w:rsidRPr="004E5715">
        <w:rPr>
          <w:rFonts w:ascii="Arial" w:hAnsi="Arial" w:cs="Arial"/>
          <w:sz w:val="20"/>
          <w:szCs w:val="20"/>
        </w:rPr>
        <w:t xml:space="preserve"> (this term includes juveniles, but is not confined to juveniles) are more prone to making ill- considered and unwise decisions and cannot be expected to show the same stability, responsibility and self-restraint as a fully mature adult. A person in his or her early twenties may benefit from this. N</w:t>
      </w:r>
      <w:r w:rsidR="00E433E0">
        <w:rPr>
          <w:rFonts w:ascii="Arial" w:hAnsi="Arial" w:cs="Arial"/>
          <w:sz w:val="20"/>
          <w:szCs w:val="20"/>
        </w:rPr>
        <w:t>ote</w:t>
      </w:r>
      <w:r w:rsidRPr="004E5715">
        <w:rPr>
          <w:rFonts w:ascii="Arial" w:hAnsi="Arial" w:cs="Arial"/>
          <w:sz w:val="20"/>
          <w:szCs w:val="20"/>
        </w:rPr>
        <w:t>: there is no absolute dividing line as to when a person can be regarded as fully mature; even persons in their late twenties could be regarded as immature, but the nearer the person is to 30, the less weight will be attached to the factor of age.</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i/>
          <w:iCs/>
          <w:sz w:val="20"/>
          <w:szCs w:val="20"/>
        </w:rPr>
        <w:t>Very old people</w:t>
      </w:r>
      <w:r w:rsidRPr="004E5715">
        <w:rPr>
          <w:rFonts w:ascii="Arial" w:hAnsi="Arial" w:cs="Arial"/>
          <w:sz w:val="20"/>
          <w:szCs w:val="20"/>
        </w:rPr>
        <w:t xml:space="preserve"> seldom commit crimes. An elderly first offender, who probably has never been in prison before and whose health is not likely to be good, would suffer far more from imprisonment than a younger and more resilient person would. It would be undesirable than an elderly person should end his days in prison and so the very elderly should normally be exempted from imprisonment.</w:t>
      </w:r>
    </w:p>
    <w:p w:rsidR="0000091A" w:rsidRDefault="0000091A" w:rsidP="003A5E63">
      <w:pPr>
        <w:spacing w:line="276" w:lineRule="auto"/>
        <w:jc w:val="both"/>
        <w:rPr>
          <w:rFonts w:ascii="Arial" w:hAnsi="Arial" w:cs="Arial"/>
          <w:sz w:val="20"/>
          <w:szCs w:val="20"/>
        </w:rPr>
      </w:pPr>
    </w:p>
    <w:p w:rsidR="00F979C4" w:rsidRPr="001C3E34" w:rsidRDefault="008859AC" w:rsidP="001C3E34">
      <w:pPr>
        <w:tabs>
          <w:tab w:val="left" w:pos="1134"/>
          <w:tab w:val="left" w:pos="2268"/>
          <w:tab w:val="left" w:pos="3402"/>
        </w:tabs>
        <w:spacing w:line="276" w:lineRule="auto"/>
        <w:jc w:val="both"/>
        <w:rPr>
          <w:rFonts w:ascii="Arial" w:hAnsi="Arial" w:cs="Arial"/>
          <w:sz w:val="20"/>
          <w:szCs w:val="20"/>
        </w:rPr>
      </w:pPr>
      <w:r w:rsidRPr="001C3E34">
        <w:rPr>
          <w:rFonts w:ascii="Arial" w:hAnsi="Arial" w:cs="Arial"/>
          <w:sz w:val="20"/>
          <w:szCs w:val="20"/>
        </w:rPr>
        <w:t xml:space="preserve">In </w:t>
      </w:r>
      <w:r w:rsidRPr="001C3E34">
        <w:rPr>
          <w:rFonts w:ascii="Arial" w:hAnsi="Arial" w:cs="Arial"/>
          <w:i/>
          <w:sz w:val="20"/>
          <w:szCs w:val="20"/>
        </w:rPr>
        <w:t>Dzotizei</w:t>
      </w:r>
      <w:r w:rsidRPr="001C3E34">
        <w:rPr>
          <w:rFonts w:ascii="Arial" w:hAnsi="Arial" w:cs="Arial"/>
          <w:sz w:val="20"/>
          <w:szCs w:val="20"/>
        </w:rPr>
        <w:t xml:space="preserve"> HH-126-14 the accused, a man of over 70 years of age, was convicted of contravening s 60A(1)(a) and (b) of the Electricity Act [</w:t>
      </w:r>
      <w:r w:rsidRPr="001C3E34">
        <w:rPr>
          <w:rFonts w:ascii="Arial" w:hAnsi="Arial" w:cs="Arial"/>
          <w:i/>
          <w:sz w:val="20"/>
          <w:szCs w:val="20"/>
        </w:rPr>
        <w:t>Chapter 13:19</w:t>
      </w:r>
      <w:r w:rsidRPr="001C3E34">
        <w:rPr>
          <w:rFonts w:ascii="Arial" w:hAnsi="Arial" w:cs="Arial"/>
          <w:sz w:val="20"/>
          <w:szCs w:val="20"/>
        </w:rPr>
        <w:t>] He had re-connected his electricity supply after it had been cut off for non-payment of his bill. The court said it is imperative that the age of the accused is always accurately captured. It is a vital fact which has a material bearing in most situations. Inaccuracy creates unnecessary confusion on review when a judge is faced with contradictory data. If the accused was a 71 year old pensioner living in a context where assistance from the State for old people is so limited as to be virtually non-existent, then even a suspended sentence of 24 months was manifestly excessive. Under s 82 of the Constitution, the State owes some duty of care to persons over the age of 70. In this instance the criminal court, a vital part of the State machinery, can at least play a protective role by ensuring that the elderly are not unduly harshly penalised for electricity self-reconnection offences. The court cannot purport to act in complete oblivion of the real circumstances that some of the disadvantaged elderly find themselves or with complete disregard to the different facets of possible interventions by the State in promoting rights of the elderly. Where needy elderly people are involved in cases of self-reconnections, one role that the criminal courts can play is to ensure that nominal, rather than punitive, sentences are imposed, if they must, only by way of discouraging wanton break</w:t>
      </w:r>
      <w:r>
        <w:rPr>
          <w:rFonts w:ascii="Arial" w:hAnsi="Arial" w:cs="Arial"/>
          <w:sz w:val="20"/>
          <w:szCs w:val="20"/>
        </w:rPr>
        <w:t xml:space="preserve">ing of the law. The sentence </w:t>
      </w:r>
      <w:r w:rsidRPr="001C3E34">
        <w:rPr>
          <w:rFonts w:ascii="Arial" w:hAnsi="Arial" w:cs="Arial"/>
          <w:sz w:val="20"/>
          <w:szCs w:val="20"/>
        </w:rPr>
        <w:t>should be reduced to one of 3 months’ imprisonment, wholly suspended.</w:t>
      </w:r>
    </w:p>
    <w:p w:rsidR="0000091A" w:rsidRPr="0000091A" w:rsidRDefault="0000091A" w:rsidP="0000091A">
      <w:pPr>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This does not mean that an elderly person should never be sent to prison. The offence may be such that there is no other option, or X may have a long criminal record.</w:t>
      </w:r>
    </w:p>
    <w:p w:rsidR="005569CE" w:rsidRPr="004E5715" w:rsidRDefault="005569CE" w:rsidP="003A5E63">
      <w:pPr>
        <w:pStyle w:val="Heading3"/>
        <w:spacing w:line="276" w:lineRule="auto"/>
      </w:pPr>
      <w:bookmarkStart w:id="450" w:name="_Toc529350600"/>
      <w:r w:rsidRPr="004E5715">
        <w:t>Sex</w:t>
      </w:r>
      <w:bookmarkEnd w:id="450"/>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Female first offenders are generally treated more leniently than males, for three reasons: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numPr>
          <w:ilvl w:val="0"/>
          <w:numId w:val="67"/>
        </w:numPr>
        <w:spacing w:line="276" w:lineRule="auto"/>
        <w:rPr>
          <w:rFonts w:ascii="Arial" w:hAnsi="Arial" w:cs="Arial"/>
        </w:rPr>
      </w:pPr>
      <w:r w:rsidRPr="004E5715">
        <w:rPr>
          <w:rFonts w:ascii="Arial" w:hAnsi="Arial" w:cs="Arial"/>
        </w:rPr>
        <w:t>males commit more offences;</w:t>
      </w:r>
    </w:p>
    <w:p w:rsidR="005569CE" w:rsidRPr="004E5715" w:rsidRDefault="005569CE" w:rsidP="003A5E63">
      <w:pPr>
        <w:pStyle w:val="Indent"/>
        <w:numPr>
          <w:ilvl w:val="0"/>
          <w:numId w:val="67"/>
        </w:numPr>
        <w:spacing w:line="276" w:lineRule="auto"/>
        <w:rPr>
          <w:rFonts w:ascii="Arial" w:hAnsi="Arial" w:cs="Arial"/>
        </w:rPr>
      </w:pPr>
      <w:r w:rsidRPr="004E5715">
        <w:rPr>
          <w:rFonts w:ascii="Arial" w:hAnsi="Arial" w:cs="Arial"/>
        </w:rPr>
        <w:t>recidivism is commoner among males;</w:t>
      </w:r>
    </w:p>
    <w:p w:rsidR="005569CE" w:rsidRPr="004E5715" w:rsidRDefault="005569CE" w:rsidP="003A5E63">
      <w:pPr>
        <w:pStyle w:val="Indent"/>
        <w:numPr>
          <w:ilvl w:val="0"/>
          <w:numId w:val="67"/>
        </w:numPr>
        <w:spacing w:line="276" w:lineRule="auto"/>
        <w:rPr>
          <w:rFonts w:ascii="Arial" w:hAnsi="Arial" w:cs="Arial"/>
        </w:rPr>
      </w:pPr>
      <w:proofErr w:type="gramStart"/>
      <w:r w:rsidRPr="004E5715">
        <w:rPr>
          <w:rFonts w:ascii="Arial" w:hAnsi="Arial" w:cs="Arial"/>
        </w:rPr>
        <w:t>women</w:t>
      </w:r>
      <w:proofErr w:type="gramEnd"/>
      <w:r w:rsidRPr="004E5715">
        <w:rPr>
          <w:rFonts w:ascii="Arial" w:hAnsi="Arial" w:cs="Arial"/>
        </w:rPr>
        <w:t xml:space="preserve"> often have young children to care for.</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In some cases, though, these factors may be absent or of lesser importance.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There may be circumstances where there is no reason to discriminate in favour of the woman, particularly where she is jointly convicted with a man and there is nothing to indicate that the man </w:t>
      </w:r>
      <w:r w:rsidRPr="004E5715">
        <w:rPr>
          <w:rFonts w:ascii="Arial" w:hAnsi="Arial" w:cs="Arial"/>
          <w:sz w:val="20"/>
          <w:szCs w:val="20"/>
        </w:rPr>
        <w:lastRenderedPageBreak/>
        <w:t>was the dominant partner. It should not be forgotten that women can often be just as dominating as men.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a female has a previous conviction for the same offence, she cannot expect the same leniency that is shown to female first offenders.</w:t>
      </w:r>
    </w:p>
    <w:p w:rsidR="00175864" w:rsidRDefault="00175864" w:rsidP="003A5E63">
      <w:pPr>
        <w:pStyle w:val="Heading3"/>
        <w:spacing w:line="276" w:lineRule="auto"/>
      </w:pPr>
      <w:bookmarkStart w:id="451" w:name="_Toc529350601"/>
      <w:r>
        <w:t>Pregnant women with children</w:t>
      </w:r>
      <w:bookmarkEnd w:id="451"/>
    </w:p>
    <w:p w:rsidR="00FC1A8C" w:rsidRDefault="005577D1">
      <w:pPr>
        <w:spacing w:line="276" w:lineRule="auto"/>
        <w:rPr>
          <w:b/>
          <w:sz w:val="20"/>
          <w:szCs w:val="20"/>
        </w:rPr>
      </w:pPr>
      <w:bookmarkStart w:id="452" w:name="_Toc376461265"/>
      <w:r w:rsidRPr="005577D1">
        <w:rPr>
          <w:rFonts w:ascii="Arial" w:hAnsi="Arial" w:cs="Arial"/>
          <w:sz w:val="20"/>
          <w:szCs w:val="20"/>
          <w:lang w:val="fr-FR"/>
        </w:rPr>
        <w:t xml:space="preserve">In </w:t>
      </w:r>
      <w:r w:rsidRPr="005577D1">
        <w:rPr>
          <w:rFonts w:ascii="Arial" w:hAnsi="Arial" w:cs="Arial"/>
          <w:i/>
          <w:sz w:val="20"/>
          <w:szCs w:val="20"/>
          <w:lang w:val="fr-FR"/>
        </w:rPr>
        <w:t>Peacock &amp; Anor</w:t>
      </w:r>
      <w:r w:rsidRPr="005577D1">
        <w:rPr>
          <w:rFonts w:ascii="Arial" w:hAnsi="Arial" w:cs="Arial"/>
          <w:sz w:val="20"/>
          <w:szCs w:val="20"/>
          <w:lang w:val="fr-FR"/>
        </w:rPr>
        <w:t xml:space="preserve"> HB-30-08</w:t>
      </w:r>
      <w:bookmarkEnd w:id="452"/>
      <w:r w:rsidRPr="005577D1">
        <w:rPr>
          <w:rFonts w:ascii="Arial" w:hAnsi="Arial" w:cs="Arial"/>
          <w:sz w:val="20"/>
          <w:szCs w:val="20"/>
          <w:lang w:val="fr-FR"/>
        </w:rPr>
        <w:t xml:space="preserve"> </w:t>
      </w:r>
      <w:r w:rsidRPr="005577D1">
        <w:rPr>
          <w:rFonts w:ascii="Arial" w:hAnsi="Arial" w:cs="Arial"/>
          <w:sz w:val="20"/>
          <w:szCs w:val="20"/>
        </w:rPr>
        <w:t>the appellants were jointly charged and convicted of committed immigration offences in that they forged an Emergency Travel Document and supporting documents. They were a married couple with 3 young children. The husband was aged 30 and the wife 21. The wife was pregnant at the time of sentence.</w:t>
      </w:r>
    </w:p>
    <w:p w:rsidR="00FC1A8C" w:rsidRDefault="00FC1A8C">
      <w:pPr>
        <w:spacing w:line="276" w:lineRule="auto"/>
        <w:rPr>
          <w:rFonts w:ascii="Arial" w:hAnsi="Arial" w:cs="Arial"/>
          <w:sz w:val="20"/>
          <w:szCs w:val="20"/>
        </w:rPr>
      </w:pPr>
    </w:p>
    <w:p w:rsidR="00FC1A8C" w:rsidRDefault="005577D1">
      <w:pPr>
        <w:spacing w:line="276" w:lineRule="auto"/>
        <w:rPr>
          <w:rFonts w:ascii="Arial" w:hAnsi="Arial" w:cs="Arial"/>
          <w:sz w:val="20"/>
          <w:szCs w:val="20"/>
        </w:rPr>
      </w:pPr>
      <w:r w:rsidRPr="005577D1">
        <w:rPr>
          <w:rFonts w:ascii="Arial" w:hAnsi="Arial" w:cs="Arial"/>
          <w:sz w:val="20"/>
          <w:szCs w:val="20"/>
        </w:rPr>
        <w:t>The court held on appeal that it is undesirable to imprison two young parents leaving behind their young children on their own.  At the time of conviction and sentence the wife was pregnant.  Her pregnant status is a very important mitigatory factor. It is highly undesirable to imprison a pregnant woman and where a term of imprisonment is justified, it should be suspended on appropriate conditions. It is not desirable to imprison a pregnant woman even where a term of imprisonment might otherwise be imposed.  Because of the woman’s condition, the suspension of any otherwise justifiable sentence of imprisonment is usually rendered just and necessary.</w:t>
      </w:r>
      <w:r w:rsidRPr="005577D1">
        <w:rPr>
          <w:rFonts w:ascii="Arial" w:hAnsi="Arial" w:cs="Arial"/>
          <w:sz w:val="20"/>
          <w:szCs w:val="20"/>
        </w:rPr>
        <w:tab/>
      </w:r>
    </w:p>
    <w:p w:rsidR="005569CE" w:rsidRPr="004E5715" w:rsidRDefault="005569CE" w:rsidP="003A5E63">
      <w:pPr>
        <w:pStyle w:val="Heading3"/>
        <w:spacing w:line="276" w:lineRule="auto"/>
      </w:pPr>
      <w:bookmarkStart w:id="453" w:name="_Toc529350602"/>
      <w:r w:rsidRPr="004E5715">
        <w:t>Marital status and dependents</w:t>
      </w:r>
      <w:bookmarkEnd w:id="453"/>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If a person with a spouse and dependents is imprisoned, the family will suffer. If this can be avoided, it should, but sometimes it is unavoidable. It is often said that X should have thought of the consequences to his/her family before committing the crime, but this approach often overlooks human nature, the other circumstances of the case, and the actual effect on the family.</w:t>
      </w:r>
    </w:p>
    <w:p w:rsidR="005569CE" w:rsidRPr="004E5715" w:rsidRDefault="005569CE" w:rsidP="003A5E63">
      <w:pPr>
        <w:pStyle w:val="Heading3"/>
        <w:spacing w:line="276" w:lineRule="auto"/>
      </w:pPr>
      <w:bookmarkStart w:id="454" w:name="_Toc529350603"/>
      <w:r w:rsidRPr="004E5715">
        <w:t>Employed/unemployed</w:t>
      </w:r>
      <w:bookmarkEnd w:id="454"/>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Imprisonment is serious for any person, but it is more serious to imprison someone who is employed than someone who is not, because of the financial loss to X (and his dependents). Employment is also difficult to find and it may be hard to find another job.</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nature of the job and X’s income are relevant to X’s ability to pay a fine, whether immediately or in instalments.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mere fact of conviction may result in X being dismissed, irrespective of the sentence imposed. This should not be overlooked.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Many people are not in formal employment, but have a steady or even substantial income from other sources in the informal sector. This should be investigated, particularly if a fine is being considered.</w:t>
      </w:r>
    </w:p>
    <w:p w:rsidR="005569CE" w:rsidRPr="004E5715" w:rsidRDefault="005569CE" w:rsidP="003A5E63">
      <w:pPr>
        <w:pStyle w:val="Heading3"/>
        <w:spacing w:line="276" w:lineRule="auto"/>
      </w:pPr>
      <w:bookmarkStart w:id="455" w:name="_Toc529350604"/>
      <w:r w:rsidRPr="004E5715">
        <w:t>Likelihood of civil action</w:t>
      </w:r>
      <w:bookmarkEnd w:id="455"/>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Many crimes may expose X to civil action by the complainant (if the action is not prescribed). The likelihood of such action and the possible consequences to X are relevant in determining the level of any financial penalty. If a civil action has already been brought, this should be established.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456" w:name="_Toc529350605"/>
      <w:r w:rsidRPr="004E5715">
        <w:lastRenderedPageBreak/>
        <w:t>The crime itself</w:t>
      </w:r>
      <w:bookmarkEnd w:id="456"/>
    </w:p>
    <w:p w:rsidR="005569CE" w:rsidRPr="004E5715" w:rsidRDefault="005569CE" w:rsidP="003A5E63">
      <w:pPr>
        <w:pStyle w:val="Heading3"/>
        <w:spacing w:line="276" w:lineRule="auto"/>
      </w:pPr>
      <w:bookmarkStart w:id="457" w:name="_Toc529350606"/>
      <w:r w:rsidRPr="004E5715">
        <w:t>Effect on victim and victim’s family</w:t>
      </w:r>
      <w:bookmarkEnd w:id="457"/>
    </w:p>
    <w:p w:rsidR="005569CE" w:rsidRPr="004E5715" w:rsidRDefault="005569CE" w:rsidP="003A5E63">
      <w:pPr>
        <w:spacing w:line="276" w:lineRule="auto"/>
        <w:ind w:firstLine="720"/>
        <w:rPr>
          <w:rFonts w:ascii="Arial" w:hAnsi="Arial" w:cs="Arial"/>
          <w:sz w:val="20"/>
          <w:szCs w:val="20"/>
        </w:rPr>
      </w:pPr>
      <w:r w:rsidRPr="004E5715">
        <w:rPr>
          <w:rFonts w:ascii="Arial" w:hAnsi="Arial" w:cs="Arial"/>
          <w:i/>
          <w:iCs/>
          <w:sz w:val="20"/>
          <w:szCs w:val="20"/>
        </w:rPr>
        <w:t>Financial effect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Evidence must establish the financial effect. The court cannot assume what the effect is.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sz w:val="20"/>
          <w:szCs w:val="20"/>
        </w:rPr>
      </w:pPr>
      <w:r w:rsidRPr="004E5715">
        <w:rPr>
          <w:rFonts w:ascii="Arial" w:hAnsi="Arial" w:cs="Arial"/>
          <w:i/>
          <w:iCs/>
          <w:sz w:val="20"/>
          <w:szCs w:val="20"/>
        </w:rPr>
        <w:t>Physical or psychological</w:t>
      </w:r>
    </w:p>
    <w:p w:rsidR="00A35B39" w:rsidRDefault="00A35B39"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This is not limited to crimes of violence. A housebreaking could severely affect a nervous person. But there must be some evidence, even if it is only that of the victim. The court should also be aware of the possibility of exaggeration by the victim.</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sz w:val="20"/>
          <w:szCs w:val="20"/>
        </w:rPr>
      </w:pPr>
      <w:r w:rsidRPr="004E5715">
        <w:rPr>
          <w:rFonts w:ascii="Arial" w:hAnsi="Arial" w:cs="Arial"/>
          <w:i/>
          <w:iCs/>
          <w:sz w:val="20"/>
          <w:szCs w:val="20"/>
        </w:rPr>
        <w:t>Accused/victim relationship</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This factor applies particularly to crimes of violence and sexual crimes, but is not confined to such crimes. Theft and other offences of dishonesty can be viewed in a more serious light if they involve a betrayal of trust, such as theft by a servant.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sz w:val="20"/>
          <w:szCs w:val="20"/>
        </w:rPr>
      </w:pPr>
      <w:r w:rsidRPr="004E5715">
        <w:rPr>
          <w:rFonts w:ascii="Arial" w:hAnsi="Arial" w:cs="Arial"/>
          <w:i/>
          <w:iCs/>
          <w:sz w:val="20"/>
          <w:szCs w:val="20"/>
        </w:rPr>
        <w:t>Marital or blood relationship</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This is particularly important in cases of domestic violence and sexual crimes.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sz w:val="20"/>
          <w:szCs w:val="20"/>
        </w:rPr>
      </w:pPr>
      <w:r w:rsidRPr="004E5715">
        <w:rPr>
          <w:rFonts w:ascii="Arial" w:hAnsi="Arial" w:cs="Arial"/>
          <w:i/>
          <w:iCs/>
          <w:sz w:val="20"/>
          <w:szCs w:val="20"/>
        </w:rPr>
        <w:t>Master/servant, teacher/pupil</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Again, this is important in sexual offences, where X’s dominant position could result in coercion without physical violence.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sz w:val="20"/>
          <w:szCs w:val="20"/>
        </w:rPr>
      </w:pPr>
      <w:r w:rsidRPr="004E5715">
        <w:rPr>
          <w:rFonts w:ascii="Arial" w:hAnsi="Arial" w:cs="Arial"/>
          <w:i/>
          <w:iCs/>
          <w:sz w:val="20"/>
          <w:szCs w:val="20"/>
        </w:rPr>
        <w:t>Relative ages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This is particularly important in cases of “statutory rape”. The closer the ages of the parties, the more likely it is that the incident was one of passion and not one of an adult taking advantage of an innocent child. It should be remembered that girls generally mature earlier than boys and that girls are just as capable of initiating sexual contacts. On the other hand, a great disparity in the ages of X and complainant is usually regarded as aggravating; and where there has in addition been a breach of trust , a prison sentence is regarded as the norm.</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sz w:val="20"/>
          <w:szCs w:val="20"/>
        </w:rPr>
      </w:pPr>
      <w:r w:rsidRPr="004E5715">
        <w:rPr>
          <w:rFonts w:ascii="Arial" w:hAnsi="Arial" w:cs="Arial"/>
          <w:i/>
          <w:iCs/>
          <w:sz w:val="20"/>
          <w:szCs w:val="20"/>
        </w:rPr>
        <w:t>Victim’s consent to acts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rationale for creating the crime of “statutory rape” is the protection of young persons. The fact that the “complainant” consented or was even willing may be mitigating, depending on the relative ages and the relationship of the parties. Similarly, if the complainant has had previous sexual experience, this could be mitigating: some young persons lead promiscuous lives and it may be somewhat unrealistic to talk of protecting them.</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i/>
          <w:iCs/>
          <w:sz w:val="20"/>
          <w:szCs w:val="20"/>
        </w:rPr>
      </w:pPr>
      <w:r w:rsidRPr="004E5715">
        <w:rPr>
          <w:rFonts w:ascii="Arial" w:hAnsi="Arial" w:cs="Arial"/>
          <w:i/>
          <w:iCs/>
          <w:sz w:val="20"/>
          <w:szCs w:val="20"/>
        </w:rPr>
        <w:t>Possibility of restitution, compensation, etc</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lastRenderedPageBreak/>
        <w:t>It is highly desirable in crimes against property that X should make good the loss caused, whether by restoring stolen property or repairing or replacing damaged or destroyed property. X’s willingness and ability to make restitution should be carefully investigated. But restitution will not necessarily mean a non-custodial sentence. It is mitigating, but its mitigatory nature must be weighed against the nature of the offence and any aggravating features.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340"/>
        <w:rPr>
          <w:rFonts w:ascii="Arial" w:hAnsi="Arial" w:cs="Arial"/>
          <w:i/>
          <w:iCs/>
          <w:sz w:val="20"/>
          <w:szCs w:val="20"/>
        </w:rPr>
      </w:pPr>
      <w:r w:rsidRPr="004E5715">
        <w:rPr>
          <w:rFonts w:ascii="Arial" w:hAnsi="Arial" w:cs="Arial"/>
          <w:i/>
          <w:iCs/>
          <w:sz w:val="20"/>
          <w:szCs w:val="20"/>
        </w:rPr>
        <w:t>Considerations specifically applicable to sexual offences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spacing w:line="276" w:lineRule="auto"/>
        <w:rPr>
          <w:rFonts w:ascii="Arial" w:hAnsi="Arial" w:cs="Arial"/>
        </w:rPr>
      </w:pPr>
      <w:r w:rsidRPr="004E5715">
        <w:rPr>
          <w:rFonts w:ascii="Arial" w:hAnsi="Arial" w:cs="Arial"/>
        </w:rPr>
        <w:t>•</w:t>
      </w:r>
      <w:r w:rsidRPr="004E5715">
        <w:rPr>
          <w:rFonts w:ascii="Arial" w:hAnsi="Arial" w:cs="Arial"/>
        </w:rPr>
        <w:tab/>
      </w:r>
      <w:proofErr w:type="gramStart"/>
      <w:r w:rsidRPr="004E5715">
        <w:rPr>
          <w:rFonts w:ascii="Arial" w:hAnsi="Arial" w:cs="Arial"/>
        </w:rPr>
        <w:t>relative</w:t>
      </w:r>
      <w:proofErr w:type="gramEnd"/>
      <w:r w:rsidRPr="004E5715">
        <w:rPr>
          <w:rFonts w:ascii="Arial" w:hAnsi="Arial" w:cs="Arial"/>
        </w:rPr>
        <w:t xml:space="preserve"> ages of accused and complainant (see above);</w:t>
      </w:r>
    </w:p>
    <w:p w:rsidR="005569CE" w:rsidRPr="004E5715" w:rsidRDefault="005569CE" w:rsidP="003A5E63">
      <w:pPr>
        <w:pStyle w:val="Indent"/>
        <w:numPr>
          <w:ilvl w:val="0"/>
          <w:numId w:val="76"/>
        </w:numPr>
        <w:spacing w:line="276" w:lineRule="auto"/>
        <w:rPr>
          <w:rFonts w:ascii="Arial" w:hAnsi="Arial" w:cs="Arial"/>
        </w:rPr>
      </w:pPr>
      <w:r w:rsidRPr="004E5715">
        <w:rPr>
          <w:rFonts w:ascii="Arial" w:hAnsi="Arial" w:cs="Arial"/>
        </w:rPr>
        <w:t>the relationship between the parties (see above);</w:t>
      </w:r>
    </w:p>
    <w:p w:rsidR="005569CE" w:rsidRPr="004E5715" w:rsidRDefault="005569CE" w:rsidP="003A5E63">
      <w:pPr>
        <w:pStyle w:val="Indent"/>
        <w:numPr>
          <w:ilvl w:val="0"/>
          <w:numId w:val="76"/>
        </w:numPr>
        <w:spacing w:line="276" w:lineRule="auto"/>
        <w:rPr>
          <w:rFonts w:ascii="Arial" w:hAnsi="Arial" w:cs="Arial"/>
        </w:rPr>
      </w:pPr>
      <w:proofErr w:type="gramStart"/>
      <w:r w:rsidRPr="004E5715">
        <w:rPr>
          <w:rFonts w:ascii="Arial" w:hAnsi="Arial" w:cs="Arial"/>
        </w:rPr>
        <w:t>the</w:t>
      </w:r>
      <w:proofErr w:type="gramEnd"/>
      <w:r w:rsidRPr="004E5715">
        <w:rPr>
          <w:rFonts w:ascii="Arial" w:hAnsi="Arial" w:cs="Arial"/>
        </w:rPr>
        <w:t xml:space="preserve"> complainant’s age and previous sexual experience (note: the fact that a woman or girl has had previous sexual experience does not in any way mitigate rape. The complainant’s lack of previous sexual experience could, however, be aggravating);</w:t>
      </w:r>
    </w:p>
    <w:p w:rsidR="005569CE" w:rsidRPr="004E5715" w:rsidRDefault="005569CE" w:rsidP="003A5E63">
      <w:pPr>
        <w:pStyle w:val="Indent"/>
        <w:numPr>
          <w:ilvl w:val="0"/>
          <w:numId w:val="76"/>
        </w:numPr>
        <w:spacing w:line="276" w:lineRule="auto"/>
        <w:rPr>
          <w:rFonts w:ascii="Arial" w:hAnsi="Arial" w:cs="Arial"/>
        </w:rPr>
      </w:pPr>
      <w:proofErr w:type="gramStart"/>
      <w:r w:rsidRPr="004E5715">
        <w:rPr>
          <w:rFonts w:ascii="Arial" w:hAnsi="Arial" w:cs="Arial"/>
        </w:rPr>
        <w:t>the</w:t>
      </w:r>
      <w:proofErr w:type="gramEnd"/>
      <w:r w:rsidRPr="004E5715">
        <w:rPr>
          <w:rFonts w:ascii="Arial" w:hAnsi="Arial" w:cs="Arial"/>
        </w:rPr>
        <w:t xml:space="preserve"> effect on victim (see above). In addition, it is relevant to consider whether HIV, AIDS or some other venereal disease was or could have been transmitted. In respect of such diseases, it is relevant to consider any knowledge on the part of X of his infection and the possibility of the disease being cured;</w:t>
      </w:r>
    </w:p>
    <w:p w:rsidR="005569CE" w:rsidRPr="004E5715" w:rsidRDefault="005569CE" w:rsidP="003A5E63">
      <w:pPr>
        <w:pStyle w:val="Indent"/>
        <w:numPr>
          <w:ilvl w:val="0"/>
          <w:numId w:val="76"/>
        </w:numPr>
        <w:spacing w:line="276" w:lineRule="auto"/>
        <w:rPr>
          <w:rFonts w:ascii="Arial" w:hAnsi="Arial" w:cs="Arial"/>
        </w:rPr>
      </w:pPr>
      <w:r w:rsidRPr="004E5715">
        <w:rPr>
          <w:rFonts w:ascii="Arial" w:hAnsi="Arial" w:cs="Arial"/>
        </w:rPr>
        <w:t>the general circumstances of the offence, including such as whether:</w:t>
      </w:r>
    </w:p>
    <w:p w:rsidR="005569CE" w:rsidRPr="004E5715" w:rsidRDefault="005569CE" w:rsidP="003A5E63">
      <w:pPr>
        <w:pStyle w:val="Indent2"/>
        <w:spacing w:line="276" w:lineRule="auto"/>
        <w:ind w:left="1020"/>
        <w:rPr>
          <w:rFonts w:ascii="Arial" w:hAnsi="Arial" w:cs="Arial"/>
        </w:rPr>
      </w:pPr>
      <w:r w:rsidRPr="004E5715">
        <w:rPr>
          <w:rFonts w:ascii="Arial" w:hAnsi="Arial" w:cs="Arial"/>
        </w:rPr>
        <w:t>–</w:t>
      </w:r>
      <w:r w:rsidRPr="004E5715">
        <w:rPr>
          <w:rFonts w:ascii="Arial" w:hAnsi="Arial" w:cs="Arial"/>
        </w:rPr>
        <w:tab/>
      </w:r>
      <w:proofErr w:type="gramStart"/>
      <w:r w:rsidRPr="004E5715">
        <w:rPr>
          <w:rFonts w:ascii="Arial" w:hAnsi="Arial" w:cs="Arial"/>
        </w:rPr>
        <w:t>the</w:t>
      </w:r>
      <w:proofErr w:type="gramEnd"/>
      <w:r w:rsidRPr="004E5715">
        <w:rPr>
          <w:rFonts w:ascii="Arial" w:hAnsi="Arial" w:cs="Arial"/>
        </w:rPr>
        <w:t xml:space="preserve"> offence was an unprovoked attack by a stranger (statistics show that this is not the norm);</w:t>
      </w:r>
    </w:p>
    <w:p w:rsidR="005569CE" w:rsidRPr="004E5715" w:rsidRDefault="005569CE" w:rsidP="003A5E63">
      <w:pPr>
        <w:pStyle w:val="Indent2"/>
        <w:spacing w:line="276" w:lineRule="auto"/>
        <w:ind w:left="1020"/>
        <w:rPr>
          <w:rFonts w:ascii="Arial" w:hAnsi="Arial" w:cs="Arial"/>
        </w:rPr>
      </w:pPr>
      <w:r w:rsidRPr="004E5715">
        <w:rPr>
          <w:rFonts w:ascii="Arial" w:hAnsi="Arial" w:cs="Arial"/>
        </w:rPr>
        <w:t>–</w:t>
      </w:r>
      <w:r w:rsidRPr="004E5715">
        <w:rPr>
          <w:rFonts w:ascii="Arial" w:hAnsi="Arial" w:cs="Arial"/>
        </w:rPr>
        <w:tab/>
      </w:r>
      <w:proofErr w:type="gramStart"/>
      <w:r w:rsidRPr="004E5715">
        <w:rPr>
          <w:rFonts w:ascii="Arial" w:hAnsi="Arial" w:cs="Arial"/>
        </w:rPr>
        <w:t>whether</w:t>
      </w:r>
      <w:proofErr w:type="gramEnd"/>
      <w:r w:rsidRPr="004E5715">
        <w:rPr>
          <w:rFonts w:ascii="Arial" w:hAnsi="Arial" w:cs="Arial"/>
        </w:rPr>
        <w:t xml:space="preserve"> there had been persistent advances by X over a period (this could be aggravating);</w:t>
      </w:r>
    </w:p>
    <w:p w:rsidR="005569CE" w:rsidRPr="004E5715" w:rsidRDefault="005569CE" w:rsidP="003A5E63">
      <w:pPr>
        <w:pStyle w:val="Indent2"/>
        <w:spacing w:line="276" w:lineRule="auto"/>
        <w:ind w:left="1020"/>
        <w:rPr>
          <w:rFonts w:ascii="Arial" w:hAnsi="Arial" w:cs="Arial"/>
        </w:rPr>
      </w:pPr>
      <w:r w:rsidRPr="004E5715">
        <w:rPr>
          <w:rFonts w:ascii="Arial" w:hAnsi="Arial" w:cs="Arial"/>
        </w:rPr>
        <w:t>–</w:t>
      </w:r>
      <w:r w:rsidRPr="004E5715">
        <w:rPr>
          <w:rFonts w:ascii="Arial" w:hAnsi="Arial" w:cs="Arial"/>
        </w:rPr>
        <w:tab/>
      </w:r>
      <w:proofErr w:type="gramStart"/>
      <w:r w:rsidRPr="004E5715">
        <w:rPr>
          <w:rFonts w:ascii="Arial" w:hAnsi="Arial" w:cs="Arial"/>
        </w:rPr>
        <w:t>whether</w:t>
      </w:r>
      <w:proofErr w:type="gramEnd"/>
      <w:r w:rsidRPr="004E5715">
        <w:rPr>
          <w:rFonts w:ascii="Arial" w:hAnsi="Arial" w:cs="Arial"/>
        </w:rPr>
        <w:t xml:space="preserve"> there had been initial indications of willingness on the part of the complainant (this could be mitigating).</w:t>
      </w:r>
    </w:p>
    <w:p w:rsidR="005569CE" w:rsidRPr="004E5715" w:rsidRDefault="005569CE" w:rsidP="003A5E63">
      <w:pPr>
        <w:spacing w:line="276" w:lineRule="auto"/>
        <w:ind w:left="340"/>
        <w:rPr>
          <w:rFonts w:ascii="Arial" w:hAnsi="Arial" w:cs="Arial"/>
          <w:sz w:val="20"/>
          <w:szCs w:val="20"/>
        </w:rPr>
      </w:pPr>
    </w:p>
    <w:p w:rsidR="005569CE" w:rsidRPr="004E5715" w:rsidRDefault="005569CE" w:rsidP="003A5E63">
      <w:pPr>
        <w:pStyle w:val="Heading2"/>
        <w:spacing w:line="276" w:lineRule="auto"/>
        <w:ind w:left="20"/>
      </w:pPr>
      <w:bookmarkStart w:id="458" w:name="_Toc529350607"/>
      <w:r w:rsidRPr="004E5715">
        <w:t>Other relevant factors</w:t>
      </w:r>
      <w:bookmarkEnd w:id="458"/>
    </w:p>
    <w:p w:rsidR="005569CE" w:rsidRPr="004E5715" w:rsidRDefault="005569CE" w:rsidP="003A5E63">
      <w:pPr>
        <w:pStyle w:val="Heading3"/>
        <w:spacing w:line="276" w:lineRule="auto"/>
        <w:ind w:left="20"/>
      </w:pPr>
      <w:bookmarkStart w:id="459" w:name="_Toc529350608"/>
      <w:r w:rsidRPr="004E5715">
        <w:t>Plea of guilty</w:t>
      </w:r>
      <w:bookmarkEnd w:id="459"/>
    </w:p>
    <w:p w:rsidR="005569CE" w:rsidRPr="004E5715" w:rsidRDefault="005569CE" w:rsidP="003A5E63">
      <w:pPr>
        <w:spacing w:line="276" w:lineRule="auto"/>
        <w:ind w:left="20"/>
        <w:jc w:val="both"/>
        <w:rPr>
          <w:rFonts w:ascii="Arial" w:hAnsi="Arial" w:cs="Arial"/>
          <w:sz w:val="20"/>
          <w:szCs w:val="20"/>
        </w:rPr>
      </w:pPr>
      <w:r w:rsidRPr="004E5715">
        <w:rPr>
          <w:rFonts w:ascii="Arial" w:hAnsi="Arial" w:cs="Arial"/>
          <w:sz w:val="20"/>
          <w:szCs w:val="20"/>
        </w:rPr>
        <w:t xml:space="preserve">If there has been a plea of guilty, the plea must be indicative of penitence before weight can be attached to it. It may happen that X had little option but to plead guilty. On the other hand, it is </w:t>
      </w:r>
      <w:r w:rsidR="00E433E0" w:rsidRPr="00E433E0">
        <w:rPr>
          <w:rFonts w:ascii="Arial" w:hAnsi="Arial" w:cs="Arial"/>
          <w:b/>
          <w:sz w:val="20"/>
          <w:szCs w:val="20"/>
        </w:rPr>
        <w:t>not</w:t>
      </w:r>
      <w:r w:rsidRPr="004E5715">
        <w:rPr>
          <w:rFonts w:ascii="Arial" w:hAnsi="Arial" w:cs="Arial"/>
          <w:sz w:val="20"/>
          <w:szCs w:val="20"/>
        </w:rPr>
        <w:t xml:space="preserve"> aggravating for X to plead not guilty. He is entitled to plead not guilty, though should offer either</w:t>
      </w:r>
    </w:p>
    <w:p w:rsidR="005569CE" w:rsidRPr="004E5715" w:rsidRDefault="005569CE" w:rsidP="003A5E63">
      <w:pPr>
        <w:pStyle w:val="Indent"/>
        <w:numPr>
          <w:ilvl w:val="0"/>
          <w:numId w:val="68"/>
        </w:numPr>
        <w:spacing w:line="276" w:lineRule="auto"/>
        <w:ind w:left="740"/>
        <w:rPr>
          <w:rFonts w:ascii="Arial" w:hAnsi="Arial" w:cs="Arial"/>
        </w:rPr>
      </w:pPr>
      <w:r w:rsidRPr="004E5715">
        <w:rPr>
          <w:rFonts w:ascii="Arial" w:hAnsi="Arial" w:cs="Arial"/>
        </w:rPr>
        <w:t>an explanation of his attitude to the charge; or</w:t>
      </w:r>
    </w:p>
    <w:p w:rsidR="005569CE" w:rsidRPr="004E5715" w:rsidRDefault="005569CE" w:rsidP="003A5E63">
      <w:pPr>
        <w:pStyle w:val="Indent"/>
        <w:numPr>
          <w:ilvl w:val="0"/>
          <w:numId w:val="68"/>
        </w:numPr>
        <w:spacing w:line="276" w:lineRule="auto"/>
        <w:ind w:left="740"/>
        <w:rPr>
          <w:rFonts w:ascii="Arial" w:hAnsi="Arial" w:cs="Arial"/>
        </w:rPr>
      </w:pPr>
      <w:proofErr w:type="gramStart"/>
      <w:r w:rsidRPr="004E5715">
        <w:rPr>
          <w:rFonts w:ascii="Arial" w:hAnsi="Arial" w:cs="Arial"/>
        </w:rPr>
        <w:t>a</w:t>
      </w:r>
      <w:proofErr w:type="gramEnd"/>
      <w:r w:rsidRPr="004E5715">
        <w:rPr>
          <w:rFonts w:ascii="Arial" w:hAnsi="Arial" w:cs="Arial"/>
        </w:rPr>
        <w:t xml:space="preserve"> statement indicating the basis of his defence.</w:t>
      </w:r>
    </w:p>
    <w:p w:rsidR="005569CE" w:rsidRPr="004E5715" w:rsidRDefault="005569CE" w:rsidP="003A5E63">
      <w:pPr>
        <w:spacing w:line="276" w:lineRule="auto"/>
        <w:ind w:left="20"/>
        <w:rPr>
          <w:rFonts w:ascii="Arial" w:hAnsi="Arial" w:cs="Arial"/>
          <w:sz w:val="20"/>
          <w:szCs w:val="20"/>
        </w:rPr>
      </w:pPr>
    </w:p>
    <w:p w:rsidR="005569CE" w:rsidRPr="004E5715" w:rsidRDefault="005569CE" w:rsidP="003A5E63">
      <w:pPr>
        <w:spacing w:line="276" w:lineRule="auto"/>
        <w:ind w:left="20"/>
        <w:jc w:val="both"/>
        <w:rPr>
          <w:rFonts w:ascii="Arial" w:hAnsi="Arial" w:cs="Arial"/>
          <w:sz w:val="20"/>
          <w:szCs w:val="20"/>
        </w:rPr>
      </w:pPr>
      <w:r w:rsidRPr="004E5715">
        <w:rPr>
          <w:rFonts w:ascii="Arial" w:hAnsi="Arial" w:cs="Arial"/>
          <w:sz w:val="20"/>
          <w:szCs w:val="20"/>
        </w:rPr>
        <w:t>If he fails to do so, he should be requested to make a statement outlining the nature of his defence and the material facts on which he relies. The consequences of failing to make such a statement must be explained.</w:t>
      </w:r>
    </w:p>
    <w:p w:rsidR="005569CE" w:rsidRPr="004E5715" w:rsidRDefault="005569CE" w:rsidP="003A5E63">
      <w:pPr>
        <w:pStyle w:val="Heading3"/>
        <w:spacing w:line="276" w:lineRule="auto"/>
        <w:ind w:left="20"/>
      </w:pPr>
      <w:bookmarkStart w:id="460" w:name="_Toc529350609"/>
      <w:r w:rsidRPr="004E5715">
        <w:t>Other indications of contrition</w:t>
      </w:r>
      <w:bookmarkEnd w:id="460"/>
    </w:p>
    <w:p w:rsidR="005569CE" w:rsidRPr="004E5715" w:rsidRDefault="005569CE" w:rsidP="003A5E63">
      <w:pPr>
        <w:spacing w:line="276" w:lineRule="auto"/>
        <w:ind w:left="20"/>
        <w:jc w:val="both"/>
        <w:rPr>
          <w:rFonts w:ascii="Arial" w:hAnsi="Arial" w:cs="Arial"/>
          <w:sz w:val="20"/>
          <w:szCs w:val="20"/>
        </w:rPr>
      </w:pPr>
      <w:r w:rsidRPr="004E5715">
        <w:rPr>
          <w:rFonts w:ascii="Arial" w:hAnsi="Arial" w:cs="Arial"/>
          <w:sz w:val="20"/>
          <w:szCs w:val="20"/>
        </w:rPr>
        <w:t>Assistance by X to the police, though not affecting his moral guilt, can be an indication of genuine repentance and if so is relevant to sentence. Voluntary recompense to the victim, without the court’s intervention, would also be mitigating (see the comments under 2.3 above).</w:t>
      </w:r>
    </w:p>
    <w:p w:rsidR="005569CE" w:rsidRPr="004E5715" w:rsidRDefault="005569CE" w:rsidP="003A5E63">
      <w:pPr>
        <w:pStyle w:val="Heading3"/>
        <w:spacing w:line="276" w:lineRule="auto"/>
        <w:ind w:left="20"/>
      </w:pPr>
      <w:bookmarkStart w:id="461" w:name="_Toc529350610"/>
      <w:r w:rsidRPr="004E5715">
        <w:lastRenderedPageBreak/>
        <w:t>Previous convictions</w:t>
      </w:r>
      <w:bookmarkEnd w:id="461"/>
    </w:p>
    <w:p w:rsidR="005569CE" w:rsidRPr="004E5715" w:rsidRDefault="005569CE" w:rsidP="003A5E63">
      <w:pPr>
        <w:spacing w:line="276" w:lineRule="auto"/>
        <w:ind w:left="20"/>
        <w:jc w:val="both"/>
        <w:rPr>
          <w:rFonts w:ascii="Arial" w:hAnsi="Arial" w:cs="Arial"/>
          <w:sz w:val="20"/>
          <w:szCs w:val="20"/>
        </w:rPr>
      </w:pPr>
      <w:r w:rsidRPr="004E5715">
        <w:rPr>
          <w:rFonts w:ascii="Arial" w:hAnsi="Arial" w:cs="Arial"/>
          <w:sz w:val="20"/>
          <w:szCs w:val="20"/>
        </w:rPr>
        <w:t xml:space="preserve">Previous convictions must usually be taken into account, though the weight to be attached to them varies. </w:t>
      </w:r>
    </w:p>
    <w:p w:rsidR="005569CE" w:rsidRPr="004E5715" w:rsidRDefault="005569CE" w:rsidP="003A5E63">
      <w:pPr>
        <w:spacing w:line="276" w:lineRule="auto"/>
        <w:ind w:left="20"/>
        <w:rPr>
          <w:rFonts w:ascii="Arial" w:hAnsi="Arial" w:cs="Arial"/>
          <w:sz w:val="20"/>
          <w:szCs w:val="20"/>
        </w:rPr>
      </w:pPr>
    </w:p>
    <w:p w:rsidR="005569CE" w:rsidRPr="004E5715" w:rsidRDefault="005569CE" w:rsidP="003A5E63">
      <w:pPr>
        <w:spacing w:line="276" w:lineRule="auto"/>
        <w:ind w:left="20"/>
        <w:jc w:val="both"/>
        <w:rPr>
          <w:rFonts w:ascii="Arial" w:hAnsi="Arial" w:cs="Arial"/>
          <w:sz w:val="20"/>
          <w:szCs w:val="20"/>
        </w:rPr>
      </w:pPr>
      <w:r w:rsidRPr="004E5715">
        <w:rPr>
          <w:rFonts w:ascii="Arial" w:hAnsi="Arial" w:cs="Arial"/>
          <w:sz w:val="20"/>
          <w:szCs w:val="20"/>
        </w:rPr>
        <w:t>A previous conviction may be irrelevant, because the previous offence was trivial or occurred long ago or is totally unrelated to the current offence. For example, a conviction for a driving offence would generally have not bearing on what is an appropriate sentence for theft. But the commission of several offences different from that with which X is now charged may indicate a</w:t>
      </w:r>
      <w:r w:rsidR="009E29ED">
        <w:rPr>
          <w:rFonts w:ascii="Arial" w:hAnsi="Arial" w:cs="Arial"/>
          <w:sz w:val="20"/>
          <w:szCs w:val="20"/>
        </w:rPr>
        <w:t xml:space="preserve"> </w:t>
      </w:r>
      <w:r w:rsidRPr="004E5715">
        <w:rPr>
          <w:rFonts w:ascii="Arial" w:hAnsi="Arial" w:cs="Arial"/>
          <w:sz w:val="20"/>
          <w:szCs w:val="20"/>
        </w:rPr>
        <w:t>disrespect for the law.</w:t>
      </w:r>
    </w:p>
    <w:p w:rsidR="005569CE" w:rsidRPr="004E5715" w:rsidRDefault="005569CE" w:rsidP="003A5E63">
      <w:pPr>
        <w:spacing w:line="276" w:lineRule="auto"/>
        <w:ind w:left="20"/>
        <w:rPr>
          <w:rFonts w:ascii="Arial" w:hAnsi="Arial" w:cs="Arial"/>
          <w:sz w:val="20"/>
          <w:szCs w:val="20"/>
        </w:rPr>
      </w:pPr>
    </w:p>
    <w:p w:rsidR="005569CE" w:rsidRPr="004E5715" w:rsidRDefault="005569CE" w:rsidP="003A5E63">
      <w:pPr>
        <w:spacing w:line="276" w:lineRule="auto"/>
        <w:ind w:left="20"/>
        <w:jc w:val="both"/>
        <w:rPr>
          <w:rFonts w:ascii="Arial" w:hAnsi="Arial" w:cs="Arial"/>
          <w:sz w:val="20"/>
          <w:szCs w:val="20"/>
        </w:rPr>
      </w:pPr>
      <w:r w:rsidRPr="004E5715">
        <w:rPr>
          <w:rFonts w:ascii="Arial" w:hAnsi="Arial" w:cs="Arial"/>
          <w:sz w:val="20"/>
          <w:szCs w:val="20"/>
        </w:rPr>
        <w:t>A previous conviction may render X liable to a particular form of sentence or to a minimum sentence. It may render him liable to undergo a suspended sentence or to have a postponed sentence passed.</w:t>
      </w:r>
    </w:p>
    <w:p w:rsidR="005569CE" w:rsidRPr="004E5715" w:rsidRDefault="005569CE" w:rsidP="003A5E63">
      <w:pPr>
        <w:pStyle w:val="Heading3"/>
        <w:spacing w:line="276" w:lineRule="auto"/>
      </w:pPr>
      <w:bookmarkStart w:id="462" w:name="_Toc529350611"/>
      <w:r w:rsidRPr="004E5715">
        <w:t>Other evidence of good character</w:t>
      </w:r>
      <w:bookmarkEnd w:id="462"/>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There may be evidence of X’s good character other than the mere lack of previous convictions. The nature of such evidence will vary from one person to another.</w:t>
      </w:r>
    </w:p>
    <w:p w:rsidR="005569CE" w:rsidRPr="004E5715" w:rsidRDefault="005569CE" w:rsidP="003A5E63">
      <w:pPr>
        <w:pStyle w:val="Heading3"/>
        <w:spacing w:line="276" w:lineRule="auto"/>
      </w:pPr>
      <w:bookmarkStart w:id="463" w:name="_Toc529350612"/>
      <w:r w:rsidRPr="004E5715">
        <w:t>Aggravating circumstances (robbery)</w:t>
      </w:r>
      <w:bookmarkEnd w:id="463"/>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A regional magistrate is given increased jurisdiction if robbery or armed robbery is committed in aggravating circumstances. These circumstances exist where it is proved that X or an accomplice (it does not matter which)</w:t>
      </w:r>
      <w:r w:rsidR="00A35B39">
        <w:rPr>
          <w:rFonts w:ascii="Arial" w:hAnsi="Arial" w:cs="Arial"/>
          <w:sz w:val="20"/>
          <w:szCs w:val="20"/>
        </w:rPr>
        <w:t xml:space="preserve"> on the occasion that the offence was committed</w:t>
      </w:r>
      <w:r w:rsidRPr="004E5715">
        <w:rPr>
          <w:rFonts w:ascii="Arial" w:hAnsi="Arial" w:cs="Arial"/>
          <w:sz w:val="20"/>
          <w:szCs w:val="20"/>
        </w:rPr>
        <w:t>:</w:t>
      </w:r>
    </w:p>
    <w:p w:rsidR="005569CE" w:rsidRPr="004E5715" w:rsidRDefault="005569CE" w:rsidP="003A5E63">
      <w:pPr>
        <w:pStyle w:val="Indent"/>
        <w:numPr>
          <w:ilvl w:val="0"/>
          <w:numId w:val="81"/>
        </w:numPr>
        <w:spacing w:line="276" w:lineRule="auto"/>
        <w:rPr>
          <w:rFonts w:ascii="Arial" w:hAnsi="Arial" w:cs="Arial"/>
        </w:rPr>
      </w:pPr>
      <w:r w:rsidRPr="004E5715">
        <w:rPr>
          <w:rFonts w:ascii="Arial" w:hAnsi="Arial" w:cs="Arial"/>
        </w:rPr>
        <w:t>possessed a firearm or dangerous weapon; or</w:t>
      </w:r>
    </w:p>
    <w:p w:rsidR="005569CE" w:rsidRPr="004E5715" w:rsidRDefault="005569CE" w:rsidP="003A5E63">
      <w:pPr>
        <w:pStyle w:val="Indent"/>
        <w:numPr>
          <w:ilvl w:val="0"/>
          <w:numId w:val="81"/>
        </w:numPr>
        <w:spacing w:line="276" w:lineRule="auto"/>
        <w:rPr>
          <w:rFonts w:ascii="Arial" w:hAnsi="Arial" w:cs="Arial"/>
        </w:rPr>
      </w:pPr>
      <w:r w:rsidRPr="004E5715">
        <w:rPr>
          <w:rFonts w:ascii="Arial" w:hAnsi="Arial" w:cs="Arial"/>
        </w:rPr>
        <w:t>inflicted or threatened to inflict grievous bodily harm; or</w:t>
      </w:r>
    </w:p>
    <w:p w:rsidR="005569CE" w:rsidRPr="004E5715" w:rsidRDefault="005569CE" w:rsidP="003A5E63">
      <w:pPr>
        <w:pStyle w:val="Indent"/>
        <w:numPr>
          <w:ilvl w:val="0"/>
          <w:numId w:val="81"/>
        </w:numPr>
        <w:spacing w:line="276" w:lineRule="auto"/>
        <w:rPr>
          <w:rFonts w:ascii="Arial" w:hAnsi="Arial" w:cs="Arial"/>
        </w:rPr>
      </w:pPr>
      <w:r w:rsidRPr="004E5715">
        <w:rPr>
          <w:rFonts w:ascii="Arial" w:hAnsi="Arial" w:cs="Arial"/>
        </w:rPr>
        <w:t>unlawfully killed a person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aggravating acts may have been committed before, during or after the commission of the substantive offence.</w:t>
      </w:r>
    </w:p>
    <w:p w:rsidR="005569CE" w:rsidRPr="004E5715" w:rsidRDefault="005569CE" w:rsidP="003A5E63">
      <w:pPr>
        <w:pStyle w:val="Heading3"/>
        <w:spacing w:line="276" w:lineRule="auto"/>
      </w:pPr>
      <w:bookmarkStart w:id="464" w:name="_Toc529350613"/>
      <w:r w:rsidRPr="004E5715">
        <w:t>Other aggravating circumstances</w:t>
      </w:r>
      <w:bookmarkEnd w:id="464"/>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There may be other aggravating circumstances which, though they do give an increased jurisdiction, indicate that a heavier sentence is appropriate. These should be listed specifically.</w:t>
      </w:r>
    </w:p>
    <w:p w:rsidR="005569CE" w:rsidRPr="004E5715" w:rsidRDefault="005569CE" w:rsidP="003A5E63">
      <w:pPr>
        <w:pStyle w:val="Heading3"/>
        <w:spacing w:line="276" w:lineRule="auto"/>
      </w:pPr>
      <w:bookmarkStart w:id="465" w:name="_Toc529350614"/>
      <w:r w:rsidRPr="004E5715">
        <w:t>Entrapment</w:t>
      </w:r>
      <w:bookmarkEnd w:id="465"/>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Entrapment may be mitigating if X was tempted to commit a crime which he otherwise would not have committed. If the trap did not constitute an inducement, then X should be treated as though there was no trap.</w:t>
      </w:r>
    </w:p>
    <w:p w:rsidR="005569CE" w:rsidRPr="004E5715" w:rsidRDefault="005569CE" w:rsidP="003A5E63">
      <w:pPr>
        <w:pStyle w:val="Heading3"/>
        <w:spacing w:line="276" w:lineRule="auto"/>
      </w:pPr>
      <w:bookmarkStart w:id="466" w:name="_Toc529350615"/>
      <w:r w:rsidRPr="004E5715">
        <w:t>Motive</w:t>
      </w:r>
      <w:bookmarkEnd w:id="466"/>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X’s motive in committing an offence bears strongly on his moral guilt.  An altruistic motive would be significantly mitigatory, such as where a person steals in order to feed his starving family.  Conversely, where the motive for the crime is to enable to </w:t>
      </w:r>
      <w:proofErr w:type="gramStart"/>
      <w:r w:rsidRPr="004E5715">
        <w:rPr>
          <w:rFonts w:ascii="Arial" w:hAnsi="Arial" w:cs="Arial"/>
          <w:sz w:val="20"/>
          <w:szCs w:val="20"/>
        </w:rPr>
        <w:t>accused</w:t>
      </w:r>
      <w:proofErr w:type="gramEnd"/>
      <w:r w:rsidRPr="004E5715">
        <w:rPr>
          <w:rFonts w:ascii="Arial" w:hAnsi="Arial" w:cs="Arial"/>
          <w:sz w:val="20"/>
          <w:szCs w:val="20"/>
        </w:rPr>
        <w:t xml:space="preserve"> to commit another crime, his moral blameworthiness is higher.  However, if X does commit another crime, and he is not charged with it, and if that other crime is more serious than the one with which he is charged, the fact that he committed that other crime should not be taken into account as an aggravating feature.</w:t>
      </w:r>
    </w:p>
    <w:p w:rsidR="005569CE" w:rsidRPr="004E5715" w:rsidRDefault="005569CE" w:rsidP="003A5E63">
      <w:pPr>
        <w:pStyle w:val="Heading3"/>
        <w:spacing w:line="276" w:lineRule="auto"/>
      </w:pPr>
      <w:bookmarkStart w:id="467" w:name="_Toc529350616"/>
      <w:r w:rsidRPr="004E5715">
        <w:lastRenderedPageBreak/>
        <w:t>Prevalence of crime</w:t>
      </w:r>
      <w:bookmarkEnd w:id="467"/>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prevalence of a particular kind of offence and the difficulties of its detection are objective elements to which regard must always be had, but judicial officers should avoid the temptation to pass sentences of ever-increasing severity in an attempt to stem the tide of increasing lawlessness. The prevalence of an offence should not be taken too far as a factor.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court should also bear in mind that a particular offence may be prevalent in one area and much less so elsewhere. The place of commission could thus be relevant.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prevalence of the offence does not in itself make imprisonment appropriate where a fine would otherwise have sufficed; the case must be considered on its merits.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the offender knows that the courts have on numerous occasions issued warnings, aimed at deterring future offences, this could be taken into account, but in most cases it would be difficult to show that X had such knowledge. The man in the street is not likely to be aware of what individual judges and magistrates have said.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prevalence of a particular kind of offence may be such that it is a matter of which a court could take judicial notice, but it might be necessary for statistical evidence to be led by the prosecutor or called by the court.</w:t>
      </w:r>
    </w:p>
    <w:p w:rsidR="005569CE" w:rsidRPr="004E5715" w:rsidRDefault="005569CE" w:rsidP="003A5E63">
      <w:pPr>
        <w:pStyle w:val="Heading3"/>
        <w:spacing w:line="276" w:lineRule="auto"/>
      </w:pPr>
      <w:bookmarkStart w:id="468" w:name="_Toc529350617"/>
      <w:r w:rsidRPr="004E5715">
        <w:t>Other punishment or personal consequences</w:t>
      </w:r>
      <w:bookmarkEnd w:id="468"/>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fact that X has been assaulted by a member of the public as retribution for his offence or that he has been tortured or otherwise maltreated by the police before the trial will usually be mitigating. Similarly, dismissal from employment as a consequence of the offence will also be mitigating. The court should not seek to punish the person twice.</w:t>
      </w:r>
    </w:p>
    <w:p w:rsidR="005569CE" w:rsidRPr="004E5715" w:rsidRDefault="005569CE" w:rsidP="003A5E63">
      <w:pPr>
        <w:pStyle w:val="Heading3"/>
        <w:spacing w:line="276" w:lineRule="auto"/>
      </w:pPr>
      <w:bookmarkStart w:id="469" w:name="_Toc529350618"/>
      <w:r w:rsidRPr="004E5715">
        <w:t>Accused’s mental condition</w:t>
      </w:r>
      <w:bookmarkEnd w:id="469"/>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X’s mental state, if not sufficient to make him “not responsible according to law” for the act, may amount to “diminished responsibility” and thus be relevant to sentence. Clinical depression and post-traumatic stress could contribute to such a mitigating mental state. Evidence would have to be led.</w:t>
      </w:r>
    </w:p>
    <w:p w:rsidR="005569CE"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470" w:name="_Toc529350619"/>
      <w:r w:rsidRPr="004E5715">
        <w:t>Nature of punishment</w:t>
      </w:r>
      <w:bookmarkEnd w:id="470"/>
    </w:p>
    <w:p w:rsidR="00A35B39" w:rsidRPr="004E5715" w:rsidRDefault="00A35B39"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i/>
          <w:iCs/>
          <w:sz w:val="20"/>
          <w:szCs w:val="20"/>
        </w:rPr>
        <w:t>General</w:t>
      </w:r>
    </w:p>
    <w:p w:rsidR="00A35B39" w:rsidRDefault="00A35B39"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court must first decide what sort of punishment is appropriate and what the object of the sentence is. Is the object:</w:t>
      </w:r>
    </w:p>
    <w:p w:rsidR="005569CE" w:rsidRPr="004E5715" w:rsidRDefault="005569CE" w:rsidP="003A5E63">
      <w:pPr>
        <w:pStyle w:val="Indent"/>
        <w:numPr>
          <w:ilvl w:val="0"/>
          <w:numId w:val="36"/>
        </w:numPr>
        <w:spacing w:line="276" w:lineRule="auto"/>
        <w:rPr>
          <w:rFonts w:ascii="Arial" w:hAnsi="Arial" w:cs="Arial"/>
        </w:rPr>
      </w:pPr>
      <w:proofErr w:type="gramStart"/>
      <w:r w:rsidRPr="004E5715">
        <w:rPr>
          <w:rFonts w:ascii="Arial" w:hAnsi="Arial" w:cs="Arial"/>
        </w:rPr>
        <w:t>to</w:t>
      </w:r>
      <w:proofErr w:type="gramEnd"/>
      <w:r w:rsidRPr="004E5715">
        <w:rPr>
          <w:rFonts w:ascii="Arial" w:hAnsi="Arial" w:cs="Arial"/>
        </w:rPr>
        <w:t xml:space="preserve"> punish the offender?</w:t>
      </w:r>
    </w:p>
    <w:p w:rsidR="005569CE" w:rsidRPr="004E5715" w:rsidRDefault="005569CE" w:rsidP="003A5E63">
      <w:pPr>
        <w:pStyle w:val="Indent"/>
        <w:numPr>
          <w:ilvl w:val="0"/>
          <w:numId w:val="36"/>
        </w:numPr>
        <w:spacing w:line="276" w:lineRule="auto"/>
        <w:rPr>
          <w:rFonts w:ascii="Arial" w:hAnsi="Arial" w:cs="Arial"/>
        </w:rPr>
      </w:pPr>
      <w:proofErr w:type="gramStart"/>
      <w:r w:rsidRPr="004E5715">
        <w:rPr>
          <w:rFonts w:ascii="Arial" w:hAnsi="Arial" w:cs="Arial"/>
        </w:rPr>
        <w:t>deter</w:t>
      </w:r>
      <w:proofErr w:type="gramEnd"/>
      <w:r w:rsidRPr="004E5715">
        <w:rPr>
          <w:rFonts w:ascii="Arial" w:hAnsi="Arial" w:cs="Arial"/>
        </w:rPr>
        <w:t xml:space="preserve"> the offender?</w:t>
      </w:r>
    </w:p>
    <w:p w:rsidR="005569CE" w:rsidRPr="004E5715" w:rsidRDefault="005569CE" w:rsidP="003A5E63">
      <w:pPr>
        <w:pStyle w:val="Indent"/>
        <w:numPr>
          <w:ilvl w:val="0"/>
          <w:numId w:val="36"/>
        </w:numPr>
        <w:spacing w:line="276" w:lineRule="auto"/>
        <w:rPr>
          <w:rFonts w:ascii="Arial" w:hAnsi="Arial" w:cs="Arial"/>
        </w:rPr>
      </w:pPr>
      <w:proofErr w:type="gramStart"/>
      <w:r w:rsidRPr="004E5715">
        <w:rPr>
          <w:rFonts w:ascii="Arial" w:hAnsi="Arial" w:cs="Arial"/>
        </w:rPr>
        <w:t>deter</w:t>
      </w:r>
      <w:proofErr w:type="gramEnd"/>
      <w:r w:rsidRPr="004E5715">
        <w:rPr>
          <w:rFonts w:ascii="Arial" w:hAnsi="Arial" w:cs="Arial"/>
        </w:rPr>
        <w:t xml:space="preserve"> others?</w:t>
      </w:r>
    </w:p>
    <w:p w:rsidR="005569CE" w:rsidRPr="004E5715" w:rsidRDefault="005569CE" w:rsidP="003A5E63">
      <w:pPr>
        <w:pStyle w:val="Indent"/>
        <w:numPr>
          <w:ilvl w:val="0"/>
          <w:numId w:val="36"/>
        </w:numPr>
        <w:spacing w:line="276" w:lineRule="auto"/>
        <w:rPr>
          <w:rFonts w:ascii="Arial" w:hAnsi="Arial" w:cs="Arial"/>
        </w:rPr>
      </w:pPr>
      <w:proofErr w:type="gramStart"/>
      <w:r w:rsidRPr="004E5715">
        <w:rPr>
          <w:rFonts w:ascii="Arial" w:hAnsi="Arial" w:cs="Arial"/>
        </w:rPr>
        <w:t>compensate</w:t>
      </w:r>
      <w:proofErr w:type="gramEnd"/>
      <w:r w:rsidRPr="004E5715">
        <w:rPr>
          <w:rFonts w:ascii="Arial" w:hAnsi="Arial" w:cs="Arial"/>
        </w:rPr>
        <w:t xml:space="preserve"> the victim?</w:t>
      </w:r>
    </w:p>
    <w:p w:rsidR="005569CE" w:rsidRPr="004E5715" w:rsidRDefault="005569CE" w:rsidP="003A5E63">
      <w:pPr>
        <w:pStyle w:val="Indent"/>
        <w:numPr>
          <w:ilvl w:val="0"/>
          <w:numId w:val="36"/>
        </w:numPr>
        <w:spacing w:line="276" w:lineRule="auto"/>
        <w:rPr>
          <w:rFonts w:ascii="Arial" w:hAnsi="Arial" w:cs="Arial"/>
        </w:rPr>
      </w:pPr>
      <w:proofErr w:type="gramStart"/>
      <w:r w:rsidRPr="004E5715">
        <w:rPr>
          <w:rFonts w:ascii="Arial" w:hAnsi="Arial" w:cs="Arial"/>
        </w:rPr>
        <w:t>rehabilitate</w:t>
      </w:r>
      <w:proofErr w:type="gramEnd"/>
      <w:r w:rsidRPr="004E5715">
        <w:rPr>
          <w:rFonts w:ascii="Arial" w:hAnsi="Arial" w:cs="Arial"/>
        </w:rPr>
        <w:t xml:space="preserve"> the offender?</w:t>
      </w:r>
    </w:p>
    <w:p w:rsidR="005569CE" w:rsidRPr="004E5715" w:rsidRDefault="005569CE" w:rsidP="003A5E63">
      <w:pPr>
        <w:pStyle w:val="Indent"/>
        <w:numPr>
          <w:ilvl w:val="0"/>
          <w:numId w:val="36"/>
        </w:numPr>
        <w:spacing w:line="276" w:lineRule="auto"/>
        <w:rPr>
          <w:rFonts w:ascii="Arial" w:hAnsi="Arial" w:cs="Arial"/>
        </w:rPr>
      </w:pPr>
      <w:proofErr w:type="gramStart"/>
      <w:r w:rsidRPr="004E5715">
        <w:rPr>
          <w:rFonts w:ascii="Arial" w:hAnsi="Arial" w:cs="Arial"/>
        </w:rPr>
        <w:lastRenderedPageBreak/>
        <w:t>protect</w:t>
      </w:r>
      <w:proofErr w:type="gramEnd"/>
      <w:r w:rsidRPr="004E5715">
        <w:rPr>
          <w:rFonts w:ascii="Arial" w:hAnsi="Arial" w:cs="Arial"/>
        </w:rPr>
        <w:t xml:space="preserve"> the public?</w:t>
      </w:r>
    </w:p>
    <w:p w:rsidR="005569CE" w:rsidRPr="004E5715" w:rsidRDefault="005569CE" w:rsidP="003A5E63">
      <w:pPr>
        <w:pStyle w:val="Indent"/>
        <w:numPr>
          <w:ilvl w:val="0"/>
          <w:numId w:val="36"/>
        </w:numPr>
        <w:spacing w:line="276" w:lineRule="auto"/>
        <w:rPr>
          <w:rFonts w:ascii="Arial" w:hAnsi="Arial" w:cs="Arial"/>
        </w:rPr>
      </w:pPr>
      <w:proofErr w:type="gramStart"/>
      <w:r w:rsidRPr="004E5715">
        <w:rPr>
          <w:rFonts w:ascii="Arial" w:hAnsi="Arial" w:cs="Arial"/>
        </w:rPr>
        <w:t>a</w:t>
      </w:r>
      <w:proofErr w:type="gramEnd"/>
      <w:r w:rsidRPr="004E5715">
        <w:rPr>
          <w:rFonts w:ascii="Arial" w:hAnsi="Arial" w:cs="Arial"/>
        </w:rPr>
        <w:t xml:space="preserve"> combination of all or any of these objects?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Taking into account the object(s) of sentence in the case, and X’s circumstances, fix </w:t>
      </w:r>
      <w:proofErr w:type="gramStart"/>
      <w:r w:rsidRPr="004E5715">
        <w:rPr>
          <w:rFonts w:ascii="Arial" w:hAnsi="Arial" w:cs="Arial"/>
          <w:sz w:val="20"/>
          <w:szCs w:val="20"/>
        </w:rPr>
        <w:t>an</w:t>
      </w:r>
      <w:proofErr w:type="gramEnd"/>
      <w:r w:rsidRPr="004E5715">
        <w:rPr>
          <w:rFonts w:ascii="Arial" w:hAnsi="Arial" w:cs="Arial"/>
          <w:sz w:val="20"/>
          <w:szCs w:val="20"/>
        </w:rPr>
        <w:t xml:space="preserve"> penalty appropriate for the offender and for his offence. Take into account ancillary matters, like whether X will lose as a result of forfeiture. Formulate reasons for your decision and explain them when passing sentence. Explain all aspects of the sentence which need to be explained to an undefended accused, such as time to pay a fine, the nature of the conditions attaching to a suspended sentence, and so on.</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 </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worldwide trend is towards non-custodial sentencing. It should be recognised that it is highly desirable to keep anyone out of prison, particularly first offenders, if this can be avoided. Sometimes, though, the seriousness of the offence is such that imprisonment is the only sentence warranted. Short sentences of imprisonment are of highly questionable value. They have little reformative or rehabilitative effect; and they cause administrative problems that the prison authorities can do without.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471" w:name="_Toc529350620"/>
      <w:r w:rsidRPr="004E5715">
        <w:t>Fine</w:t>
      </w:r>
      <w:bookmarkEnd w:id="471"/>
    </w:p>
    <w:p w:rsidR="004E5715" w:rsidRPr="004E5715" w:rsidRDefault="004E5715" w:rsidP="003A5E63">
      <w:pPr>
        <w:pStyle w:val="Heading3"/>
        <w:spacing w:line="276" w:lineRule="auto"/>
      </w:pPr>
      <w:bookmarkStart w:id="472" w:name="_Toc529350621"/>
      <w:r w:rsidRPr="004E5715">
        <w:t>General aspects</w:t>
      </w:r>
      <w:bookmarkEnd w:id="472"/>
    </w:p>
    <w:p w:rsidR="004E5715" w:rsidRPr="004E5715" w:rsidRDefault="004E5715" w:rsidP="003A5E63">
      <w:pPr>
        <w:spacing w:line="276" w:lineRule="auto"/>
        <w:rPr>
          <w:rFonts w:ascii="Arial" w:hAnsi="Arial" w:cs="Arial"/>
          <w:sz w:val="20"/>
          <w:szCs w:val="20"/>
        </w:rPr>
      </w:pPr>
      <w:r w:rsidRPr="004E5715">
        <w:rPr>
          <w:rFonts w:ascii="Arial" w:hAnsi="Arial" w:cs="Arial"/>
          <w:sz w:val="20"/>
          <w:szCs w:val="20"/>
        </w:rPr>
        <w:t xml:space="preserve">A fine must be a real option and not be excessive: </w:t>
      </w:r>
      <w:r w:rsidRPr="004E5715">
        <w:rPr>
          <w:rFonts w:ascii="Arial" w:hAnsi="Arial" w:cs="Arial"/>
          <w:i/>
          <w:sz w:val="20"/>
          <w:szCs w:val="20"/>
        </w:rPr>
        <w:t>Kunesu &amp; Ors</w:t>
      </w:r>
      <w:r w:rsidRPr="004E5715">
        <w:rPr>
          <w:rFonts w:ascii="Arial" w:hAnsi="Arial" w:cs="Arial"/>
          <w:sz w:val="20"/>
          <w:szCs w:val="20"/>
        </w:rPr>
        <w:t xml:space="preserve"> 1993 (2) ZLR 253 (H). The fine must be tailored to the means of X and, where necessary, X must be given time to pay or to pay in instalments: </w:t>
      </w:r>
      <w:r w:rsidRPr="004E5715">
        <w:rPr>
          <w:rFonts w:ascii="Arial" w:hAnsi="Arial" w:cs="Arial"/>
          <w:i/>
          <w:sz w:val="20"/>
          <w:szCs w:val="20"/>
        </w:rPr>
        <w:t>Peti &amp; Ors</w:t>
      </w:r>
      <w:r w:rsidRPr="004E5715">
        <w:rPr>
          <w:rFonts w:ascii="Arial" w:hAnsi="Arial" w:cs="Arial"/>
          <w:sz w:val="20"/>
          <w:szCs w:val="20"/>
        </w:rPr>
        <w:t xml:space="preserve"> 1966 RLR 591 at </w:t>
      </w:r>
      <w:smartTag w:uri="urn:schemas-microsoft-com:office:smarttags" w:element="metricconverter">
        <w:smartTagPr>
          <w:attr w:name="ProductID" w:val="593F"/>
        </w:smartTagPr>
        <w:r w:rsidRPr="004E5715">
          <w:rPr>
            <w:rFonts w:ascii="Arial" w:hAnsi="Arial" w:cs="Arial"/>
            <w:sz w:val="20"/>
            <w:szCs w:val="20"/>
          </w:rPr>
          <w:t>593F</w:t>
        </w:r>
      </w:smartTag>
      <w:r w:rsidRPr="004E5715">
        <w:rPr>
          <w:rFonts w:ascii="Arial" w:hAnsi="Arial" w:cs="Arial"/>
          <w:sz w:val="20"/>
          <w:szCs w:val="20"/>
        </w:rPr>
        <w:t xml:space="preserve">; </w:t>
      </w:r>
      <w:r w:rsidRPr="004E5715">
        <w:rPr>
          <w:rFonts w:ascii="Arial" w:hAnsi="Arial" w:cs="Arial"/>
          <w:i/>
          <w:sz w:val="20"/>
          <w:szCs w:val="20"/>
        </w:rPr>
        <w:t>Mamwere</w:t>
      </w:r>
      <w:r w:rsidRPr="004E5715">
        <w:rPr>
          <w:rFonts w:ascii="Arial" w:hAnsi="Arial" w:cs="Arial"/>
          <w:sz w:val="20"/>
          <w:szCs w:val="20"/>
        </w:rPr>
        <w:t xml:space="preserve"> 1978 RLR 374 (GD); </w:t>
      </w:r>
      <w:r w:rsidRPr="004E5715">
        <w:rPr>
          <w:rFonts w:ascii="Arial" w:hAnsi="Arial" w:cs="Arial"/>
          <w:i/>
          <w:sz w:val="20"/>
          <w:szCs w:val="20"/>
        </w:rPr>
        <w:t>Mutandwa</w:t>
      </w:r>
      <w:r w:rsidRPr="004E5715">
        <w:rPr>
          <w:rFonts w:ascii="Arial" w:hAnsi="Arial" w:cs="Arial"/>
          <w:sz w:val="20"/>
          <w:szCs w:val="20"/>
        </w:rPr>
        <w:t xml:space="preserve"> HH-35-88; </w:t>
      </w:r>
      <w:r w:rsidRPr="004E5715">
        <w:rPr>
          <w:rFonts w:ascii="Arial" w:hAnsi="Arial" w:cs="Arial"/>
          <w:i/>
          <w:sz w:val="20"/>
          <w:szCs w:val="20"/>
        </w:rPr>
        <w:t>Dlamini</w:t>
      </w:r>
      <w:r w:rsidRPr="004E5715">
        <w:rPr>
          <w:rFonts w:ascii="Arial" w:hAnsi="Arial" w:cs="Arial"/>
          <w:sz w:val="20"/>
          <w:szCs w:val="20"/>
        </w:rPr>
        <w:t xml:space="preserve"> HB-3-90.</w:t>
      </w:r>
    </w:p>
    <w:p w:rsidR="004E5715" w:rsidRPr="004E5715" w:rsidRDefault="004E5715" w:rsidP="003A5E63">
      <w:pPr>
        <w:spacing w:line="276" w:lineRule="auto"/>
        <w:rPr>
          <w:rFonts w:ascii="Arial" w:hAnsi="Arial" w:cs="Arial"/>
          <w:sz w:val="20"/>
          <w:szCs w:val="20"/>
        </w:rPr>
      </w:pPr>
    </w:p>
    <w:p w:rsidR="004E5715" w:rsidRPr="004E5715" w:rsidRDefault="004E5715" w:rsidP="003A5E63">
      <w:pPr>
        <w:spacing w:line="276" w:lineRule="auto"/>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Gumede</w:t>
      </w:r>
      <w:r w:rsidRPr="004E5715">
        <w:rPr>
          <w:rFonts w:ascii="Arial" w:hAnsi="Arial" w:cs="Arial"/>
          <w:sz w:val="20"/>
          <w:szCs w:val="20"/>
        </w:rPr>
        <w:t xml:space="preserve"> HB-40-03 the court stated that to impose a fine, alternatively imprisonment, when it is clear that accused is not in a position to pay a fine and will end up serving the prison sentence is wrong. If the court intends to keep an accused out of custody then the sentence should be clearly focused towards that goal and not depend on the hope of someone else coming to his rescue unless there is clear evidence that a third party has volunteered to do so. The courts should regard community service as their first port of call when it comes to sentencing.</w:t>
      </w:r>
      <w:r w:rsidRPr="004E5715">
        <w:rPr>
          <w:rFonts w:ascii="Arial" w:hAnsi="Arial" w:cs="Arial"/>
          <w:i/>
          <w:iCs/>
          <w:sz w:val="20"/>
          <w:szCs w:val="20"/>
        </w:rPr>
        <w:t xml:space="preserve"> </w:t>
      </w:r>
    </w:p>
    <w:p w:rsidR="0000091A" w:rsidRPr="004E5715" w:rsidRDefault="0000091A" w:rsidP="0000091A">
      <w:pPr>
        <w:spacing w:line="276" w:lineRule="auto"/>
        <w:rPr>
          <w:rFonts w:cs="Arial"/>
          <w:szCs w:val="20"/>
        </w:rPr>
      </w:pPr>
    </w:p>
    <w:p w:rsidR="00F979C4" w:rsidRPr="001C3E34" w:rsidRDefault="008859AC" w:rsidP="001C3E34">
      <w:pPr>
        <w:tabs>
          <w:tab w:val="left" w:pos="1134"/>
          <w:tab w:val="left" w:pos="2268"/>
          <w:tab w:val="left" w:pos="3402"/>
        </w:tabs>
        <w:spacing w:line="276" w:lineRule="auto"/>
        <w:jc w:val="both"/>
        <w:rPr>
          <w:rFonts w:ascii="Arial" w:hAnsi="Arial" w:cs="Arial"/>
          <w:sz w:val="20"/>
          <w:szCs w:val="20"/>
        </w:rPr>
      </w:pPr>
      <w:r w:rsidRPr="001C3E34">
        <w:rPr>
          <w:rFonts w:ascii="Arial" w:hAnsi="Arial" w:cs="Arial"/>
          <w:sz w:val="20"/>
          <w:szCs w:val="20"/>
        </w:rPr>
        <w:t>In</w:t>
      </w:r>
      <w:r w:rsidRPr="001C3E34">
        <w:rPr>
          <w:rFonts w:ascii="Arial" w:hAnsi="Arial" w:cs="Arial"/>
          <w:i/>
          <w:sz w:val="20"/>
          <w:szCs w:val="20"/>
        </w:rPr>
        <w:t xml:space="preserve"> Dzotizei</w:t>
      </w:r>
      <w:r w:rsidRPr="001C3E34">
        <w:rPr>
          <w:rFonts w:ascii="Arial" w:hAnsi="Arial" w:cs="Arial"/>
          <w:sz w:val="20"/>
          <w:szCs w:val="20"/>
        </w:rPr>
        <w:t xml:space="preserve"> HH-126-14 the court pointed out that where a statute provides for a penalty of a fine or imprisonment, it is a misdirection on the part of the sentencing court to impose imprisonment without giving serious consideration to a fine, particularly on a first offender. Other than saying that a fine would trivialise the offence – an offence which was trivial anyway – the trial court did not explain why it was departing from the sentencing policy propounded in numerous authorities. Even if one has regard to the circumstances of the offence, there is no way the matter qualified for the imposition of imprisonment. A small fine or a wholly suspended sentence would have met the justice of the case.</w:t>
      </w:r>
    </w:p>
    <w:p w:rsidR="004E5715" w:rsidRPr="004E5715" w:rsidRDefault="004E5715" w:rsidP="003A5E63">
      <w:pPr>
        <w:spacing w:line="276" w:lineRule="auto"/>
        <w:rPr>
          <w:rFonts w:ascii="Arial" w:hAnsi="Arial" w:cs="Arial"/>
          <w:sz w:val="20"/>
          <w:szCs w:val="20"/>
        </w:rPr>
      </w:pPr>
    </w:p>
    <w:p w:rsidR="004E5715" w:rsidRPr="004E5715" w:rsidRDefault="004E5715" w:rsidP="003A5E63">
      <w:pPr>
        <w:suppressAutoHyphens/>
        <w:spacing w:after="120" w:line="276" w:lineRule="auto"/>
        <w:rPr>
          <w:rFonts w:ascii="Arial" w:hAnsi="Arial" w:cs="Arial"/>
          <w:spacing w:val="-3"/>
          <w:sz w:val="20"/>
          <w:szCs w:val="20"/>
        </w:rPr>
      </w:pPr>
      <w:r w:rsidRPr="004E5715">
        <w:rPr>
          <w:rFonts w:ascii="Arial" w:hAnsi="Arial" w:cs="Arial"/>
          <w:bCs/>
          <w:spacing w:val="-3"/>
          <w:sz w:val="20"/>
          <w:szCs w:val="20"/>
        </w:rPr>
        <w:t xml:space="preserve">The failure by the Minister to lay before Parliament a statutory instrument setting out levels of fines has the effect of rendering any imposition of fines incompetent under the circumstances: </w:t>
      </w:r>
      <w:r w:rsidRPr="004E5715">
        <w:rPr>
          <w:rFonts w:ascii="Arial" w:hAnsi="Arial" w:cs="Arial"/>
          <w:spacing w:val="-3"/>
          <w:sz w:val="20"/>
          <w:szCs w:val="20"/>
        </w:rPr>
        <w:t xml:space="preserve"> </w:t>
      </w:r>
      <w:r w:rsidRPr="004E5715">
        <w:rPr>
          <w:rFonts w:ascii="Arial" w:hAnsi="Arial" w:cs="Arial"/>
          <w:i/>
          <w:iCs/>
          <w:spacing w:val="-3"/>
          <w:sz w:val="20"/>
          <w:szCs w:val="20"/>
        </w:rPr>
        <w:t>Chandafira</w:t>
      </w:r>
      <w:r w:rsidRPr="004E5715">
        <w:rPr>
          <w:rFonts w:ascii="Arial" w:hAnsi="Arial" w:cs="Arial"/>
          <w:spacing w:val="-3"/>
          <w:sz w:val="20"/>
          <w:szCs w:val="20"/>
        </w:rPr>
        <w:t xml:space="preserve"> HH-137-02.</w:t>
      </w:r>
    </w:p>
    <w:p w:rsidR="005569CE" w:rsidRPr="004E5715" w:rsidRDefault="005569CE" w:rsidP="003A5E63">
      <w:pPr>
        <w:pStyle w:val="Heading3"/>
        <w:spacing w:line="276" w:lineRule="auto"/>
      </w:pPr>
      <w:bookmarkStart w:id="473" w:name="_Toc529350622"/>
      <w:r w:rsidRPr="004E5715">
        <w:lastRenderedPageBreak/>
        <w:t>Maximum fine</w:t>
      </w:r>
      <w:bookmarkEnd w:id="473"/>
    </w:p>
    <w:p w:rsidR="005569CE" w:rsidRPr="004E5715" w:rsidRDefault="005569CE" w:rsidP="003A5E63">
      <w:pPr>
        <w:pStyle w:val="Indent"/>
        <w:tabs>
          <w:tab w:val="clear" w:pos="340"/>
        </w:tabs>
        <w:spacing w:line="276" w:lineRule="auto"/>
        <w:ind w:left="0" w:firstLine="0"/>
        <w:rPr>
          <w:rFonts w:ascii="Arial" w:hAnsi="Arial" w:cs="Arial"/>
        </w:rPr>
      </w:pPr>
      <w:r w:rsidRPr="004E5715">
        <w:rPr>
          <w:rFonts w:ascii="Arial" w:hAnsi="Arial" w:cs="Arial"/>
        </w:rPr>
        <w:t>With a statutory offence, the magistrate should first take note of the maximum fine that may be imposed. The highest fine allowed must obviously be reserved for the most serious examples of the offence. The magistrate must assess the fine that is appropriate for the particular circumstances of the offence in question, taking into account the maximum fine that is allowed. The magistrate’s jurisdiction may sometimes be less than the maximum fine provided.</w:t>
      </w:r>
    </w:p>
    <w:p w:rsidR="003663ED" w:rsidRDefault="003663ED" w:rsidP="003A5E63">
      <w:pPr>
        <w:pStyle w:val="Heading3"/>
        <w:spacing w:line="276" w:lineRule="auto"/>
      </w:pPr>
      <w:bookmarkStart w:id="474" w:name="_Toc529350623"/>
      <w:r w:rsidRPr="00AC03AA">
        <w:t>Alternate</w:t>
      </w:r>
      <w:r>
        <w:t xml:space="preserve"> sentence of imprisonment to fine must be realistic</w:t>
      </w:r>
      <w:bookmarkEnd w:id="474"/>
    </w:p>
    <w:p w:rsidR="003663ED" w:rsidRPr="00B04183" w:rsidRDefault="003663ED"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3663ED">
        <w:rPr>
          <w:rFonts w:ascii="Arial" w:hAnsi="Arial" w:cs="Arial"/>
          <w:i/>
          <w:color w:val="000000" w:themeColor="text1"/>
          <w:sz w:val="20"/>
          <w:szCs w:val="20"/>
        </w:rPr>
        <w:t xml:space="preserve">Munenge &amp; Others </w:t>
      </w:r>
      <w:r w:rsidRPr="003663ED">
        <w:rPr>
          <w:rFonts w:ascii="Arial" w:hAnsi="Arial" w:cs="Arial"/>
          <w:color w:val="000000" w:themeColor="text1"/>
          <w:sz w:val="20"/>
          <w:szCs w:val="20"/>
        </w:rPr>
        <w:t>HB-19-08</w:t>
      </w:r>
      <w:r>
        <w:rPr>
          <w:rFonts w:ascii="Arial" w:hAnsi="Arial" w:cs="Arial"/>
          <w:b/>
          <w:color w:val="000000" w:themeColor="text1"/>
          <w:sz w:val="20"/>
          <w:szCs w:val="20"/>
        </w:rPr>
        <w:t xml:space="preserve"> t</w:t>
      </w:r>
      <w:r w:rsidRPr="00B04183">
        <w:rPr>
          <w:rFonts w:ascii="Arial" w:hAnsi="Arial" w:cs="Arial"/>
          <w:color w:val="000000" w:themeColor="text1"/>
          <w:sz w:val="20"/>
          <w:szCs w:val="20"/>
        </w:rPr>
        <w:t>he record showed that alternative periods of imprisonment were blindly and arbitrarily imposed. The trial magistrate did not seek to derive assistance from accused persons to arrive at a fair alternative period of imprisonment.</w:t>
      </w:r>
      <w:r>
        <w:rPr>
          <w:rFonts w:ascii="Arial" w:hAnsi="Arial" w:cs="Arial"/>
          <w:color w:val="000000" w:themeColor="text1"/>
          <w:sz w:val="20"/>
          <w:szCs w:val="20"/>
        </w:rPr>
        <w:t xml:space="preserve"> </w:t>
      </w:r>
      <w:r w:rsidRPr="00B04183">
        <w:rPr>
          <w:rFonts w:ascii="Arial" w:hAnsi="Arial" w:cs="Arial"/>
          <w:color w:val="000000" w:themeColor="text1"/>
          <w:sz w:val="20"/>
          <w:szCs w:val="20"/>
        </w:rPr>
        <w:t xml:space="preserve">On automatic review, </w:t>
      </w:r>
      <w:r>
        <w:rPr>
          <w:rFonts w:ascii="Arial" w:hAnsi="Arial" w:cs="Arial"/>
          <w:color w:val="000000" w:themeColor="text1"/>
          <w:sz w:val="20"/>
          <w:szCs w:val="20"/>
        </w:rPr>
        <w:t xml:space="preserve">it was held </w:t>
      </w:r>
      <w:r w:rsidRPr="00B04183">
        <w:rPr>
          <w:rFonts w:ascii="Arial" w:hAnsi="Arial" w:cs="Arial"/>
          <w:color w:val="000000" w:themeColor="text1"/>
          <w:sz w:val="20"/>
          <w:szCs w:val="20"/>
        </w:rPr>
        <w:t>it has been stated time without number that before the court decides to impose a fine, that process must be preceded by an elaborate inquiry into the means of the accused person to ascertain not only his ability to pay the fine but also to have an indication as to the period within which he is able to pay that fine.</w:t>
      </w:r>
      <w:r>
        <w:rPr>
          <w:rFonts w:ascii="Arial" w:hAnsi="Arial" w:cs="Arial"/>
          <w:color w:val="000000" w:themeColor="text1"/>
          <w:sz w:val="20"/>
          <w:szCs w:val="20"/>
        </w:rPr>
        <w:t xml:space="preserve"> </w:t>
      </w:r>
      <w:r w:rsidRPr="00B04183">
        <w:rPr>
          <w:rFonts w:ascii="Arial" w:hAnsi="Arial" w:cs="Arial"/>
          <w:color w:val="000000" w:themeColor="text1"/>
          <w:sz w:val="20"/>
          <w:szCs w:val="20"/>
        </w:rPr>
        <w:t>The alternative period of imprisonment must be realistic and must bear some relationship with the fine imposed and this demands that the accused’s financial means be properly investigated before sentence is imposed.</w:t>
      </w:r>
    </w:p>
    <w:p w:rsidR="005569CE" w:rsidRPr="004E5715" w:rsidRDefault="005569CE" w:rsidP="003A5E63">
      <w:pPr>
        <w:pStyle w:val="Heading3"/>
        <w:spacing w:line="276" w:lineRule="auto"/>
      </w:pPr>
      <w:bookmarkStart w:id="475" w:name="_Toc529350624"/>
      <w:r w:rsidRPr="004E5715">
        <w:t>Where provision for deposit fine</w:t>
      </w:r>
      <w:bookmarkEnd w:id="475"/>
    </w:p>
    <w:p w:rsidR="005569CE" w:rsidRPr="004E5715" w:rsidRDefault="009E29ED" w:rsidP="003A5E63">
      <w:pPr>
        <w:pStyle w:val="Indent"/>
        <w:tabs>
          <w:tab w:val="clear" w:pos="340"/>
        </w:tabs>
        <w:spacing w:line="276" w:lineRule="auto"/>
        <w:ind w:left="0" w:firstLine="0"/>
        <w:rPr>
          <w:rFonts w:ascii="Arial" w:hAnsi="Arial" w:cs="Arial"/>
        </w:rPr>
      </w:pPr>
      <w:r>
        <w:rPr>
          <w:rFonts w:ascii="Arial" w:hAnsi="Arial" w:cs="Arial"/>
        </w:rPr>
        <w:t>I</w:t>
      </w:r>
      <w:r w:rsidR="005569CE" w:rsidRPr="004E5715">
        <w:rPr>
          <w:rFonts w:ascii="Arial" w:hAnsi="Arial" w:cs="Arial"/>
        </w:rPr>
        <w:t xml:space="preserve">n respect of statutory offences, is the offence one for which a deposit fine is provided in the schedule of deposit fines? If so, is there any reason to depart from the deposit fine? The fact that X has elected to come to court rather than pay a deposit fine is </w:t>
      </w:r>
      <w:r w:rsidR="005569CE" w:rsidRPr="004E5715">
        <w:rPr>
          <w:rFonts w:ascii="Arial" w:hAnsi="Arial" w:cs="Arial"/>
          <w:i/>
          <w:iCs/>
        </w:rPr>
        <w:t>not</w:t>
      </w:r>
      <w:r w:rsidR="005569CE" w:rsidRPr="004E5715">
        <w:rPr>
          <w:rFonts w:ascii="Arial" w:hAnsi="Arial" w:cs="Arial"/>
        </w:rPr>
        <w:t xml:space="preserve"> aggravating. There would have to be some aggravating circumstances before the court would be justified in imposing a fine above the deposit fine. On the other hand, do not hesitate to impose a lower fine, if the circumstances warrant it. There may well be mitigating circumstances.</w:t>
      </w:r>
    </w:p>
    <w:p w:rsidR="005569CE" w:rsidRPr="004E5715" w:rsidRDefault="005569CE" w:rsidP="003A5E63">
      <w:pPr>
        <w:pStyle w:val="Heading3"/>
        <w:spacing w:line="276" w:lineRule="auto"/>
      </w:pPr>
      <w:bookmarkStart w:id="476" w:name="_Toc529350625"/>
      <w:r w:rsidRPr="004E5715">
        <w:t>Mandatory minimum fines</w:t>
      </w:r>
      <w:bookmarkEnd w:id="476"/>
    </w:p>
    <w:p w:rsidR="005569CE" w:rsidRPr="004E5715" w:rsidRDefault="005569CE" w:rsidP="003A5E63">
      <w:pPr>
        <w:pStyle w:val="Indent"/>
        <w:tabs>
          <w:tab w:val="clear" w:pos="340"/>
        </w:tabs>
        <w:spacing w:line="276" w:lineRule="auto"/>
        <w:ind w:left="0" w:firstLine="0"/>
        <w:rPr>
          <w:rFonts w:ascii="Arial" w:hAnsi="Arial" w:cs="Arial"/>
        </w:rPr>
      </w:pPr>
      <w:r w:rsidRPr="004E5715">
        <w:rPr>
          <w:rFonts w:ascii="Arial" w:hAnsi="Arial" w:cs="Arial"/>
        </w:rPr>
        <w:t>Some statutes provide for mandatory minimum fines. The normal criteria for assessment of fines would not apply in such a situation. Even so, the court usually has some discretion. For example, where an enactment provides for a minimum fine, the court usually has the power to impose a fine greater than the minimum. In that case, it should consider whether the minimum fine is adequate or whether there are grounds for imposing a higher fine. Where the amount of the fine is not in the discretion of the court and where it is far beyond the ability of X to pay the fine, the alternative sentence must not be excessive in relation to the fine. The extent of X’s culpability is the factor by which to determine the length of imprisonment that should be imposed.</w:t>
      </w:r>
    </w:p>
    <w:p w:rsidR="005569CE" w:rsidRPr="004E5715" w:rsidRDefault="005569CE" w:rsidP="003A5E63">
      <w:pPr>
        <w:pStyle w:val="Heading3"/>
        <w:spacing w:line="276" w:lineRule="auto"/>
      </w:pPr>
      <w:bookmarkStart w:id="477" w:name="_Toc529350626"/>
      <w:r w:rsidRPr="004E5715">
        <w:t>Accused’s ability to pay</w:t>
      </w:r>
      <w:bookmarkEnd w:id="477"/>
    </w:p>
    <w:p w:rsidR="005569CE" w:rsidRPr="004E5715" w:rsidRDefault="005569CE" w:rsidP="003A5E63">
      <w:pPr>
        <w:pStyle w:val="Indent"/>
        <w:tabs>
          <w:tab w:val="clear" w:pos="340"/>
        </w:tabs>
        <w:spacing w:line="276" w:lineRule="auto"/>
        <w:ind w:left="0" w:firstLine="0"/>
        <w:rPr>
          <w:rFonts w:ascii="Arial" w:hAnsi="Arial" w:cs="Arial"/>
        </w:rPr>
      </w:pPr>
      <w:r w:rsidRPr="004E5715">
        <w:rPr>
          <w:rFonts w:ascii="Arial" w:hAnsi="Arial" w:cs="Arial"/>
        </w:rPr>
        <w:t xml:space="preserve">The object of imposing a fine is to keep X out of prison, and that object will be defeated if a fine is imposed which there is no reason to suppose that X can pay.  The fine must be a </w:t>
      </w:r>
      <w:r w:rsidRPr="004E5715">
        <w:rPr>
          <w:rFonts w:ascii="Arial" w:hAnsi="Arial" w:cs="Arial"/>
          <w:i/>
          <w:iCs/>
        </w:rPr>
        <w:t>real</w:t>
      </w:r>
      <w:r w:rsidRPr="004E5715">
        <w:rPr>
          <w:rFonts w:ascii="Arial" w:hAnsi="Arial" w:cs="Arial"/>
        </w:rPr>
        <w:t xml:space="preserve"> alternative to the sentence of imprisonment imposed in default of payment. It would not be a real alternative if X has no hope of paying. The fine does not, though, have to be within X’s immediate means and resources. His financial prospects must also be taken into account. It may be necessary to give X time to pay. It should also be remembered that X’s immediate ability to pay is not decisive. This might result in a fine being imposed that might create the impression that the court did not regard the offence in a sufficiently serious light. A very small fine, even though it might have the same proportionate effect on X as a heavier one would on a wealthier person, might have no </w:t>
      </w:r>
      <w:r w:rsidRPr="004E5715">
        <w:rPr>
          <w:rFonts w:ascii="Arial" w:hAnsi="Arial" w:cs="Arial"/>
        </w:rPr>
        <w:lastRenderedPageBreak/>
        <w:t>deterrent effect at all. Before imposing a fine which is beyond the ability of X to pay, a proper enquiry should be held to determine whether other resources are available to X and the extent of them, such as his ability to sell assets or acquire a loan.</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tabs>
          <w:tab w:val="clear" w:pos="340"/>
        </w:tabs>
        <w:spacing w:line="276" w:lineRule="auto"/>
        <w:ind w:left="0" w:firstLine="0"/>
        <w:rPr>
          <w:rFonts w:ascii="Arial" w:hAnsi="Arial" w:cs="Arial"/>
        </w:rPr>
      </w:pPr>
      <w:r w:rsidRPr="004E5715">
        <w:rPr>
          <w:rFonts w:ascii="Arial" w:hAnsi="Arial" w:cs="Arial"/>
        </w:rPr>
        <w:t>One way of avoiding a situation where X ends up in prison because he or she is unable to pay a fine is to impose a fine and in the alternative impose a term of community service if X does not pay the fine. Instead of this, if the court believes that X will not be able to pay any appropriate fine it may impose, the magistrate may simply impose a direct sentence of community service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tabs>
          <w:tab w:val="clear" w:pos="340"/>
        </w:tabs>
        <w:spacing w:line="276" w:lineRule="auto"/>
        <w:ind w:left="0" w:firstLine="0"/>
        <w:rPr>
          <w:rFonts w:ascii="Arial" w:hAnsi="Arial" w:cs="Arial"/>
        </w:rPr>
      </w:pPr>
      <w:r w:rsidRPr="004E5715">
        <w:rPr>
          <w:rFonts w:ascii="Arial" w:hAnsi="Arial" w:cs="Arial"/>
        </w:rPr>
        <w:t>If a fine is imposed, and X does not have the funds immediately available, this does not mean that he should immediately go to prison. The court should make an effort to recover the fine and keep X out of prison. Methods of doing this include giving X time to pay and making a garnishee order against X’s salary and executing against X’s movable property:</w:t>
      </w:r>
    </w:p>
    <w:p w:rsidR="005569CE" w:rsidRPr="004E5715" w:rsidRDefault="005569CE" w:rsidP="003A5E63">
      <w:pPr>
        <w:pStyle w:val="Indent2"/>
        <w:spacing w:line="276" w:lineRule="auto"/>
        <w:ind w:left="0" w:firstLine="0"/>
        <w:rPr>
          <w:rFonts w:ascii="Arial" w:hAnsi="Arial" w:cs="Arial"/>
        </w:rPr>
      </w:pPr>
    </w:p>
    <w:p w:rsidR="005569CE" w:rsidRPr="00AA21D7" w:rsidRDefault="005569CE" w:rsidP="003A5E63">
      <w:pPr>
        <w:pStyle w:val="Indent2"/>
        <w:spacing w:line="276" w:lineRule="auto"/>
        <w:ind w:left="0" w:firstLine="0"/>
        <w:rPr>
          <w:rFonts w:ascii="Arial" w:hAnsi="Arial" w:cs="Arial"/>
          <w:i/>
        </w:rPr>
      </w:pPr>
      <w:r w:rsidRPr="00AA21D7">
        <w:rPr>
          <w:rFonts w:ascii="Arial" w:hAnsi="Arial" w:cs="Arial"/>
          <w:i/>
        </w:rPr>
        <w:t xml:space="preserve">Giving X </w:t>
      </w:r>
      <w:r w:rsidRPr="00AA21D7">
        <w:rPr>
          <w:rFonts w:ascii="Arial" w:hAnsi="Arial" w:cs="Arial"/>
          <w:bCs/>
          <w:i/>
        </w:rPr>
        <w:t>time to pay</w:t>
      </w:r>
      <w:r w:rsidRPr="00AA21D7">
        <w:rPr>
          <w:rFonts w:ascii="Arial" w:hAnsi="Arial" w:cs="Arial"/>
          <w:i/>
        </w:rPr>
        <w:t xml:space="preserve"> </w:t>
      </w:r>
    </w:p>
    <w:p w:rsidR="00A35B39" w:rsidRDefault="00A35B39" w:rsidP="003A5E63">
      <w:pPr>
        <w:pStyle w:val="Indent2"/>
        <w:spacing w:line="276" w:lineRule="auto"/>
        <w:ind w:left="0" w:firstLine="0"/>
        <w:rPr>
          <w:rFonts w:ascii="Arial" w:hAnsi="Arial" w:cs="Arial"/>
        </w:rPr>
      </w:pPr>
    </w:p>
    <w:p w:rsidR="005569CE" w:rsidRPr="004E5715" w:rsidRDefault="005569CE" w:rsidP="003A5E63">
      <w:pPr>
        <w:pStyle w:val="Indent2"/>
        <w:spacing w:line="276" w:lineRule="auto"/>
        <w:ind w:left="0" w:firstLine="0"/>
        <w:rPr>
          <w:rFonts w:ascii="Arial" w:hAnsi="Arial" w:cs="Arial"/>
        </w:rPr>
      </w:pPr>
      <w:r w:rsidRPr="004E5715">
        <w:rPr>
          <w:rFonts w:ascii="Arial" w:hAnsi="Arial" w:cs="Arial"/>
        </w:rPr>
        <w:t xml:space="preserve">Every effort should be made to afford X time to pay. The court may allow the fine to be paid as a lump sum, by a particular date, or in instalments, each instalment to be paid by a particular date. In considering whether X should be given time to pay, account should be taken of such factors as  </w:t>
      </w:r>
    </w:p>
    <w:p w:rsidR="005569CE" w:rsidRPr="004E5715" w:rsidRDefault="005569CE" w:rsidP="003A5E63">
      <w:pPr>
        <w:pStyle w:val="Indent2"/>
        <w:numPr>
          <w:ilvl w:val="0"/>
          <w:numId w:val="82"/>
        </w:numPr>
        <w:tabs>
          <w:tab w:val="clear" w:pos="680"/>
          <w:tab w:val="left" w:pos="360"/>
        </w:tabs>
        <w:spacing w:line="276" w:lineRule="auto"/>
        <w:rPr>
          <w:rFonts w:ascii="Arial" w:hAnsi="Arial" w:cs="Arial"/>
        </w:rPr>
      </w:pPr>
      <w:r w:rsidRPr="004E5715">
        <w:rPr>
          <w:rFonts w:ascii="Arial" w:hAnsi="Arial" w:cs="Arial"/>
        </w:rPr>
        <w:t>whether he is employed</w:t>
      </w:r>
    </w:p>
    <w:p w:rsidR="005569CE" w:rsidRPr="004E5715" w:rsidRDefault="005569CE" w:rsidP="003A5E63">
      <w:pPr>
        <w:pStyle w:val="Indent2"/>
        <w:numPr>
          <w:ilvl w:val="0"/>
          <w:numId w:val="82"/>
        </w:numPr>
        <w:tabs>
          <w:tab w:val="clear" w:pos="680"/>
          <w:tab w:val="left" w:pos="360"/>
        </w:tabs>
        <w:spacing w:line="276" w:lineRule="auto"/>
        <w:rPr>
          <w:rFonts w:ascii="Arial" w:hAnsi="Arial" w:cs="Arial"/>
        </w:rPr>
      </w:pPr>
      <w:r w:rsidRPr="004E5715">
        <w:rPr>
          <w:rFonts w:ascii="Arial" w:hAnsi="Arial" w:cs="Arial"/>
        </w:rPr>
        <w:t>his disposable income</w:t>
      </w:r>
    </w:p>
    <w:p w:rsidR="005569CE" w:rsidRPr="004E5715" w:rsidRDefault="005569CE" w:rsidP="003A5E63">
      <w:pPr>
        <w:pStyle w:val="Indent2"/>
        <w:numPr>
          <w:ilvl w:val="0"/>
          <w:numId w:val="82"/>
        </w:numPr>
        <w:tabs>
          <w:tab w:val="clear" w:pos="680"/>
          <w:tab w:val="left" w:pos="360"/>
        </w:tabs>
        <w:spacing w:line="276" w:lineRule="auto"/>
        <w:rPr>
          <w:rFonts w:ascii="Arial" w:hAnsi="Arial" w:cs="Arial"/>
        </w:rPr>
      </w:pPr>
      <w:proofErr w:type="gramStart"/>
      <w:r w:rsidRPr="004E5715">
        <w:rPr>
          <w:rFonts w:ascii="Arial" w:hAnsi="Arial" w:cs="Arial"/>
        </w:rPr>
        <w:t>whether</w:t>
      </w:r>
      <w:proofErr w:type="gramEnd"/>
      <w:r w:rsidRPr="004E5715">
        <w:rPr>
          <w:rFonts w:ascii="Arial" w:hAnsi="Arial" w:cs="Arial"/>
        </w:rPr>
        <w:t xml:space="preserve"> he is of fixed abode.</w:t>
      </w:r>
    </w:p>
    <w:p w:rsidR="005569CE" w:rsidRPr="004E5715" w:rsidRDefault="005569CE" w:rsidP="003A5E63">
      <w:pPr>
        <w:pStyle w:val="Indent3"/>
        <w:spacing w:line="276" w:lineRule="auto"/>
        <w:ind w:left="0" w:firstLine="0"/>
        <w:rPr>
          <w:rFonts w:ascii="Arial" w:hAnsi="Arial" w:cs="Arial"/>
        </w:rPr>
      </w:pPr>
    </w:p>
    <w:p w:rsidR="005569CE" w:rsidRPr="00AA21D7" w:rsidRDefault="005569CE" w:rsidP="003A5E63">
      <w:pPr>
        <w:pStyle w:val="Indent3"/>
        <w:spacing w:line="276" w:lineRule="auto"/>
        <w:ind w:left="0" w:firstLine="0"/>
        <w:rPr>
          <w:rFonts w:ascii="Arial" w:hAnsi="Arial" w:cs="Arial"/>
          <w:i/>
        </w:rPr>
      </w:pPr>
      <w:r w:rsidRPr="00AA21D7">
        <w:rPr>
          <w:rFonts w:ascii="Arial" w:hAnsi="Arial" w:cs="Arial"/>
          <w:i/>
        </w:rPr>
        <w:t xml:space="preserve">Making a garnishee order against X’s salary, if he is employed </w:t>
      </w:r>
    </w:p>
    <w:p w:rsidR="00A35B39" w:rsidRDefault="00A35B39" w:rsidP="003A5E63">
      <w:pPr>
        <w:pStyle w:val="Indent3"/>
        <w:spacing w:line="276" w:lineRule="auto"/>
        <w:ind w:left="0" w:firstLine="0"/>
        <w:rPr>
          <w:rFonts w:ascii="Arial" w:hAnsi="Arial" w:cs="Arial"/>
        </w:rPr>
      </w:pPr>
    </w:p>
    <w:p w:rsidR="005569CE" w:rsidRPr="004E5715" w:rsidRDefault="005569CE" w:rsidP="003A5E63">
      <w:pPr>
        <w:pStyle w:val="Indent3"/>
        <w:spacing w:line="276" w:lineRule="auto"/>
        <w:ind w:left="0" w:firstLine="0"/>
        <w:rPr>
          <w:rFonts w:ascii="Arial" w:hAnsi="Arial" w:cs="Arial"/>
        </w:rPr>
      </w:pPr>
      <w:r w:rsidRPr="004E5715">
        <w:rPr>
          <w:rFonts w:ascii="Arial" w:hAnsi="Arial" w:cs="Arial"/>
        </w:rPr>
        <w:t>This should be used wherever possible if X is employed.</w:t>
      </w:r>
    </w:p>
    <w:p w:rsidR="005569CE" w:rsidRPr="004E5715" w:rsidRDefault="005569CE" w:rsidP="003A5E63">
      <w:pPr>
        <w:pStyle w:val="1head"/>
        <w:tabs>
          <w:tab w:val="clear" w:pos="8180"/>
        </w:tabs>
        <w:spacing w:line="276" w:lineRule="auto"/>
        <w:rPr>
          <w:rFonts w:ascii="Arial" w:hAnsi="Arial" w:cs="Arial"/>
          <w:lang w:val="en-US"/>
        </w:rPr>
      </w:pPr>
    </w:p>
    <w:p w:rsidR="005569CE" w:rsidRPr="00AA21D7" w:rsidRDefault="005569CE" w:rsidP="003A5E63">
      <w:pPr>
        <w:pStyle w:val="Indent2"/>
        <w:spacing w:line="276" w:lineRule="auto"/>
        <w:ind w:left="0" w:firstLine="0"/>
        <w:rPr>
          <w:rFonts w:ascii="Arial" w:hAnsi="Arial" w:cs="Arial"/>
        </w:rPr>
      </w:pPr>
      <w:r w:rsidRPr="00AA21D7">
        <w:rPr>
          <w:rFonts w:ascii="Arial" w:hAnsi="Arial" w:cs="Arial"/>
          <w:i/>
        </w:rPr>
        <w:t>Executing against his movable property</w:t>
      </w:r>
      <w:r w:rsidRPr="00AA21D7">
        <w:rPr>
          <w:rFonts w:ascii="Arial" w:hAnsi="Arial" w:cs="Arial"/>
        </w:rPr>
        <w:t xml:space="preserve"> </w:t>
      </w:r>
    </w:p>
    <w:p w:rsidR="00A35B39" w:rsidRDefault="00A35B39" w:rsidP="003A5E63">
      <w:pPr>
        <w:pStyle w:val="Indent2"/>
        <w:spacing w:line="276" w:lineRule="auto"/>
        <w:ind w:left="0" w:firstLine="0"/>
        <w:rPr>
          <w:rFonts w:ascii="Arial" w:hAnsi="Arial" w:cs="Arial"/>
        </w:rPr>
      </w:pPr>
    </w:p>
    <w:p w:rsidR="005569CE" w:rsidRPr="004E5715" w:rsidRDefault="005569CE" w:rsidP="003A5E63">
      <w:pPr>
        <w:pStyle w:val="Indent2"/>
        <w:spacing w:line="276" w:lineRule="auto"/>
        <w:ind w:left="0" w:firstLine="0"/>
        <w:rPr>
          <w:rFonts w:ascii="Arial" w:hAnsi="Arial" w:cs="Arial"/>
        </w:rPr>
      </w:pPr>
      <w:r w:rsidRPr="004E5715">
        <w:rPr>
          <w:rFonts w:ascii="Arial" w:hAnsi="Arial" w:cs="Arial"/>
        </w:rPr>
        <w:t xml:space="preserve">Immovable property may not be attached in the first instance. The amount which may be levied must be sufficient to cover, not only the fine itself, but the costs and expenses of the warrant and of the attachment and sale. Where the proceeds of the sale are not sufficient to cover the amounts mentioned, the High Court may issue a warrant for the levy against X’s immovable property of the amount unpaid. If the sentence was passed by the magistrates court, the High Court may authorise the magistrates court to issue such a warrant; the </w:t>
      </w:r>
      <w:proofErr w:type="gramStart"/>
      <w:r w:rsidRPr="004E5715">
        <w:rPr>
          <w:rFonts w:ascii="Arial" w:hAnsi="Arial" w:cs="Arial"/>
        </w:rPr>
        <w:t>magistrates</w:t>
      </w:r>
      <w:proofErr w:type="gramEnd"/>
      <w:r w:rsidRPr="004E5715">
        <w:rPr>
          <w:rFonts w:ascii="Arial" w:hAnsi="Arial" w:cs="Arial"/>
        </w:rPr>
        <w:t xml:space="preserve"> court may not issue one without such authorisation.</w:t>
      </w:r>
    </w:p>
    <w:p w:rsidR="005569CE" w:rsidRPr="004E5715" w:rsidRDefault="005569CE" w:rsidP="003A5E63">
      <w:pPr>
        <w:pStyle w:val="Indent2"/>
        <w:spacing w:line="276" w:lineRule="auto"/>
        <w:rPr>
          <w:rFonts w:ascii="Arial" w:hAnsi="Arial" w:cs="Arial"/>
        </w:rPr>
      </w:pPr>
    </w:p>
    <w:p w:rsidR="005569CE" w:rsidRPr="004E5715" w:rsidRDefault="005569CE" w:rsidP="003A5E63">
      <w:pPr>
        <w:pStyle w:val="Indent2"/>
        <w:tabs>
          <w:tab w:val="clear" w:pos="680"/>
        </w:tabs>
        <w:spacing w:line="276" w:lineRule="auto"/>
        <w:ind w:left="0" w:firstLine="0"/>
        <w:rPr>
          <w:rFonts w:ascii="Arial" w:hAnsi="Arial" w:cs="Arial"/>
        </w:rPr>
      </w:pPr>
      <w:r w:rsidRPr="004E5715">
        <w:rPr>
          <w:rFonts w:ascii="Arial" w:hAnsi="Arial" w:cs="Arial"/>
        </w:rPr>
        <w:t>This procedure should be invoked where X is able to pay a fine but refuses to do so, for example where he is sentenced to a small fine but refuses to pay it and insists on going to prison to make a martyr of himself and a nuisance to the State. It also ought to be exercised in those cases where there is a fine plus outright imprisonment provided for the worst examples and the legislature intends that they be punished through the purse as well as through prison, particularly in those cases where X has made a profit out of his criminal activity.</w:t>
      </w:r>
    </w:p>
    <w:p w:rsidR="005569CE" w:rsidRPr="004E5715" w:rsidRDefault="005569CE" w:rsidP="003A5E63">
      <w:pPr>
        <w:pStyle w:val="Indent2"/>
        <w:tabs>
          <w:tab w:val="clear" w:pos="680"/>
        </w:tabs>
        <w:spacing w:line="276" w:lineRule="auto"/>
        <w:ind w:left="0" w:firstLine="0"/>
        <w:rPr>
          <w:rFonts w:ascii="Arial" w:hAnsi="Arial" w:cs="Arial"/>
        </w:rPr>
      </w:pPr>
    </w:p>
    <w:p w:rsidR="005569CE" w:rsidRPr="004E5715" w:rsidRDefault="005569CE" w:rsidP="003A5E63">
      <w:pPr>
        <w:pStyle w:val="Indent2"/>
        <w:tabs>
          <w:tab w:val="clear" w:pos="680"/>
        </w:tabs>
        <w:spacing w:line="276" w:lineRule="auto"/>
        <w:ind w:left="0" w:firstLine="0"/>
        <w:rPr>
          <w:rFonts w:ascii="Arial" w:hAnsi="Arial" w:cs="Arial"/>
        </w:rPr>
      </w:pPr>
      <w:r w:rsidRPr="004E5715">
        <w:rPr>
          <w:rFonts w:ascii="Arial" w:hAnsi="Arial" w:cs="Arial"/>
        </w:rPr>
        <w:t>Before the court invokes the power to issue a warrant, it should first satisfy itself that X is possessed of property capable of attachment and of sufficient value to pay the fine imposed, or at least a substantial portion of it.</w:t>
      </w:r>
    </w:p>
    <w:p w:rsidR="00BE1C16" w:rsidRDefault="00BE1C16" w:rsidP="003A5E63">
      <w:pPr>
        <w:pStyle w:val="Heading2"/>
        <w:spacing w:line="276" w:lineRule="auto"/>
      </w:pPr>
    </w:p>
    <w:p w:rsidR="00BE1C16" w:rsidRPr="00833AA9" w:rsidRDefault="00BE1C16" w:rsidP="003A5E63">
      <w:pPr>
        <w:pStyle w:val="Heading2"/>
        <w:spacing w:line="276" w:lineRule="auto"/>
        <w:rPr>
          <w:b w:val="0"/>
          <w:i/>
          <w:sz w:val="20"/>
          <w:szCs w:val="20"/>
        </w:rPr>
      </w:pPr>
      <w:bookmarkStart w:id="478" w:name="_Toc529350627"/>
      <w:r w:rsidRPr="00833AA9">
        <w:rPr>
          <w:b w:val="0"/>
          <w:i/>
          <w:sz w:val="20"/>
          <w:szCs w:val="20"/>
        </w:rPr>
        <w:t>Fine for theft</w:t>
      </w:r>
      <w:bookmarkEnd w:id="478"/>
    </w:p>
    <w:p w:rsidR="00BE1C16" w:rsidRDefault="00BE1C16" w:rsidP="00833AA9"/>
    <w:p w:rsidR="00BE1C16" w:rsidRPr="00833AA9" w:rsidRDefault="00BE1C16" w:rsidP="00833AA9">
      <w:pPr>
        <w:spacing w:line="276" w:lineRule="auto"/>
        <w:jc w:val="both"/>
        <w:rPr>
          <w:rFonts w:ascii="Arial" w:hAnsi="Arial" w:cs="Arial"/>
          <w:sz w:val="20"/>
          <w:szCs w:val="20"/>
        </w:rPr>
      </w:pPr>
      <w:r w:rsidRPr="00833AA9">
        <w:rPr>
          <w:rFonts w:ascii="Arial" w:hAnsi="Arial" w:cs="Arial"/>
          <w:sz w:val="20"/>
          <w:szCs w:val="20"/>
        </w:rPr>
        <w:t xml:space="preserve">In </w:t>
      </w:r>
      <w:r w:rsidRPr="00833AA9">
        <w:rPr>
          <w:rFonts w:ascii="Arial" w:hAnsi="Arial" w:cs="Arial"/>
          <w:i/>
          <w:sz w:val="20"/>
          <w:szCs w:val="20"/>
        </w:rPr>
        <w:t>Mamvura</w:t>
      </w:r>
      <w:r w:rsidRPr="00833AA9">
        <w:rPr>
          <w:rFonts w:ascii="Arial" w:hAnsi="Arial" w:cs="Arial"/>
          <w:sz w:val="20"/>
          <w:szCs w:val="20"/>
        </w:rPr>
        <w:t xml:space="preserve"> HH-50-16 the judge pointed out that s 113 of the Criminal Law Code provides that where a fine is imposed for theft, the fine can be one “not exceeding level fourteen or twice the value of the property, whichever is the greater”. This does not mean that the minimum fine must be twice the value of the property stolen, simply that where twice the value of the property exceeds level fourteen, the court may impose a fine of up to that value. Where the facts do not call for a maximum penalty, the fine that the court can choose to impose could be anything starting from level one ($5) to a maximum of level fourteen ($5000) or twice the value of the property, if that figure is above $5000.</w:t>
      </w:r>
    </w:p>
    <w:p w:rsidR="00BE1C16" w:rsidRDefault="00BE1C16" w:rsidP="00833AA9">
      <w:pPr>
        <w:spacing w:line="276" w:lineRule="auto"/>
        <w:jc w:val="both"/>
        <w:rPr>
          <w:sz w:val="20"/>
          <w:szCs w:val="20"/>
        </w:rPr>
      </w:pPr>
    </w:p>
    <w:p w:rsidR="005569CE" w:rsidRPr="004E5715" w:rsidRDefault="005569CE" w:rsidP="003A5E63">
      <w:pPr>
        <w:pStyle w:val="Heading2"/>
        <w:spacing w:line="276" w:lineRule="auto"/>
      </w:pPr>
      <w:bookmarkStart w:id="479" w:name="_Toc529350628"/>
      <w:r w:rsidRPr="004E5715">
        <w:t>Imprisonment</w:t>
      </w:r>
      <w:bookmarkEnd w:id="479"/>
    </w:p>
    <w:p w:rsidR="005569CE" w:rsidRPr="004E5715" w:rsidRDefault="005569CE" w:rsidP="003A5E63">
      <w:pPr>
        <w:pStyle w:val="Heading3"/>
        <w:spacing w:line="276" w:lineRule="auto"/>
      </w:pPr>
      <w:bookmarkStart w:id="480" w:name="_Toc529350629"/>
      <w:r w:rsidRPr="004E5715">
        <w:t>General</w:t>
      </w:r>
      <w:bookmarkEnd w:id="480"/>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The first question must be: is imprisonment the only appropriate punishment? If so, why?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Imprisonment can confirm offenders as criminals rather than reform them. Imprisonment is also costly. But the offence may be such that nothing other than imprisonment is appropriate; or X might have such a bad record that a fine would be inappropriate for him, even if it would have been appropriate for a first offender. It may be argued that imprisonment might actually be beneficial for some offenders, such as alcoholics or drug users, as their access to alcohol or drugs should be much more restricted than when they are at liberty. The court should be careful of accepting this argument, unless it is clear that adequate medical back-up and counselling are available to deal with such persons, which is not usually the case.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court should consider such factors as:</w:t>
      </w:r>
    </w:p>
    <w:p w:rsidR="005569CE" w:rsidRPr="004E5715" w:rsidRDefault="005569CE" w:rsidP="003A5E63">
      <w:pPr>
        <w:pStyle w:val="Indent"/>
        <w:numPr>
          <w:ilvl w:val="0"/>
          <w:numId w:val="72"/>
        </w:numPr>
        <w:spacing w:line="276" w:lineRule="auto"/>
        <w:rPr>
          <w:rFonts w:ascii="Arial" w:hAnsi="Arial" w:cs="Arial"/>
        </w:rPr>
      </w:pPr>
      <w:proofErr w:type="gramStart"/>
      <w:r w:rsidRPr="004E5715">
        <w:rPr>
          <w:rFonts w:ascii="Arial" w:hAnsi="Arial" w:cs="Arial"/>
        </w:rPr>
        <w:t>the</w:t>
      </w:r>
      <w:proofErr w:type="gramEnd"/>
      <w:r w:rsidRPr="004E5715">
        <w:rPr>
          <w:rFonts w:ascii="Arial" w:hAnsi="Arial" w:cs="Arial"/>
        </w:rPr>
        <w:t xml:space="preserve"> likelihood of reform: is X a person who is likely to reform himself? The chances of reform in prison must realistically be regarded as small;</w:t>
      </w:r>
    </w:p>
    <w:p w:rsidR="005569CE" w:rsidRPr="004E5715" w:rsidRDefault="005569CE" w:rsidP="003A5E63">
      <w:pPr>
        <w:pStyle w:val="Indent"/>
        <w:numPr>
          <w:ilvl w:val="0"/>
          <w:numId w:val="72"/>
        </w:numPr>
        <w:spacing w:line="276" w:lineRule="auto"/>
        <w:rPr>
          <w:rFonts w:ascii="Arial" w:hAnsi="Arial" w:cs="Arial"/>
        </w:rPr>
      </w:pPr>
      <w:r w:rsidRPr="004E5715">
        <w:rPr>
          <w:rFonts w:ascii="Arial" w:hAnsi="Arial" w:cs="Arial"/>
        </w:rPr>
        <w:t>the deterrent value of the sentence;</w:t>
      </w:r>
    </w:p>
    <w:p w:rsidR="005569CE" w:rsidRPr="004E5715" w:rsidRDefault="005569CE" w:rsidP="003A5E63">
      <w:pPr>
        <w:pStyle w:val="Indent"/>
        <w:numPr>
          <w:ilvl w:val="0"/>
          <w:numId w:val="72"/>
        </w:numPr>
        <w:spacing w:line="276" w:lineRule="auto"/>
        <w:rPr>
          <w:rFonts w:ascii="Arial" w:hAnsi="Arial" w:cs="Arial"/>
        </w:rPr>
      </w:pPr>
      <w:r w:rsidRPr="004E5715">
        <w:rPr>
          <w:rFonts w:ascii="Arial" w:hAnsi="Arial" w:cs="Arial"/>
        </w:rPr>
        <w:t>whether the sentence can be justified only in terms of retribution;</w:t>
      </w:r>
    </w:p>
    <w:p w:rsidR="005569CE" w:rsidRPr="004E5715" w:rsidRDefault="005569CE" w:rsidP="003A5E63">
      <w:pPr>
        <w:pStyle w:val="Indent"/>
        <w:numPr>
          <w:ilvl w:val="0"/>
          <w:numId w:val="72"/>
        </w:numPr>
        <w:spacing w:line="276" w:lineRule="auto"/>
        <w:rPr>
          <w:rFonts w:ascii="Arial" w:hAnsi="Arial" w:cs="Arial"/>
        </w:rPr>
      </w:pPr>
      <w:proofErr w:type="gramStart"/>
      <w:r w:rsidRPr="004E5715">
        <w:rPr>
          <w:rFonts w:ascii="Arial" w:hAnsi="Arial" w:cs="Arial"/>
        </w:rPr>
        <w:t>whether</w:t>
      </w:r>
      <w:proofErr w:type="gramEnd"/>
      <w:r w:rsidRPr="004E5715">
        <w:rPr>
          <w:rFonts w:ascii="Arial" w:hAnsi="Arial" w:cs="Arial"/>
        </w:rPr>
        <w:t xml:space="preserve"> the sentence can be justified on the basis of protecting society by keeping a hardened offender off the streets.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When deciding on the length of the sentence, there are several factors to consider:</w:t>
      </w:r>
    </w:p>
    <w:p w:rsidR="005569CE" w:rsidRPr="004E5715" w:rsidRDefault="005569CE" w:rsidP="003A5E63">
      <w:pPr>
        <w:pStyle w:val="Indent"/>
        <w:numPr>
          <w:ilvl w:val="0"/>
          <w:numId w:val="73"/>
        </w:numPr>
        <w:spacing w:line="276" w:lineRule="auto"/>
        <w:rPr>
          <w:rFonts w:ascii="Arial" w:hAnsi="Arial" w:cs="Arial"/>
        </w:rPr>
      </w:pPr>
      <w:proofErr w:type="gramStart"/>
      <w:r w:rsidRPr="004E5715">
        <w:rPr>
          <w:rFonts w:ascii="Arial" w:hAnsi="Arial" w:cs="Arial"/>
        </w:rPr>
        <w:t>what</w:t>
      </w:r>
      <w:proofErr w:type="gramEnd"/>
      <w:r w:rsidRPr="004E5715">
        <w:rPr>
          <w:rFonts w:ascii="Arial" w:hAnsi="Arial" w:cs="Arial"/>
        </w:rPr>
        <w:t xml:space="preserve"> is the maximum sentence provided (in the case of a statutory offence)? The maximum should be reserved for the most serious examples of the offence. If the desirable sentence is beyond the magistrate’s jurisdiction, the magistrate should consider stopping the trial with a view to X being sentenced in the High Court;</w:t>
      </w:r>
    </w:p>
    <w:p w:rsidR="005569CE" w:rsidRPr="004E5715" w:rsidRDefault="005569CE" w:rsidP="003A5E63">
      <w:pPr>
        <w:pStyle w:val="Indent"/>
        <w:numPr>
          <w:ilvl w:val="0"/>
          <w:numId w:val="73"/>
        </w:numPr>
        <w:spacing w:line="276" w:lineRule="auto"/>
        <w:rPr>
          <w:rFonts w:ascii="Arial" w:hAnsi="Arial" w:cs="Arial"/>
        </w:rPr>
      </w:pPr>
      <w:proofErr w:type="gramStart"/>
      <w:r w:rsidRPr="004E5715">
        <w:rPr>
          <w:rFonts w:ascii="Arial" w:hAnsi="Arial" w:cs="Arial"/>
        </w:rPr>
        <w:t>the</w:t>
      </w:r>
      <w:proofErr w:type="gramEnd"/>
      <w:r w:rsidRPr="004E5715">
        <w:rPr>
          <w:rFonts w:ascii="Arial" w:hAnsi="Arial" w:cs="Arial"/>
        </w:rPr>
        <w:t xml:space="preserve"> minimum sentence of imprisonment permissible is four days: s 359 CPEA. Such a sentence can rarely be justified. It causes more trouble to the prison authorities than it is worth;</w:t>
      </w:r>
    </w:p>
    <w:p w:rsidR="005569CE" w:rsidRPr="004E5715" w:rsidRDefault="005569CE" w:rsidP="003A5E63">
      <w:pPr>
        <w:pStyle w:val="Indent"/>
        <w:numPr>
          <w:ilvl w:val="0"/>
          <w:numId w:val="73"/>
        </w:numPr>
        <w:spacing w:line="276" w:lineRule="auto"/>
        <w:rPr>
          <w:rFonts w:ascii="Arial" w:hAnsi="Arial" w:cs="Arial"/>
        </w:rPr>
      </w:pPr>
      <w:proofErr w:type="gramStart"/>
      <w:r w:rsidRPr="004E5715">
        <w:rPr>
          <w:rFonts w:ascii="Arial" w:hAnsi="Arial" w:cs="Arial"/>
        </w:rPr>
        <w:t>precedents</w:t>
      </w:r>
      <w:proofErr w:type="gramEnd"/>
      <w:r w:rsidRPr="004E5715">
        <w:rPr>
          <w:rFonts w:ascii="Arial" w:hAnsi="Arial" w:cs="Arial"/>
        </w:rPr>
        <w:t xml:space="preserve"> as laid down by the Supreme Court or High Court. Magistrates should make themselves familiar with the sentencing trends. If necessary, adjourn to research the matter. The prosecutor should also be in a position to advise the court;</w:t>
      </w:r>
    </w:p>
    <w:p w:rsidR="005569CE" w:rsidRDefault="005569CE" w:rsidP="003A5E63">
      <w:pPr>
        <w:pStyle w:val="Indent"/>
        <w:numPr>
          <w:ilvl w:val="0"/>
          <w:numId w:val="73"/>
        </w:numPr>
        <w:spacing w:line="276" w:lineRule="auto"/>
        <w:rPr>
          <w:rFonts w:ascii="Arial" w:hAnsi="Arial" w:cs="Arial"/>
        </w:rPr>
      </w:pPr>
      <w:proofErr w:type="gramStart"/>
      <w:r w:rsidRPr="004E5715">
        <w:rPr>
          <w:rFonts w:ascii="Arial" w:hAnsi="Arial" w:cs="Arial"/>
        </w:rPr>
        <w:lastRenderedPageBreak/>
        <w:t>where</w:t>
      </w:r>
      <w:proofErr w:type="gramEnd"/>
      <w:r w:rsidRPr="004E5715">
        <w:rPr>
          <w:rFonts w:ascii="Arial" w:hAnsi="Arial" w:cs="Arial"/>
        </w:rPr>
        <w:t xml:space="preserve"> a statute provides for a mandatory minimum sentence, the court may not pass a sentence less than the minimum, unless the statute allows such a course (usually where there are “special circumstances”). See the comments above, in relation to mandatory minimum fines.</w:t>
      </w:r>
    </w:p>
    <w:p w:rsidR="004E5715" w:rsidRDefault="004E5715" w:rsidP="003A5E63">
      <w:pPr>
        <w:pStyle w:val="Indent"/>
        <w:spacing w:line="276" w:lineRule="auto"/>
        <w:rPr>
          <w:rFonts w:ascii="Arial" w:hAnsi="Arial" w:cs="Arial"/>
        </w:rPr>
      </w:pPr>
    </w:p>
    <w:p w:rsidR="004E5715" w:rsidRPr="002F45B9" w:rsidRDefault="004E5715" w:rsidP="003A5E63">
      <w:pPr>
        <w:pStyle w:val="BodyText"/>
        <w:spacing w:line="276" w:lineRule="auto"/>
        <w:ind w:right="26"/>
        <w:rPr>
          <w:rFonts w:ascii="Arial" w:hAnsi="Arial" w:cs="Arial"/>
          <w:b w:val="0"/>
          <w:bCs w:val="0"/>
          <w:sz w:val="20"/>
          <w:szCs w:val="20"/>
        </w:rPr>
      </w:pPr>
      <w:r w:rsidRPr="002F45B9">
        <w:rPr>
          <w:rFonts w:ascii="Arial" w:hAnsi="Arial" w:cs="Arial"/>
          <w:b w:val="0"/>
          <w:bCs w:val="0"/>
          <w:sz w:val="20"/>
          <w:szCs w:val="20"/>
        </w:rPr>
        <w:t xml:space="preserve">Imprisonment is a severe punishment which must only be imposed as a last resort </w:t>
      </w:r>
      <w:r w:rsidRPr="002F45B9">
        <w:rPr>
          <w:rFonts w:ascii="Arial" w:hAnsi="Arial" w:cs="Arial"/>
          <w:b w:val="0"/>
          <w:i/>
          <w:sz w:val="20"/>
          <w:szCs w:val="20"/>
        </w:rPr>
        <w:t xml:space="preserve">Mpofu </w:t>
      </w:r>
      <w:r w:rsidRPr="002F45B9">
        <w:rPr>
          <w:rFonts w:ascii="Arial" w:hAnsi="Arial" w:cs="Arial"/>
          <w:b w:val="0"/>
          <w:sz w:val="20"/>
          <w:szCs w:val="20"/>
        </w:rPr>
        <w:t xml:space="preserve">(2)1985 (1) ZLR 285 (H). </w:t>
      </w:r>
    </w:p>
    <w:p w:rsidR="004E5715" w:rsidRPr="004E5715" w:rsidRDefault="004E5715" w:rsidP="003A5E63">
      <w:pPr>
        <w:pStyle w:val="BodyText"/>
        <w:spacing w:line="276" w:lineRule="auto"/>
        <w:ind w:right="26"/>
        <w:rPr>
          <w:rFonts w:ascii="Arial" w:hAnsi="Arial" w:cs="Arial"/>
          <w:b w:val="0"/>
          <w:sz w:val="20"/>
          <w:szCs w:val="20"/>
        </w:rPr>
      </w:pPr>
    </w:p>
    <w:p w:rsidR="004E5715" w:rsidRPr="004E5715" w:rsidRDefault="004E5715" w:rsidP="003A5E63">
      <w:pPr>
        <w:pStyle w:val="BodyText"/>
        <w:spacing w:line="276" w:lineRule="auto"/>
        <w:ind w:right="26"/>
        <w:rPr>
          <w:rFonts w:ascii="Arial" w:hAnsi="Arial" w:cs="Arial"/>
          <w:b w:val="0"/>
          <w:sz w:val="20"/>
          <w:szCs w:val="20"/>
        </w:rPr>
      </w:pPr>
      <w:r w:rsidRPr="004E5715">
        <w:rPr>
          <w:rFonts w:ascii="Arial" w:hAnsi="Arial" w:cs="Arial"/>
          <w:b w:val="0"/>
          <w:sz w:val="20"/>
          <w:szCs w:val="20"/>
        </w:rPr>
        <w:t>It is the duty of the court to consider imposing community service where court decides that effective sentence of 24 months or less is appropriate</w:t>
      </w:r>
      <w:r w:rsidR="002F45B9">
        <w:rPr>
          <w:rFonts w:ascii="Arial" w:hAnsi="Arial" w:cs="Arial"/>
          <w:b w:val="0"/>
          <w:sz w:val="20"/>
          <w:szCs w:val="20"/>
          <w:lang w:val="en-US"/>
        </w:rPr>
        <w:t>. See later under Community Service</w:t>
      </w:r>
    </w:p>
    <w:p w:rsidR="0019731E" w:rsidRDefault="0019731E" w:rsidP="003A5E63">
      <w:pPr>
        <w:pStyle w:val="Heading3"/>
        <w:spacing w:line="276" w:lineRule="auto"/>
      </w:pPr>
      <w:bookmarkStart w:id="481" w:name="_Toc529350630"/>
      <w:r>
        <w:t>Young offenders and young first offenders</w:t>
      </w:r>
      <w:bookmarkEnd w:id="481"/>
    </w:p>
    <w:p w:rsidR="004E5715" w:rsidRPr="004E5715" w:rsidRDefault="004E5715" w:rsidP="003A5E63">
      <w:pPr>
        <w:pStyle w:val="BodyText"/>
        <w:spacing w:line="276" w:lineRule="auto"/>
        <w:ind w:right="26"/>
        <w:rPr>
          <w:rFonts w:ascii="Arial" w:hAnsi="Arial" w:cs="Arial"/>
          <w:sz w:val="20"/>
          <w:szCs w:val="20"/>
        </w:rPr>
      </w:pPr>
      <w:r w:rsidRPr="004E5715">
        <w:rPr>
          <w:rFonts w:ascii="Arial" w:hAnsi="Arial" w:cs="Arial"/>
          <w:b w:val="0"/>
          <w:sz w:val="20"/>
          <w:szCs w:val="20"/>
        </w:rPr>
        <w:t xml:space="preserve">Young offenders should be kept out of prison wherever possible: </w:t>
      </w:r>
      <w:r w:rsidRPr="004E5715">
        <w:rPr>
          <w:rFonts w:ascii="Arial" w:hAnsi="Arial" w:cs="Arial"/>
          <w:b w:val="0"/>
          <w:i/>
          <w:sz w:val="20"/>
          <w:szCs w:val="20"/>
          <w:lang w:val="en-US"/>
        </w:rPr>
        <w:t>Marachera</w:t>
      </w:r>
      <w:r w:rsidRPr="004E5715">
        <w:rPr>
          <w:rFonts w:ascii="Arial" w:hAnsi="Arial" w:cs="Arial"/>
          <w:b w:val="0"/>
          <w:sz w:val="20"/>
          <w:szCs w:val="20"/>
          <w:lang w:val="en-US"/>
        </w:rPr>
        <w:t xml:space="preserve"> A-151-68; </w:t>
      </w:r>
      <w:r w:rsidRPr="004E5715">
        <w:rPr>
          <w:rFonts w:ascii="Arial" w:hAnsi="Arial" w:cs="Arial"/>
          <w:b w:val="0"/>
          <w:i/>
          <w:sz w:val="20"/>
          <w:szCs w:val="20"/>
        </w:rPr>
        <w:t>Mantwana</w:t>
      </w:r>
      <w:r w:rsidRPr="004E5715">
        <w:rPr>
          <w:rFonts w:ascii="Arial" w:hAnsi="Arial" w:cs="Arial"/>
          <w:b w:val="0"/>
          <w:sz w:val="20"/>
          <w:szCs w:val="20"/>
        </w:rPr>
        <w:t xml:space="preserve"> S-20-82; </w:t>
      </w:r>
      <w:r w:rsidRPr="004E5715">
        <w:rPr>
          <w:rFonts w:ascii="Arial" w:hAnsi="Arial" w:cs="Arial"/>
          <w:b w:val="0"/>
          <w:i/>
          <w:sz w:val="20"/>
          <w:szCs w:val="20"/>
        </w:rPr>
        <w:t>Mayberry</w:t>
      </w:r>
      <w:r w:rsidRPr="004E5715">
        <w:rPr>
          <w:rFonts w:ascii="Arial" w:hAnsi="Arial" w:cs="Arial"/>
          <w:b w:val="0"/>
          <w:sz w:val="20"/>
          <w:szCs w:val="20"/>
        </w:rPr>
        <w:t xml:space="preserve"> HH-248-86; </w:t>
      </w:r>
      <w:r w:rsidRPr="004E5715">
        <w:rPr>
          <w:rFonts w:ascii="Arial" w:hAnsi="Arial" w:cs="Arial"/>
          <w:b w:val="0"/>
          <w:i/>
          <w:sz w:val="20"/>
          <w:szCs w:val="20"/>
          <w:lang w:val="en-US"/>
        </w:rPr>
        <w:t>Ncube</w:t>
      </w:r>
      <w:r w:rsidRPr="004E5715">
        <w:rPr>
          <w:rFonts w:ascii="Arial" w:hAnsi="Arial" w:cs="Arial"/>
          <w:b w:val="0"/>
          <w:sz w:val="20"/>
          <w:szCs w:val="20"/>
          <w:lang w:val="en-US"/>
        </w:rPr>
        <w:t xml:space="preserve"> HB-153-86;</w:t>
      </w:r>
      <w:r w:rsidRPr="004E5715">
        <w:rPr>
          <w:rFonts w:ascii="Arial" w:hAnsi="Arial" w:cs="Arial"/>
          <w:b w:val="0"/>
          <w:sz w:val="20"/>
          <w:szCs w:val="20"/>
        </w:rPr>
        <w:t xml:space="preserve"> </w:t>
      </w:r>
      <w:r w:rsidRPr="004E5715">
        <w:rPr>
          <w:rFonts w:ascii="Arial" w:hAnsi="Arial" w:cs="Arial"/>
          <w:b w:val="0"/>
          <w:i/>
          <w:sz w:val="20"/>
          <w:szCs w:val="20"/>
          <w:lang w:val="en-US"/>
        </w:rPr>
        <w:t>Mudekwe &amp; Anor</w:t>
      </w:r>
      <w:r w:rsidRPr="004E5715">
        <w:rPr>
          <w:rFonts w:ascii="Arial" w:hAnsi="Arial" w:cs="Arial"/>
          <w:b w:val="0"/>
          <w:sz w:val="20"/>
          <w:szCs w:val="20"/>
          <w:lang w:val="en-US"/>
        </w:rPr>
        <w:t xml:space="preserve"> HH-7-86; </w:t>
      </w:r>
      <w:r w:rsidRPr="004E5715">
        <w:rPr>
          <w:rFonts w:ascii="Arial" w:hAnsi="Arial" w:cs="Arial"/>
          <w:b w:val="0"/>
          <w:i/>
          <w:sz w:val="20"/>
          <w:szCs w:val="20"/>
        </w:rPr>
        <w:t>Munyariwa</w:t>
      </w:r>
      <w:r w:rsidRPr="004E5715">
        <w:rPr>
          <w:rFonts w:ascii="Arial" w:hAnsi="Arial" w:cs="Arial"/>
          <w:b w:val="0"/>
          <w:sz w:val="20"/>
          <w:szCs w:val="20"/>
        </w:rPr>
        <w:t xml:space="preserve"> HB-14-87; </w:t>
      </w:r>
      <w:r w:rsidRPr="004E5715">
        <w:rPr>
          <w:rFonts w:ascii="Arial" w:hAnsi="Arial" w:cs="Arial"/>
          <w:b w:val="0"/>
          <w:i/>
          <w:sz w:val="20"/>
          <w:szCs w:val="20"/>
        </w:rPr>
        <w:t>Chadyamunda</w:t>
      </w:r>
      <w:r w:rsidRPr="004E5715">
        <w:rPr>
          <w:rFonts w:ascii="Arial" w:hAnsi="Arial" w:cs="Arial"/>
          <w:b w:val="0"/>
          <w:sz w:val="20"/>
          <w:szCs w:val="20"/>
        </w:rPr>
        <w:t xml:space="preserve"> HH-228-89; </w:t>
      </w:r>
      <w:r w:rsidRPr="004E5715">
        <w:rPr>
          <w:rFonts w:ascii="Arial" w:hAnsi="Arial" w:cs="Arial"/>
          <w:b w:val="0"/>
          <w:i/>
          <w:sz w:val="20"/>
          <w:szCs w:val="20"/>
        </w:rPr>
        <w:t>Chitanda</w:t>
      </w:r>
      <w:r w:rsidRPr="004E5715">
        <w:rPr>
          <w:rFonts w:ascii="Arial" w:hAnsi="Arial" w:cs="Arial"/>
          <w:b w:val="0"/>
          <w:sz w:val="20"/>
          <w:szCs w:val="20"/>
        </w:rPr>
        <w:t xml:space="preserve"> HH-215-89; </w:t>
      </w:r>
      <w:r w:rsidRPr="004E5715">
        <w:rPr>
          <w:rFonts w:ascii="Arial" w:hAnsi="Arial" w:cs="Arial"/>
          <w:b w:val="0"/>
          <w:i/>
          <w:sz w:val="20"/>
          <w:szCs w:val="20"/>
        </w:rPr>
        <w:t>Kanoyerera</w:t>
      </w:r>
      <w:r w:rsidRPr="004E5715">
        <w:rPr>
          <w:rFonts w:ascii="Arial" w:hAnsi="Arial" w:cs="Arial"/>
          <w:b w:val="0"/>
          <w:sz w:val="20"/>
          <w:szCs w:val="20"/>
        </w:rPr>
        <w:t xml:space="preserve"> HH-167-89; </w:t>
      </w:r>
      <w:r w:rsidRPr="004E5715">
        <w:rPr>
          <w:rFonts w:ascii="Arial" w:hAnsi="Arial" w:cs="Arial"/>
          <w:b w:val="0"/>
          <w:i/>
          <w:sz w:val="20"/>
          <w:szCs w:val="20"/>
        </w:rPr>
        <w:t>Van Jaarsveld</w:t>
      </w:r>
      <w:r w:rsidRPr="004E5715">
        <w:rPr>
          <w:rFonts w:ascii="Arial" w:hAnsi="Arial" w:cs="Arial"/>
          <w:b w:val="0"/>
          <w:sz w:val="20"/>
          <w:szCs w:val="20"/>
        </w:rPr>
        <w:t xml:space="preserve"> HB-110-90; </w:t>
      </w:r>
      <w:r w:rsidRPr="004E5715">
        <w:rPr>
          <w:rFonts w:ascii="Arial" w:hAnsi="Arial" w:cs="Arial"/>
          <w:b w:val="0"/>
          <w:bCs w:val="0"/>
          <w:i/>
          <w:iCs/>
          <w:sz w:val="20"/>
          <w:szCs w:val="20"/>
        </w:rPr>
        <w:t>Shariwa</w:t>
      </w:r>
      <w:r w:rsidRPr="004E5715">
        <w:rPr>
          <w:rFonts w:ascii="Arial" w:hAnsi="Arial" w:cs="Arial"/>
          <w:b w:val="0"/>
          <w:bCs w:val="0"/>
          <w:sz w:val="20"/>
          <w:szCs w:val="20"/>
        </w:rPr>
        <w:t xml:space="preserve"> HB-37-</w:t>
      </w:r>
      <w:smartTag w:uri="urn:schemas-microsoft-com:office:smarttags" w:element="metricconverter">
        <w:smartTagPr>
          <w:attr w:name="ProductID" w:val="03. In"/>
        </w:smartTagPr>
        <w:r w:rsidRPr="004E5715">
          <w:rPr>
            <w:rFonts w:ascii="Arial" w:hAnsi="Arial" w:cs="Arial"/>
            <w:b w:val="0"/>
            <w:bCs w:val="0"/>
            <w:sz w:val="20"/>
            <w:szCs w:val="20"/>
          </w:rPr>
          <w:t>03. In</w:t>
        </w:r>
      </w:smartTag>
      <w:r w:rsidRPr="004E5715">
        <w:rPr>
          <w:rFonts w:ascii="Arial" w:hAnsi="Arial" w:cs="Arial"/>
          <w:b w:val="0"/>
          <w:bCs w:val="0"/>
          <w:sz w:val="20"/>
          <w:szCs w:val="20"/>
        </w:rPr>
        <w:t xml:space="preserve"> </w:t>
      </w:r>
      <w:r w:rsidRPr="004E5715">
        <w:rPr>
          <w:rFonts w:ascii="Arial" w:hAnsi="Arial" w:cs="Arial"/>
          <w:b w:val="0"/>
          <w:bCs w:val="0"/>
          <w:i/>
          <w:iCs/>
          <w:sz w:val="20"/>
          <w:szCs w:val="20"/>
          <w:lang w:val="en-US"/>
        </w:rPr>
        <w:t>Munukwa</w:t>
      </w:r>
      <w:r w:rsidRPr="004E5715">
        <w:rPr>
          <w:rFonts w:ascii="Arial" w:hAnsi="Arial" w:cs="Arial"/>
          <w:b w:val="0"/>
          <w:bCs w:val="0"/>
          <w:sz w:val="20"/>
          <w:szCs w:val="20"/>
          <w:lang w:val="en-US"/>
        </w:rPr>
        <w:t xml:space="preserve"> HH-35-02 the court said that o</w:t>
      </w:r>
      <w:r w:rsidRPr="004E5715">
        <w:rPr>
          <w:rFonts w:ascii="Arial" w:hAnsi="Arial" w:cs="Arial"/>
          <w:b w:val="0"/>
          <w:bCs w:val="0"/>
          <w:sz w:val="20"/>
          <w:szCs w:val="20"/>
        </w:rPr>
        <w:t>ffenders in the age group of 18 to 21 years are young offenders who, depending on the offence of which they are convicted and the circumstances thereof, must generally be treated differently from adult offenders. In this country there are advanced, modern and appropriate provisions for the treatment of young offenders. Judicial officers are unfortunately behind in their treatment of young offenders and have not acclimatised to these alternative methods of treating youthful offenders. The routine imprisonment of such offenders should be avoided.</w:t>
      </w:r>
    </w:p>
    <w:p w:rsidR="004E5715" w:rsidRDefault="004E5715"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bCs/>
          <w:i/>
          <w:iCs/>
          <w:sz w:val="20"/>
          <w:szCs w:val="20"/>
        </w:rPr>
        <w:t>Shariwa</w:t>
      </w:r>
      <w:r w:rsidRPr="004E5715">
        <w:rPr>
          <w:rFonts w:ascii="Arial" w:hAnsi="Arial" w:cs="Arial"/>
          <w:bCs/>
          <w:sz w:val="20"/>
          <w:szCs w:val="20"/>
        </w:rPr>
        <w:t xml:space="preserve"> HB-37-03 the judge said that f</w:t>
      </w:r>
      <w:r w:rsidRPr="004E5715">
        <w:rPr>
          <w:rFonts w:ascii="Arial" w:hAnsi="Arial" w:cs="Arial"/>
          <w:sz w:val="20"/>
          <w:szCs w:val="20"/>
        </w:rPr>
        <w:t xml:space="preserve">irst offenders, especially young ones, should as far as possible be kept out of prison. </w:t>
      </w:r>
    </w:p>
    <w:p w:rsidR="00A936EC" w:rsidRDefault="00A936EC" w:rsidP="003A5E63">
      <w:pPr>
        <w:spacing w:line="276" w:lineRule="auto"/>
        <w:jc w:val="both"/>
        <w:rPr>
          <w:rFonts w:ascii="Arial" w:hAnsi="Arial" w:cs="Arial"/>
          <w:sz w:val="20"/>
          <w:szCs w:val="20"/>
        </w:rPr>
      </w:pPr>
    </w:p>
    <w:p w:rsidR="00A936EC" w:rsidRPr="00B04183" w:rsidRDefault="00A936EC" w:rsidP="003A5E63">
      <w:pPr>
        <w:pStyle w:val="NoSpacing"/>
        <w:spacing w:line="276"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In </w:t>
      </w:r>
      <w:r w:rsidRPr="00D902F2">
        <w:rPr>
          <w:rFonts w:ascii="Arial" w:hAnsi="Arial" w:cs="Arial"/>
          <w:i/>
          <w:color w:val="000000" w:themeColor="text1"/>
          <w:sz w:val="20"/>
          <w:szCs w:val="20"/>
          <w:lang w:val="en-GB"/>
        </w:rPr>
        <w:t>Sibanda</w:t>
      </w:r>
      <w:r w:rsidRPr="00D902F2">
        <w:rPr>
          <w:rFonts w:ascii="Arial" w:hAnsi="Arial" w:cs="Arial"/>
          <w:color w:val="000000" w:themeColor="text1"/>
          <w:sz w:val="20"/>
          <w:szCs w:val="20"/>
          <w:lang w:val="en-GB"/>
        </w:rPr>
        <w:t xml:space="preserve"> HB-37-10 </w:t>
      </w:r>
      <w:r>
        <w:rPr>
          <w:rFonts w:ascii="Arial" w:hAnsi="Arial" w:cs="Arial"/>
          <w:color w:val="000000" w:themeColor="text1"/>
          <w:sz w:val="20"/>
          <w:szCs w:val="20"/>
          <w:lang w:val="en-GB"/>
        </w:rPr>
        <w:t>X</w:t>
      </w:r>
      <w:r w:rsidRPr="00B04183">
        <w:rPr>
          <w:rFonts w:ascii="Arial" w:hAnsi="Arial" w:cs="Arial"/>
          <w:color w:val="000000" w:themeColor="text1"/>
          <w:sz w:val="20"/>
          <w:szCs w:val="20"/>
          <w:lang w:val="en-GB"/>
        </w:rPr>
        <w:t xml:space="preserve"> was convicted of assault with intent to do grievous bodily harm. The accused hit the complainant with a stone on the </w:t>
      </w:r>
      <w:r>
        <w:rPr>
          <w:rFonts w:ascii="Arial" w:hAnsi="Arial" w:cs="Arial"/>
          <w:color w:val="000000" w:themeColor="text1"/>
          <w:sz w:val="20"/>
          <w:szCs w:val="20"/>
          <w:lang w:val="en-GB"/>
        </w:rPr>
        <w:t>forehead</w:t>
      </w:r>
      <w:r w:rsidRPr="00B04183">
        <w:rPr>
          <w:rFonts w:ascii="Arial" w:hAnsi="Arial" w:cs="Arial"/>
          <w:color w:val="000000" w:themeColor="text1"/>
          <w:sz w:val="20"/>
          <w:szCs w:val="20"/>
          <w:lang w:val="en-GB"/>
        </w:rPr>
        <w:t xml:space="preserve">.  Medical evidence showed that the assault was very severe. The accused was given what the review court found as unacceptably too lenient a sentence. Medical reasons, the congestion of the nearby prison and the fact that the accused was a first offender were advanced for not giving him a custodial sentence. </w:t>
      </w:r>
    </w:p>
    <w:p w:rsidR="00A936EC" w:rsidRPr="00B04183" w:rsidRDefault="00A936EC" w:rsidP="003A5E63">
      <w:pPr>
        <w:pStyle w:val="NoSpacing"/>
        <w:spacing w:line="276" w:lineRule="auto"/>
        <w:jc w:val="both"/>
        <w:rPr>
          <w:rFonts w:ascii="Arial" w:hAnsi="Arial" w:cs="Arial"/>
          <w:color w:val="000000" w:themeColor="text1"/>
          <w:sz w:val="20"/>
          <w:szCs w:val="20"/>
          <w:lang w:val="en-GB"/>
        </w:rPr>
      </w:pPr>
    </w:p>
    <w:p w:rsidR="00A936EC" w:rsidRPr="00B04183" w:rsidRDefault="00A936EC" w:rsidP="003A5E63">
      <w:pPr>
        <w:pStyle w:val="NoSpacing"/>
        <w:spacing w:line="276"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court held that </w:t>
      </w:r>
      <w:r w:rsidRPr="00B04183">
        <w:rPr>
          <w:rFonts w:ascii="Arial" w:hAnsi="Arial" w:cs="Arial"/>
          <w:color w:val="000000" w:themeColor="text1"/>
          <w:sz w:val="20"/>
          <w:szCs w:val="20"/>
          <w:lang w:val="en-GB"/>
        </w:rPr>
        <w:t xml:space="preserve">the principle of keeping first offenders out of prison is not a be-all-and-and-all procedure.  It is in fact a guiding principle which should always be applied with caution.  It is not only first offenders who should be kept out of prison as to do so would not do justice to particular cases which demand nothing other than an effective prison term in the circumstances. </w:t>
      </w:r>
      <w:r>
        <w:rPr>
          <w:rFonts w:ascii="Arial" w:hAnsi="Arial" w:cs="Arial"/>
          <w:color w:val="000000" w:themeColor="text1"/>
          <w:sz w:val="20"/>
          <w:szCs w:val="20"/>
          <w:lang w:val="en-GB"/>
        </w:rPr>
        <w:t xml:space="preserve">It further held </w:t>
      </w:r>
      <w:r w:rsidRPr="00B04183">
        <w:rPr>
          <w:rFonts w:ascii="Arial" w:hAnsi="Arial" w:cs="Arial"/>
          <w:color w:val="000000" w:themeColor="text1"/>
          <w:sz w:val="20"/>
          <w:szCs w:val="20"/>
          <w:lang w:val="en-GB"/>
        </w:rPr>
        <w:t>that the congestion of prisons is purely an administrative issue and not a legal issue at all; therefore, by allowing it to cloud its mind, the court might seriously misdirected itself.  While it indeed is a factor to be considered, it cannot be a factor which can justify a non-custodial sentence where all the facts point to a prison term.</w:t>
      </w:r>
    </w:p>
    <w:p w:rsidR="00A936EC" w:rsidRPr="004E5715" w:rsidRDefault="00A936EC" w:rsidP="003A5E63">
      <w:pPr>
        <w:spacing w:line="276" w:lineRule="auto"/>
        <w:jc w:val="both"/>
        <w:rPr>
          <w:rFonts w:ascii="Arial" w:hAnsi="Arial" w:cs="Arial"/>
          <w:bCs/>
          <w:sz w:val="20"/>
          <w:szCs w:val="20"/>
        </w:rPr>
      </w:pPr>
    </w:p>
    <w:p w:rsidR="004E5715" w:rsidRDefault="004E5715" w:rsidP="003A5E63">
      <w:pPr>
        <w:spacing w:line="276" w:lineRule="auto"/>
        <w:jc w:val="both"/>
        <w:rPr>
          <w:rFonts w:ascii="Arial" w:hAnsi="Arial" w:cs="Arial"/>
          <w:sz w:val="20"/>
          <w:szCs w:val="20"/>
        </w:rPr>
      </w:pPr>
      <w:r w:rsidRPr="004E5715">
        <w:rPr>
          <w:rFonts w:ascii="Arial" w:hAnsi="Arial" w:cs="Arial"/>
          <w:sz w:val="20"/>
          <w:szCs w:val="20"/>
        </w:rPr>
        <w:t xml:space="preserve">The court should consider suspending portion of prison sentence imposed on first offender, although there is no rule that must suspend portion: </w:t>
      </w:r>
      <w:r w:rsidRPr="004E5715">
        <w:rPr>
          <w:rFonts w:ascii="Arial" w:hAnsi="Arial" w:cs="Arial"/>
          <w:i/>
          <w:sz w:val="20"/>
          <w:szCs w:val="20"/>
        </w:rPr>
        <w:t>Manaiwa &amp; Anor</w:t>
      </w:r>
      <w:r w:rsidRPr="004E5715">
        <w:rPr>
          <w:rFonts w:ascii="Arial" w:hAnsi="Arial" w:cs="Arial"/>
          <w:sz w:val="20"/>
          <w:szCs w:val="20"/>
        </w:rPr>
        <w:t xml:space="preserve"> HB-72-90; </w:t>
      </w:r>
      <w:r w:rsidRPr="004E5715">
        <w:rPr>
          <w:rFonts w:ascii="Arial" w:hAnsi="Arial" w:cs="Arial"/>
          <w:i/>
          <w:sz w:val="20"/>
          <w:szCs w:val="20"/>
        </w:rPr>
        <w:t>Mazowe</w:t>
      </w:r>
      <w:r w:rsidRPr="004E5715">
        <w:rPr>
          <w:rFonts w:ascii="Arial" w:hAnsi="Arial" w:cs="Arial"/>
          <w:sz w:val="20"/>
          <w:szCs w:val="20"/>
        </w:rPr>
        <w:t xml:space="preserve"> HB-36-91; </w:t>
      </w:r>
      <w:r w:rsidRPr="004E5715">
        <w:rPr>
          <w:rFonts w:ascii="Arial" w:hAnsi="Arial" w:cs="Arial"/>
          <w:i/>
          <w:sz w:val="20"/>
          <w:szCs w:val="20"/>
        </w:rPr>
        <w:t>Gumba</w:t>
      </w:r>
      <w:r w:rsidRPr="004E5715">
        <w:rPr>
          <w:rFonts w:ascii="Arial" w:hAnsi="Arial" w:cs="Arial"/>
          <w:sz w:val="20"/>
          <w:szCs w:val="20"/>
        </w:rPr>
        <w:t xml:space="preserve"> S-50-91.</w:t>
      </w:r>
    </w:p>
    <w:p w:rsidR="0019731E" w:rsidRPr="004E5715" w:rsidRDefault="0019731E" w:rsidP="003A5E63">
      <w:pPr>
        <w:pStyle w:val="Heading3"/>
        <w:spacing w:line="276" w:lineRule="auto"/>
      </w:pPr>
      <w:bookmarkStart w:id="482" w:name="_Toc529350631"/>
      <w:r>
        <w:t>Female first offenders</w:t>
      </w:r>
      <w:bookmarkEnd w:id="482"/>
    </w:p>
    <w:p w:rsidR="004E5715" w:rsidRPr="004E5715" w:rsidRDefault="004E5715" w:rsidP="003A5E63">
      <w:pPr>
        <w:spacing w:line="276" w:lineRule="auto"/>
        <w:jc w:val="both"/>
        <w:rPr>
          <w:rFonts w:ascii="Arial" w:hAnsi="Arial" w:cs="Arial"/>
          <w:sz w:val="20"/>
          <w:szCs w:val="20"/>
        </w:rPr>
      </w:pPr>
      <w:r w:rsidRPr="004E5715">
        <w:rPr>
          <w:rFonts w:ascii="Arial" w:hAnsi="Arial" w:cs="Arial"/>
          <w:sz w:val="20"/>
          <w:szCs w:val="20"/>
        </w:rPr>
        <w:t>Female first offenders are generally treated more leniently than males, for three reasons:</w:t>
      </w:r>
    </w:p>
    <w:p w:rsidR="004E5715" w:rsidRPr="004E5715" w:rsidRDefault="004E5715" w:rsidP="003A5E63">
      <w:pPr>
        <w:pStyle w:val="Indent"/>
        <w:numPr>
          <w:ilvl w:val="0"/>
          <w:numId w:val="67"/>
        </w:numPr>
        <w:spacing w:line="276" w:lineRule="auto"/>
        <w:rPr>
          <w:rFonts w:ascii="Arial" w:hAnsi="Arial" w:cs="Arial"/>
        </w:rPr>
      </w:pPr>
      <w:r w:rsidRPr="004E5715">
        <w:rPr>
          <w:rFonts w:ascii="Arial" w:hAnsi="Arial" w:cs="Arial"/>
        </w:rPr>
        <w:t>males commit more offences;</w:t>
      </w:r>
    </w:p>
    <w:p w:rsidR="004E5715" w:rsidRPr="004E5715" w:rsidRDefault="004E5715" w:rsidP="003A5E63">
      <w:pPr>
        <w:pStyle w:val="Indent"/>
        <w:numPr>
          <w:ilvl w:val="0"/>
          <w:numId w:val="67"/>
        </w:numPr>
        <w:spacing w:line="276" w:lineRule="auto"/>
        <w:rPr>
          <w:rFonts w:ascii="Arial" w:hAnsi="Arial" w:cs="Arial"/>
        </w:rPr>
      </w:pPr>
      <w:r w:rsidRPr="004E5715">
        <w:rPr>
          <w:rFonts w:ascii="Arial" w:hAnsi="Arial" w:cs="Arial"/>
        </w:rPr>
        <w:t>recidivism is commoner among males;</w:t>
      </w:r>
    </w:p>
    <w:p w:rsidR="004E5715" w:rsidRPr="004E5715" w:rsidRDefault="004E5715" w:rsidP="003A5E63">
      <w:pPr>
        <w:pStyle w:val="Indent"/>
        <w:numPr>
          <w:ilvl w:val="0"/>
          <w:numId w:val="67"/>
        </w:numPr>
        <w:spacing w:line="276" w:lineRule="auto"/>
        <w:rPr>
          <w:rFonts w:ascii="Arial" w:hAnsi="Arial" w:cs="Arial"/>
        </w:rPr>
      </w:pPr>
      <w:proofErr w:type="gramStart"/>
      <w:r w:rsidRPr="004E5715">
        <w:rPr>
          <w:rFonts w:ascii="Arial" w:hAnsi="Arial" w:cs="Arial"/>
        </w:rPr>
        <w:lastRenderedPageBreak/>
        <w:t>women</w:t>
      </w:r>
      <w:proofErr w:type="gramEnd"/>
      <w:r w:rsidRPr="004E5715">
        <w:rPr>
          <w:rFonts w:ascii="Arial" w:hAnsi="Arial" w:cs="Arial"/>
        </w:rPr>
        <w:t xml:space="preserve"> often have young children to care for.</w:t>
      </w:r>
    </w:p>
    <w:p w:rsidR="004E5715" w:rsidRPr="004E5715" w:rsidRDefault="004E5715" w:rsidP="003A5E63">
      <w:pPr>
        <w:spacing w:line="276" w:lineRule="auto"/>
        <w:jc w:val="both"/>
        <w:rPr>
          <w:rFonts w:ascii="Arial" w:hAnsi="Arial" w:cs="Arial"/>
          <w:sz w:val="20"/>
          <w:szCs w:val="20"/>
          <w:lang w:val="pt-BR"/>
        </w:rPr>
      </w:pPr>
      <w:r w:rsidRPr="004E5715">
        <w:rPr>
          <w:rFonts w:ascii="Arial" w:hAnsi="Arial" w:cs="Arial"/>
          <w:i/>
          <w:sz w:val="20"/>
          <w:szCs w:val="20"/>
          <w:lang w:val="pt-BR"/>
        </w:rPr>
        <w:t xml:space="preserve">Harvey </w:t>
      </w:r>
      <w:r w:rsidRPr="004E5715">
        <w:rPr>
          <w:rFonts w:ascii="Arial" w:hAnsi="Arial" w:cs="Arial"/>
          <w:sz w:val="20"/>
          <w:szCs w:val="20"/>
          <w:lang w:val="pt-BR"/>
        </w:rPr>
        <w:t xml:space="preserve">1967 RLR 203 (A); </w:t>
      </w:r>
      <w:r w:rsidRPr="004E5715">
        <w:rPr>
          <w:rFonts w:ascii="Arial" w:hAnsi="Arial" w:cs="Arial"/>
          <w:i/>
          <w:sz w:val="20"/>
          <w:szCs w:val="20"/>
          <w:lang w:val="pt-BR"/>
        </w:rPr>
        <w:t xml:space="preserve">Malunga </w:t>
      </w:r>
      <w:r w:rsidRPr="004E5715">
        <w:rPr>
          <w:rFonts w:ascii="Arial" w:hAnsi="Arial" w:cs="Arial"/>
          <w:sz w:val="20"/>
          <w:szCs w:val="20"/>
          <w:lang w:val="pt-BR"/>
        </w:rPr>
        <w:t>1990 (1) ZLR 124 (H)</w:t>
      </w:r>
    </w:p>
    <w:p w:rsidR="004E5715" w:rsidRPr="004E5715" w:rsidRDefault="004E5715" w:rsidP="003A5E63">
      <w:pPr>
        <w:spacing w:line="276" w:lineRule="auto"/>
        <w:jc w:val="both"/>
        <w:rPr>
          <w:rFonts w:ascii="Arial" w:hAnsi="Arial" w:cs="Arial"/>
          <w:sz w:val="20"/>
          <w:szCs w:val="20"/>
          <w:lang w:val="pt-BR"/>
        </w:rPr>
      </w:pPr>
    </w:p>
    <w:p w:rsidR="004E5715" w:rsidRPr="004E5715" w:rsidRDefault="004E5715" w:rsidP="003A5E63">
      <w:pPr>
        <w:spacing w:line="276" w:lineRule="auto"/>
        <w:jc w:val="both"/>
        <w:rPr>
          <w:rFonts w:ascii="Arial" w:hAnsi="Arial" w:cs="Arial"/>
          <w:sz w:val="20"/>
          <w:szCs w:val="20"/>
        </w:rPr>
      </w:pPr>
      <w:r w:rsidRPr="004E5715">
        <w:rPr>
          <w:rFonts w:ascii="Arial" w:hAnsi="Arial" w:cs="Arial"/>
          <w:sz w:val="20"/>
          <w:szCs w:val="20"/>
        </w:rPr>
        <w:t xml:space="preserve">However, in some cases, though, these factors may be absent or of lesser importance and there may be circumstances where there is no reason to discriminate in favour of the woman: </w:t>
      </w:r>
      <w:r w:rsidRPr="004E5715">
        <w:rPr>
          <w:rFonts w:ascii="Arial" w:hAnsi="Arial" w:cs="Arial"/>
          <w:i/>
          <w:sz w:val="20"/>
          <w:szCs w:val="20"/>
        </w:rPr>
        <w:t>Malunga</w:t>
      </w:r>
      <w:r w:rsidRPr="004E5715">
        <w:rPr>
          <w:rFonts w:ascii="Arial" w:hAnsi="Arial" w:cs="Arial"/>
          <w:sz w:val="20"/>
          <w:szCs w:val="20"/>
        </w:rPr>
        <w:t xml:space="preserve"> 1991 (1) ZLR 124 (H); </w:t>
      </w:r>
      <w:r w:rsidRPr="004E5715">
        <w:rPr>
          <w:rFonts w:ascii="Arial" w:hAnsi="Arial" w:cs="Arial"/>
          <w:i/>
          <w:sz w:val="20"/>
          <w:szCs w:val="20"/>
        </w:rPr>
        <w:t>Gwatidzo</w:t>
      </w:r>
      <w:r w:rsidRPr="004E5715">
        <w:rPr>
          <w:rFonts w:ascii="Arial" w:hAnsi="Arial" w:cs="Arial"/>
          <w:sz w:val="20"/>
          <w:szCs w:val="20"/>
        </w:rPr>
        <w:t xml:space="preserve"> HH-271-90. However, in </w:t>
      </w:r>
      <w:r w:rsidRPr="004E5715">
        <w:rPr>
          <w:rFonts w:ascii="Arial" w:hAnsi="Arial" w:cs="Arial"/>
          <w:i/>
          <w:sz w:val="20"/>
          <w:szCs w:val="20"/>
        </w:rPr>
        <w:t>Malunga</w:t>
      </w:r>
      <w:r w:rsidRPr="004E5715">
        <w:rPr>
          <w:rFonts w:ascii="Arial" w:hAnsi="Arial" w:cs="Arial"/>
          <w:sz w:val="20"/>
          <w:szCs w:val="20"/>
        </w:rPr>
        <w:t xml:space="preserve"> 1990 (1) ZLR 124 (H) the court reiterated that a sharp distinction should be made between male and female offenders is still apposite and that the tendency in certain subsequent cases to innovate by adopting a more uniform approach between the sexes is premature.</w:t>
      </w:r>
    </w:p>
    <w:p w:rsidR="004E5715" w:rsidRPr="004E5715" w:rsidRDefault="004E5715" w:rsidP="003A5E63">
      <w:pPr>
        <w:spacing w:line="276" w:lineRule="auto"/>
        <w:jc w:val="both"/>
        <w:rPr>
          <w:rFonts w:ascii="Arial" w:hAnsi="Arial" w:cs="Arial"/>
          <w:sz w:val="20"/>
          <w:szCs w:val="20"/>
        </w:rPr>
      </w:pPr>
    </w:p>
    <w:p w:rsidR="004E5715" w:rsidRPr="004E5715" w:rsidRDefault="004E5715" w:rsidP="003A5E63">
      <w:pPr>
        <w:spacing w:line="276" w:lineRule="auto"/>
        <w:jc w:val="both"/>
        <w:rPr>
          <w:rFonts w:ascii="Arial" w:hAnsi="Arial" w:cs="Arial"/>
          <w:sz w:val="20"/>
          <w:szCs w:val="20"/>
        </w:rPr>
      </w:pPr>
      <w:r w:rsidRPr="004E5715">
        <w:rPr>
          <w:rFonts w:ascii="Arial" w:hAnsi="Arial" w:cs="Arial"/>
          <w:sz w:val="20"/>
          <w:szCs w:val="20"/>
        </w:rPr>
        <w:t xml:space="preserve">The court should consider suspending portion of prison sentence imposed on first offender, although there is no rule that must suspend portion: </w:t>
      </w:r>
      <w:r w:rsidRPr="004E5715">
        <w:rPr>
          <w:rFonts w:ascii="Arial" w:hAnsi="Arial" w:cs="Arial"/>
          <w:i/>
          <w:sz w:val="20"/>
          <w:szCs w:val="20"/>
        </w:rPr>
        <w:t>Manaiwa &amp; Anor</w:t>
      </w:r>
      <w:r w:rsidRPr="004E5715">
        <w:rPr>
          <w:rFonts w:ascii="Arial" w:hAnsi="Arial" w:cs="Arial"/>
          <w:sz w:val="20"/>
          <w:szCs w:val="20"/>
        </w:rPr>
        <w:t xml:space="preserve"> HB-72-90; </w:t>
      </w:r>
      <w:r w:rsidRPr="004E5715">
        <w:rPr>
          <w:rFonts w:ascii="Arial" w:hAnsi="Arial" w:cs="Arial"/>
          <w:i/>
          <w:sz w:val="20"/>
          <w:szCs w:val="20"/>
        </w:rPr>
        <w:t>Mazowe</w:t>
      </w:r>
      <w:r w:rsidRPr="004E5715">
        <w:rPr>
          <w:rFonts w:ascii="Arial" w:hAnsi="Arial" w:cs="Arial"/>
          <w:sz w:val="20"/>
          <w:szCs w:val="20"/>
        </w:rPr>
        <w:t xml:space="preserve"> HB-36-91; </w:t>
      </w:r>
      <w:r w:rsidRPr="004E5715">
        <w:rPr>
          <w:rFonts w:ascii="Arial" w:hAnsi="Arial" w:cs="Arial"/>
          <w:i/>
          <w:sz w:val="20"/>
          <w:szCs w:val="20"/>
        </w:rPr>
        <w:t>Gumba</w:t>
      </w:r>
      <w:r w:rsidRPr="004E5715">
        <w:rPr>
          <w:rFonts w:ascii="Arial" w:hAnsi="Arial" w:cs="Arial"/>
          <w:sz w:val="20"/>
          <w:szCs w:val="20"/>
        </w:rPr>
        <w:t xml:space="preserve"> S-50-91.</w:t>
      </w:r>
    </w:p>
    <w:p w:rsidR="005569CE" w:rsidRPr="004E5715" w:rsidRDefault="005569CE" w:rsidP="003A5E63">
      <w:pPr>
        <w:pStyle w:val="Heading3"/>
        <w:spacing w:line="276" w:lineRule="auto"/>
      </w:pPr>
      <w:bookmarkStart w:id="483" w:name="_Toc529350632"/>
      <w:r w:rsidRPr="004E5715">
        <w:t>Imprisonment in default of payment of a fine</w:t>
      </w:r>
      <w:bookmarkEnd w:id="483"/>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Whenever a person is convicted of an offence punishable by a fine, the court </w:t>
      </w:r>
      <w:r w:rsidRPr="004E5715">
        <w:rPr>
          <w:rFonts w:ascii="Arial" w:hAnsi="Arial" w:cs="Arial"/>
          <w:i/>
          <w:iCs/>
          <w:sz w:val="20"/>
          <w:szCs w:val="20"/>
        </w:rPr>
        <w:t>may</w:t>
      </w:r>
      <w:r w:rsidRPr="004E5715">
        <w:rPr>
          <w:rFonts w:ascii="Arial" w:hAnsi="Arial" w:cs="Arial"/>
          <w:sz w:val="20"/>
          <w:szCs w:val="20"/>
        </w:rPr>
        <w:t>, in imposing a fine on X, impose a period of imprisonment as an alternative to the fine.  The period may be up to the limits of the court’s sentencing jurisdiction, but in respect of statutory offences the period of imprisonment imposed as an alternative to the fine may not, either alone or together with any period of imprisonment imposed as a direct punishment, exceed the maximum period provide by the enactment for that offence.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period of imprisonment in this situation is strictly secondary and alternative.  It is an additional sanction intended to operate only should the primary one fail.</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It is essential that judicial officers should observe a due proportion between the fine and the alternative period of imprisonment. The ratio of the fine to the period of imprisonment is very much within the discretion of the sentencing officer. While the period should be long enough to induce X to pay the fine, care should be taken to ensure that it is realistic in relation to the gravity of the offence and not excessive.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There must be some logical proportion between the fine and the alternative period of imprisonment. It would be illogical to impose a fine that is well below the maximum allowed, but provide an alternative period of imprisonment which is approaching or at the maximum.</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first stage of the enquiry is to assess the fine, then the alternative sentence of imprisonment, not the other way round. If X is to be given the option of a fine, the fine must bear some relation to his means (see above). If the fine must be related to X’s means, the alternative period of imprisonment should equally be related to the fine, because if he cannot pay the fine he will suffer a disproportionate punishment. The period can be calculated, for lower income prisoners, by reference to the minimum wage. For higher income earners, it can be related to the time that it would have taken X to earn the equivalent of the fine.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Only if X simply has no means with which to pay a realistic fine should the judicial officer attempt at first to consider what period of imprisonment might reasonably be merited for the offence concerned.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It may happen that the court imposes a fine but does not impose an alternative period of imprisonment. If X does not pay the fine in full, or if it is not recovered in full by some other </w:t>
      </w:r>
      <w:r w:rsidRPr="004E5715">
        <w:rPr>
          <w:rFonts w:ascii="Arial" w:hAnsi="Arial" w:cs="Arial"/>
          <w:sz w:val="20"/>
          <w:szCs w:val="20"/>
        </w:rPr>
        <w:lastRenderedPageBreak/>
        <w:t xml:space="preserve">method, the court may have X arrested and brought to court. It may then sentence him to such period of imprisonment as it could have imposed on him as an alternative to the fine.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This power does, of course, not preclude the court from giving X further time to pay or taking other steps to recover the fine and it would be desirable that the court should take such steps rather than commit X to prison.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i/>
          <w:iCs/>
          <w:sz w:val="20"/>
          <w:szCs w:val="20"/>
        </w:rPr>
        <w:t>Periodical imprisonment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a person is convicted of an offence specified in the Sixth Schedule to the CP&amp;EA, he may, instead of any other punishment, be sentenced to periodical imprisonment for a period of not less than 96 and not more than 2000 hours. It is a pre-requisite that the court should ascertain from the officer in charge of the appropriate prison that accommodation for the purpose is available. If it is not, then periodical imprisonment cannot be imposed.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offences specified in the Sixth Schedule are:</w:t>
      </w:r>
    </w:p>
    <w:p w:rsidR="005569CE" w:rsidRPr="004E5715" w:rsidRDefault="005569CE" w:rsidP="003A5E63">
      <w:pPr>
        <w:pStyle w:val="Indent"/>
        <w:numPr>
          <w:ilvl w:val="0"/>
          <w:numId w:val="37"/>
        </w:numPr>
        <w:spacing w:line="276" w:lineRule="auto"/>
        <w:rPr>
          <w:rFonts w:ascii="Arial" w:hAnsi="Arial" w:cs="Arial"/>
        </w:rPr>
      </w:pPr>
      <w:r w:rsidRPr="004E5715">
        <w:rPr>
          <w:rFonts w:ascii="Arial" w:hAnsi="Arial" w:cs="Arial"/>
        </w:rPr>
        <w:t>driving with a prohibited concentration of alcohol in the blood;</w:t>
      </w:r>
    </w:p>
    <w:p w:rsidR="005569CE" w:rsidRPr="004E5715" w:rsidRDefault="005569CE" w:rsidP="003A5E63">
      <w:pPr>
        <w:pStyle w:val="Indent"/>
        <w:numPr>
          <w:ilvl w:val="0"/>
          <w:numId w:val="37"/>
        </w:numPr>
        <w:spacing w:line="276" w:lineRule="auto"/>
        <w:rPr>
          <w:rFonts w:ascii="Arial" w:hAnsi="Arial" w:cs="Arial"/>
        </w:rPr>
      </w:pPr>
      <w:r w:rsidRPr="004E5715">
        <w:rPr>
          <w:rFonts w:ascii="Arial" w:hAnsi="Arial" w:cs="Arial"/>
        </w:rPr>
        <w:t>driving while under the influence of alcohol or a drug;</w:t>
      </w:r>
    </w:p>
    <w:p w:rsidR="005569CE" w:rsidRPr="004E5715" w:rsidRDefault="005569CE" w:rsidP="003A5E63">
      <w:pPr>
        <w:pStyle w:val="Indent"/>
        <w:numPr>
          <w:ilvl w:val="0"/>
          <w:numId w:val="37"/>
        </w:numPr>
        <w:spacing w:line="276" w:lineRule="auto"/>
        <w:rPr>
          <w:rFonts w:ascii="Arial" w:hAnsi="Arial" w:cs="Arial"/>
        </w:rPr>
      </w:pPr>
      <w:r w:rsidRPr="004E5715">
        <w:rPr>
          <w:rFonts w:ascii="Arial" w:hAnsi="Arial" w:cs="Arial"/>
        </w:rPr>
        <w:t>forging such documents as driving licences and insurance certificates or using such forged documents;</w:t>
      </w:r>
    </w:p>
    <w:p w:rsidR="005569CE" w:rsidRPr="004E5715" w:rsidRDefault="005569CE" w:rsidP="003A5E63">
      <w:pPr>
        <w:pStyle w:val="Indent"/>
        <w:numPr>
          <w:ilvl w:val="0"/>
          <w:numId w:val="37"/>
        </w:numPr>
        <w:spacing w:line="276" w:lineRule="auto"/>
        <w:rPr>
          <w:rFonts w:ascii="Arial" w:hAnsi="Arial" w:cs="Arial"/>
        </w:rPr>
      </w:pPr>
      <w:r w:rsidRPr="004E5715">
        <w:rPr>
          <w:rFonts w:ascii="Arial" w:hAnsi="Arial" w:cs="Arial"/>
        </w:rPr>
        <w:t>refusing to supply a blood sample; and</w:t>
      </w:r>
    </w:p>
    <w:p w:rsidR="005569CE" w:rsidRPr="004E5715" w:rsidRDefault="005569CE" w:rsidP="003A5E63">
      <w:pPr>
        <w:pStyle w:val="Indent"/>
        <w:numPr>
          <w:ilvl w:val="0"/>
          <w:numId w:val="37"/>
        </w:numPr>
        <w:spacing w:line="276" w:lineRule="auto"/>
        <w:rPr>
          <w:rFonts w:ascii="Arial" w:hAnsi="Arial" w:cs="Arial"/>
        </w:rPr>
      </w:pPr>
      <w:proofErr w:type="gramStart"/>
      <w:r w:rsidRPr="004E5715">
        <w:rPr>
          <w:rFonts w:ascii="Arial" w:hAnsi="Arial" w:cs="Arial"/>
        </w:rPr>
        <w:t>failing</w:t>
      </w:r>
      <w:proofErr w:type="gramEnd"/>
      <w:r w:rsidRPr="004E5715">
        <w:rPr>
          <w:rFonts w:ascii="Arial" w:hAnsi="Arial" w:cs="Arial"/>
        </w:rPr>
        <w:t xml:space="preserve"> to pay maintenance.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Periodical imprisonment is not intended to meet the case of a person who is unable financially to pay a fine. If a fine is the appropriate sentence, then a fine should be imposed. Periodical imprisonment should be considered if imprisonment is the appropriate penalty for the offence and if, for example, it is desirable that the offender should be allowed to continue his work and support his family while serving his sentence. It is not intended for persons who are not in regular employment.</w:t>
      </w:r>
    </w:p>
    <w:p w:rsidR="005569CE" w:rsidRPr="004E5715" w:rsidRDefault="005569CE" w:rsidP="003A5E63">
      <w:pPr>
        <w:spacing w:line="276" w:lineRule="auto"/>
        <w:rPr>
          <w:rFonts w:ascii="Arial" w:hAnsi="Arial" w:cs="Arial"/>
          <w:sz w:val="20"/>
          <w:szCs w:val="20"/>
        </w:rPr>
      </w:pPr>
    </w:p>
    <w:p w:rsidR="005569CE" w:rsidRDefault="005569CE" w:rsidP="003A5E63">
      <w:pPr>
        <w:pStyle w:val="Heading2"/>
        <w:spacing w:line="276" w:lineRule="auto"/>
      </w:pPr>
      <w:bookmarkStart w:id="484" w:name="_Toc529350633"/>
      <w:r w:rsidRPr="004E5715">
        <w:t>Community service</w:t>
      </w:r>
      <w:bookmarkEnd w:id="484"/>
    </w:p>
    <w:p w:rsidR="000F6CD9" w:rsidRDefault="000F6CD9" w:rsidP="003A5E63">
      <w:pPr>
        <w:spacing w:line="276" w:lineRule="auto"/>
        <w:rPr>
          <w:rFonts w:ascii="Arial" w:hAnsi="Arial" w:cs="Arial"/>
          <w:sz w:val="20"/>
          <w:szCs w:val="20"/>
        </w:rPr>
      </w:pPr>
    </w:p>
    <w:p w:rsidR="00651CFD" w:rsidRDefault="00651CFD" w:rsidP="003A5E63">
      <w:pPr>
        <w:pStyle w:val="Heading3"/>
        <w:spacing w:line="276" w:lineRule="auto"/>
      </w:pPr>
      <w:bookmarkStart w:id="485" w:name="_Toc211684597"/>
      <w:bookmarkStart w:id="486" w:name="_Toc377465569"/>
      <w:bookmarkStart w:id="487" w:name="_Toc529350634"/>
      <w:r>
        <w:t>General aspects</w:t>
      </w:r>
      <w:bookmarkEnd w:id="485"/>
      <w:bookmarkEnd w:id="486"/>
      <w:bookmarkEnd w:id="487"/>
    </w:p>
    <w:p w:rsidR="00651CFD" w:rsidRDefault="00651CFD" w:rsidP="003A5E63">
      <w:pPr>
        <w:spacing w:line="276" w:lineRule="auto"/>
        <w:rPr>
          <w:rFonts w:ascii="Arial" w:hAnsi="Arial" w:cs="Arial"/>
          <w:sz w:val="20"/>
          <w:szCs w:val="20"/>
        </w:rPr>
      </w:pPr>
    </w:p>
    <w:p w:rsidR="00651CFD" w:rsidRPr="004E5715" w:rsidRDefault="00651CFD" w:rsidP="003A5E63">
      <w:pPr>
        <w:spacing w:line="276" w:lineRule="auto"/>
        <w:jc w:val="both"/>
        <w:rPr>
          <w:rFonts w:ascii="Arial" w:hAnsi="Arial" w:cs="Arial"/>
          <w:sz w:val="20"/>
          <w:szCs w:val="20"/>
        </w:rPr>
      </w:pPr>
      <w:r w:rsidRPr="004E5715">
        <w:rPr>
          <w:rFonts w:ascii="Arial" w:hAnsi="Arial" w:cs="Arial"/>
          <w:sz w:val="20"/>
          <w:szCs w:val="20"/>
        </w:rPr>
        <w:t xml:space="preserve">Community Service provides an alternative to imprisonment and is particularly beneficial to first and youthful offenders. It gives the offender the opportunity to reflect on </w:t>
      </w:r>
      <w:r>
        <w:rPr>
          <w:rFonts w:ascii="Arial" w:hAnsi="Arial" w:cs="Arial"/>
          <w:sz w:val="20"/>
          <w:szCs w:val="20"/>
        </w:rPr>
        <w:t>his or her</w:t>
      </w:r>
      <w:r w:rsidRPr="004E5715">
        <w:rPr>
          <w:rFonts w:ascii="Arial" w:hAnsi="Arial" w:cs="Arial"/>
          <w:sz w:val="20"/>
          <w:szCs w:val="20"/>
        </w:rPr>
        <w:t xml:space="preserve"> wrongdoing. Most importantly, the offender is not only kept out of prison where </w:t>
      </w:r>
      <w:r>
        <w:rPr>
          <w:rFonts w:ascii="Arial" w:hAnsi="Arial" w:cs="Arial"/>
          <w:sz w:val="20"/>
          <w:szCs w:val="20"/>
        </w:rPr>
        <w:t>he or she</w:t>
      </w:r>
      <w:r w:rsidRPr="004E5715">
        <w:rPr>
          <w:rFonts w:ascii="Arial" w:hAnsi="Arial" w:cs="Arial"/>
          <w:sz w:val="20"/>
          <w:szCs w:val="20"/>
        </w:rPr>
        <w:t xml:space="preserve"> would otherwise get into contact with the worst elements in society but </w:t>
      </w:r>
      <w:r>
        <w:rPr>
          <w:rFonts w:ascii="Arial" w:hAnsi="Arial" w:cs="Arial"/>
          <w:sz w:val="20"/>
          <w:szCs w:val="20"/>
        </w:rPr>
        <w:t xml:space="preserve">he or she </w:t>
      </w:r>
      <w:r w:rsidRPr="004E5715">
        <w:rPr>
          <w:rFonts w:ascii="Arial" w:hAnsi="Arial" w:cs="Arial"/>
          <w:sz w:val="20"/>
          <w:szCs w:val="20"/>
        </w:rPr>
        <w:t xml:space="preserve">is also made to pay reparation for </w:t>
      </w:r>
      <w:r>
        <w:rPr>
          <w:rFonts w:ascii="Arial" w:hAnsi="Arial" w:cs="Arial"/>
          <w:sz w:val="20"/>
          <w:szCs w:val="20"/>
        </w:rPr>
        <w:t xml:space="preserve">his or her </w:t>
      </w:r>
      <w:r w:rsidRPr="004E5715">
        <w:rPr>
          <w:rFonts w:ascii="Arial" w:hAnsi="Arial" w:cs="Arial"/>
          <w:sz w:val="20"/>
          <w:szCs w:val="20"/>
        </w:rPr>
        <w:t>wrongs to society. It can be an exacting form of punishment and is not intended to be an easy way out for convicted persons. Community Service can have a positive effect on the ever-increasing prison population.</w:t>
      </w:r>
    </w:p>
    <w:p w:rsidR="00651CFD" w:rsidRPr="004E5715" w:rsidRDefault="00651CFD" w:rsidP="003A5E63">
      <w:pPr>
        <w:spacing w:line="276" w:lineRule="auto"/>
        <w:rPr>
          <w:rFonts w:ascii="Arial" w:hAnsi="Arial" w:cs="Arial"/>
          <w:sz w:val="20"/>
          <w:szCs w:val="20"/>
        </w:rPr>
      </w:pPr>
    </w:p>
    <w:p w:rsidR="00651CFD" w:rsidRDefault="00651CFD" w:rsidP="003A5E63">
      <w:pPr>
        <w:spacing w:line="276" w:lineRule="auto"/>
        <w:jc w:val="both"/>
        <w:rPr>
          <w:rFonts w:ascii="Arial" w:hAnsi="Arial" w:cs="Arial"/>
          <w:sz w:val="20"/>
          <w:szCs w:val="20"/>
        </w:rPr>
      </w:pPr>
      <w:r w:rsidRPr="004E5715">
        <w:rPr>
          <w:rFonts w:ascii="Arial" w:hAnsi="Arial" w:cs="Arial"/>
          <w:sz w:val="20"/>
          <w:szCs w:val="20"/>
        </w:rPr>
        <w:t>The regulations relating to the imposition of Community Service are included in Appendix to this Handbook.</w:t>
      </w:r>
      <w:r w:rsidRPr="00C55621">
        <w:rPr>
          <w:rFonts w:ascii="Arial" w:hAnsi="Arial" w:cs="Arial"/>
          <w:sz w:val="20"/>
          <w:szCs w:val="20"/>
        </w:rPr>
        <w:t xml:space="preserve"> </w:t>
      </w:r>
      <w:r>
        <w:rPr>
          <w:rFonts w:ascii="Arial" w:hAnsi="Arial" w:cs="Arial"/>
          <w:sz w:val="20"/>
          <w:szCs w:val="20"/>
        </w:rPr>
        <w:t>The Community Service Guidelines provide detailed instruction in regard to the imposition of community service.</w:t>
      </w:r>
    </w:p>
    <w:p w:rsidR="00651CFD" w:rsidRDefault="00651CFD" w:rsidP="003A5E63">
      <w:pPr>
        <w:spacing w:line="276" w:lineRule="auto"/>
        <w:jc w:val="both"/>
        <w:rPr>
          <w:rFonts w:ascii="Arial" w:hAnsi="Arial" w:cs="Arial"/>
          <w:sz w:val="20"/>
          <w:szCs w:val="20"/>
        </w:rPr>
      </w:pPr>
    </w:p>
    <w:p w:rsidR="00651CFD" w:rsidRDefault="00651CFD" w:rsidP="003A5E63">
      <w:pPr>
        <w:spacing w:line="276" w:lineRule="auto"/>
        <w:jc w:val="both"/>
        <w:rPr>
          <w:rFonts w:ascii="Arial" w:hAnsi="Arial" w:cs="Arial"/>
          <w:sz w:val="20"/>
          <w:szCs w:val="20"/>
        </w:rPr>
      </w:pPr>
      <w:r w:rsidRPr="004E5715">
        <w:rPr>
          <w:rFonts w:ascii="Arial" w:hAnsi="Arial" w:cs="Arial"/>
          <w:sz w:val="20"/>
          <w:szCs w:val="20"/>
        </w:rPr>
        <w:lastRenderedPageBreak/>
        <w:t xml:space="preserve">In terms of s </w:t>
      </w:r>
      <w:proofErr w:type="gramStart"/>
      <w:r w:rsidRPr="004E5715">
        <w:rPr>
          <w:rFonts w:ascii="Arial" w:hAnsi="Arial" w:cs="Arial"/>
          <w:sz w:val="20"/>
          <w:szCs w:val="20"/>
        </w:rPr>
        <w:t>350A(</w:t>
      </w:r>
      <w:proofErr w:type="gramEnd"/>
      <w:r w:rsidRPr="004E5715">
        <w:rPr>
          <w:rFonts w:ascii="Arial" w:hAnsi="Arial" w:cs="Arial"/>
          <w:sz w:val="20"/>
          <w:szCs w:val="20"/>
        </w:rPr>
        <w:t xml:space="preserve">1) CPEA, a court can now impose community service as a direct sentence rather than as an alternative to a fine or imprisonment. </w:t>
      </w:r>
      <w:r w:rsidRPr="00C55621">
        <w:rPr>
          <w:rFonts w:ascii="Arial" w:hAnsi="Arial" w:cs="Arial"/>
          <w:bCs/>
          <w:sz w:val="20"/>
          <w:szCs w:val="20"/>
        </w:rPr>
        <w:t>Community service may be imposed directly, with alternatives of fine or imprisonment if the offender fails to perform the service. Such a sentence of community service can itself be suspended like any other form of sentence</w:t>
      </w:r>
      <w:r>
        <w:rPr>
          <w:rFonts w:ascii="Arial" w:hAnsi="Arial" w:cs="Arial"/>
          <w:bCs/>
          <w:sz w:val="20"/>
          <w:szCs w:val="20"/>
        </w:rPr>
        <w:t xml:space="preserve">. See </w:t>
      </w:r>
      <w:r w:rsidRPr="004E5715">
        <w:rPr>
          <w:rFonts w:ascii="Arial" w:hAnsi="Arial" w:cs="Arial"/>
          <w:i/>
          <w:sz w:val="20"/>
          <w:szCs w:val="20"/>
          <w:lang w:val="pt-BR"/>
        </w:rPr>
        <w:t>Maramba &amp; Anor</w:t>
      </w:r>
      <w:r w:rsidRPr="004E5715">
        <w:rPr>
          <w:rFonts w:ascii="Arial" w:hAnsi="Arial" w:cs="Arial"/>
          <w:sz w:val="20"/>
          <w:szCs w:val="20"/>
          <w:lang w:val="pt-BR"/>
        </w:rPr>
        <w:t xml:space="preserve"> 2000 (2) ZLR 69 (H)</w:t>
      </w:r>
      <w:r>
        <w:rPr>
          <w:rFonts w:ascii="Arial" w:hAnsi="Arial" w:cs="Arial"/>
          <w:sz w:val="20"/>
          <w:szCs w:val="20"/>
          <w:lang w:val="pt-BR"/>
        </w:rPr>
        <w:t>.</w:t>
      </w:r>
      <w:r>
        <w:rPr>
          <w:rFonts w:ascii="Arial" w:hAnsi="Arial" w:cs="Arial"/>
          <w:sz w:val="20"/>
          <w:szCs w:val="20"/>
        </w:rPr>
        <w:t xml:space="preserve"> </w:t>
      </w:r>
    </w:p>
    <w:p w:rsidR="00651CFD" w:rsidRDefault="00651CFD" w:rsidP="003A5E63">
      <w:pPr>
        <w:spacing w:line="276" w:lineRule="auto"/>
        <w:jc w:val="both"/>
        <w:rPr>
          <w:rFonts w:ascii="Arial" w:hAnsi="Arial" w:cs="Arial"/>
          <w:sz w:val="20"/>
          <w:szCs w:val="20"/>
        </w:rPr>
      </w:pPr>
    </w:p>
    <w:p w:rsidR="00651CFD" w:rsidRDefault="00651CFD" w:rsidP="003A5E63">
      <w:pPr>
        <w:spacing w:line="276" w:lineRule="auto"/>
        <w:jc w:val="both"/>
        <w:rPr>
          <w:rFonts w:ascii="Arial" w:hAnsi="Arial" w:cs="Arial"/>
          <w:sz w:val="20"/>
          <w:szCs w:val="20"/>
        </w:rPr>
      </w:pPr>
      <w:r w:rsidRPr="004E5715">
        <w:rPr>
          <w:rFonts w:ascii="Arial" w:hAnsi="Arial" w:cs="Arial"/>
          <w:sz w:val="20"/>
          <w:szCs w:val="20"/>
        </w:rPr>
        <w:t xml:space="preserve">In terms of s 348A CPEA, the court can impose community service as an alternative to the payment of a fine. </w:t>
      </w:r>
    </w:p>
    <w:p w:rsidR="00651CFD" w:rsidRDefault="00651CFD" w:rsidP="003A5E63">
      <w:pPr>
        <w:spacing w:line="276" w:lineRule="auto"/>
        <w:jc w:val="both"/>
        <w:rPr>
          <w:rFonts w:ascii="Arial" w:hAnsi="Arial" w:cs="Arial"/>
          <w:sz w:val="20"/>
          <w:szCs w:val="20"/>
        </w:rPr>
      </w:pPr>
    </w:p>
    <w:p w:rsidR="00651CFD" w:rsidRPr="004E5715" w:rsidRDefault="00651CFD" w:rsidP="003A5E63">
      <w:pPr>
        <w:spacing w:line="276" w:lineRule="auto"/>
        <w:rPr>
          <w:rFonts w:ascii="Arial" w:hAnsi="Arial" w:cs="Arial"/>
          <w:sz w:val="20"/>
          <w:szCs w:val="20"/>
        </w:rPr>
      </w:pPr>
      <w:r w:rsidRPr="004E5715">
        <w:rPr>
          <w:rFonts w:ascii="Arial" w:hAnsi="Arial" w:cs="Arial"/>
          <w:sz w:val="20"/>
          <w:szCs w:val="20"/>
        </w:rPr>
        <w:t>Community service may be imposed –</w:t>
      </w:r>
    </w:p>
    <w:p w:rsidR="00651CFD" w:rsidRPr="004E5715" w:rsidRDefault="00651CFD" w:rsidP="003A5E63">
      <w:pPr>
        <w:pStyle w:val="Indent"/>
        <w:numPr>
          <w:ilvl w:val="0"/>
          <w:numId w:val="38"/>
        </w:numPr>
        <w:spacing w:line="276" w:lineRule="auto"/>
        <w:rPr>
          <w:rFonts w:ascii="Arial" w:hAnsi="Arial" w:cs="Arial"/>
        </w:rPr>
      </w:pPr>
      <w:proofErr w:type="gramStart"/>
      <w:r w:rsidRPr="004E5715">
        <w:rPr>
          <w:rFonts w:ascii="Arial" w:hAnsi="Arial" w:cs="Arial"/>
        </w:rPr>
        <w:t>directly</w:t>
      </w:r>
      <w:proofErr w:type="gramEnd"/>
      <w:r w:rsidRPr="004E5715">
        <w:rPr>
          <w:rFonts w:ascii="Arial" w:hAnsi="Arial" w:cs="Arial"/>
        </w:rPr>
        <w:t>, as a substantive sentence.</w:t>
      </w:r>
    </w:p>
    <w:p w:rsidR="00651CFD" w:rsidRPr="004E5715" w:rsidRDefault="00651CFD" w:rsidP="003A5E63">
      <w:pPr>
        <w:pStyle w:val="Indent"/>
        <w:numPr>
          <w:ilvl w:val="0"/>
          <w:numId w:val="38"/>
        </w:numPr>
        <w:spacing w:line="276" w:lineRule="auto"/>
        <w:rPr>
          <w:rFonts w:ascii="Arial" w:hAnsi="Arial" w:cs="Arial"/>
        </w:rPr>
      </w:pPr>
      <w:r w:rsidRPr="004E5715">
        <w:rPr>
          <w:rFonts w:ascii="Arial" w:hAnsi="Arial" w:cs="Arial"/>
        </w:rPr>
        <w:t>as an alternative to a fine;</w:t>
      </w:r>
    </w:p>
    <w:p w:rsidR="00651CFD" w:rsidRPr="004E5715" w:rsidRDefault="00651CFD" w:rsidP="003A5E63">
      <w:pPr>
        <w:pStyle w:val="Indent"/>
        <w:numPr>
          <w:ilvl w:val="0"/>
          <w:numId w:val="38"/>
        </w:numPr>
        <w:spacing w:line="276" w:lineRule="auto"/>
        <w:rPr>
          <w:rFonts w:ascii="Arial" w:hAnsi="Arial" w:cs="Arial"/>
        </w:rPr>
      </w:pPr>
      <w:r w:rsidRPr="004E5715">
        <w:rPr>
          <w:rFonts w:ascii="Arial" w:hAnsi="Arial" w:cs="Arial"/>
        </w:rPr>
        <w:t>as a condition of suspension of a sentence of imprisonment;</w:t>
      </w:r>
    </w:p>
    <w:p w:rsidR="00651CFD" w:rsidRDefault="00651CFD" w:rsidP="003A5E63">
      <w:pPr>
        <w:spacing w:line="276" w:lineRule="auto"/>
        <w:jc w:val="both"/>
        <w:rPr>
          <w:rFonts w:ascii="Arial" w:hAnsi="Arial" w:cs="Arial"/>
          <w:sz w:val="20"/>
          <w:szCs w:val="20"/>
        </w:rPr>
      </w:pPr>
    </w:p>
    <w:p w:rsidR="00651CFD" w:rsidRPr="004E5715" w:rsidRDefault="00651CFD" w:rsidP="003A5E63">
      <w:pPr>
        <w:spacing w:line="276" w:lineRule="auto"/>
        <w:jc w:val="both"/>
        <w:rPr>
          <w:rFonts w:ascii="Arial" w:hAnsi="Arial" w:cs="Arial"/>
          <w:sz w:val="20"/>
          <w:szCs w:val="20"/>
        </w:rPr>
      </w:pPr>
      <w:r w:rsidRPr="004E5715">
        <w:rPr>
          <w:rFonts w:ascii="Arial" w:hAnsi="Arial" w:cs="Arial"/>
          <w:sz w:val="20"/>
          <w:szCs w:val="20"/>
        </w:rPr>
        <w:t xml:space="preserve">As regards the use of community service as a direct punishment and as an alternative to a fine see </w:t>
      </w:r>
      <w:proofErr w:type="gramStart"/>
      <w:r w:rsidRPr="004E5715">
        <w:rPr>
          <w:rFonts w:ascii="Arial" w:hAnsi="Arial" w:cs="Arial"/>
          <w:sz w:val="20"/>
          <w:szCs w:val="20"/>
        </w:rPr>
        <w:t>Appendix  to</w:t>
      </w:r>
      <w:proofErr w:type="gramEnd"/>
      <w:r w:rsidRPr="004E5715">
        <w:rPr>
          <w:rFonts w:ascii="Arial" w:hAnsi="Arial" w:cs="Arial"/>
          <w:sz w:val="20"/>
          <w:szCs w:val="20"/>
        </w:rPr>
        <w:t xml:space="preserve"> this Handbook.</w:t>
      </w:r>
    </w:p>
    <w:p w:rsidR="00651CFD" w:rsidRDefault="00651CFD" w:rsidP="003A5E63">
      <w:pPr>
        <w:pStyle w:val="Heading3"/>
        <w:spacing w:line="276" w:lineRule="auto"/>
      </w:pPr>
      <w:bookmarkStart w:id="488" w:name="_Toc529350635"/>
      <w:r>
        <w:t xml:space="preserve">Offences for </w:t>
      </w:r>
      <w:r w:rsidRPr="002F45B9">
        <w:t>which</w:t>
      </w:r>
      <w:r>
        <w:t xml:space="preserve"> community service may be imposed</w:t>
      </w:r>
      <w:bookmarkEnd w:id="488"/>
    </w:p>
    <w:p w:rsidR="00651CFD" w:rsidRDefault="00651CFD" w:rsidP="003A5E63">
      <w:pPr>
        <w:spacing w:line="276" w:lineRule="auto"/>
        <w:jc w:val="both"/>
        <w:rPr>
          <w:rFonts w:ascii="Arial" w:hAnsi="Arial" w:cs="Arial"/>
          <w:sz w:val="20"/>
          <w:szCs w:val="20"/>
        </w:rPr>
      </w:pPr>
      <w:r w:rsidRPr="004E5715">
        <w:rPr>
          <w:rFonts w:ascii="Arial" w:hAnsi="Arial" w:cs="Arial"/>
          <w:sz w:val="20"/>
          <w:szCs w:val="20"/>
        </w:rPr>
        <w:t xml:space="preserve">Community Service may be imposed in respect of a non-serious offence </w:t>
      </w:r>
      <w:proofErr w:type="gramStart"/>
      <w:r w:rsidRPr="004E5715">
        <w:rPr>
          <w:rFonts w:ascii="Arial" w:hAnsi="Arial" w:cs="Arial"/>
          <w:sz w:val="20"/>
          <w:szCs w:val="20"/>
        </w:rPr>
        <w:t>case,</w:t>
      </w:r>
      <w:r>
        <w:rPr>
          <w:rFonts w:ascii="Arial" w:hAnsi="Arial" w:cs="Arial"/>
          <w:sz w:val="20"/>
          <w:szCs w:val="20"/>
        </w:rPr>
        <w:t xml:space="preserve"> </w:t>
      </w:r>
      <w:r w:rsidRPr="004E5715">
        <w:rPr>
          <w:rFonts w:ascii="Arial" w:hAnsi="Arial" w:cs="Arial"/>
          <w:sz w:val="20"/>
          <w:szCs w:val="20"/>
        </w:rPr>
        <w:t>that</w:t>
      </w:r>
      <w:proofErr w:type="gramEnd"/>
      <w:r w:rsidRPr="004E5715">
        <w:rPr>
          <w:rFonts w:ascii="Arial" w:hAnsi="Arial" w:cs="Arial"/>
          <w:sz w:val="20"/>
          <w:szCs w:val="20"/>
        </w:rPr>
        <w:t xml:space="preserve"> is a case in which the magistrate would have imposed an effective prison sentence of twelve months or less. Community Service can also be imposed as an alternative to the prison term imposed as an alternative to payment of a fine.</w:t>
      </w:r>
    </w:p>
    <w:p w:rsidR="00651CFD" w:rsidRDefault="00651CFD" w:rsidP="003A5E63">
      <w:pPr>
        <w:spacing w:line="276" w:lineRule="auto"/>
        <w:jc w:val="both"/>
        <w:rPr>
          <w:rFonts w:ascii="Arial" w:hAnsi="Arial" w:cs="Arial"/>
          <w:sz w:val="20"/>
          <w:szCs w:val="20"/>
        </w:rPr>
      </w:pPr>
    </w:p>
    <w:p w:rsidR="00651CFD" w:rsidRPr="004E5715" w:rsidRDefault="00651CFD" w:rsidP="003A5E63">
      <w:pPr>
        <w:spacing w:line="276" w:lineRule="auto"/>
        <w:rPr>
          <w:rFonts w:ascii="Arial" w:hAnsi="Arial" w:cs="Arial"/>
          <w:bCs/>
          <w:sz w:val="20"/>
          <w:szCs w:val="20"/>
        </w:rPr>
      </w:pPr>
      <w:r w:rsidRPr="004E5715">
        <w:rPr>
          <w:rFonts w:ascii="Arial" w:hAnsi="Arial" w:cs="Arial"/>
          <w:sz w:val="20"/>
          <w:szCs w:val="20"/>
        </w:rPr>
        <w:t xml:space="preserve">Community Service may not be imposed in cases of rape, armed robbery, robbery with violence, car theft, stock theft (of cattle). Special caution must be exercised in imposing Community Service for offences such as robbery, culpable homicide, infanticide, abortion etc. Only where the mitigatory circumstances are very compelling should Community Service be considered. </w:t>
      </w:r>
    </w:p>
    <w:p w:rsidR="00651CFD" w:rsidRDefault="00651CFD" w:rsidP="003A5E63">
      <w:pPr>
        <w:spacing w:line="276" w:lineRule="auto"/>
        <w:jc w:val="both"/>
        <w:rPr>
          <w:rFonts w:ascii="Arial" w:hAnsi="Arial" w:cs="Arial"/>
          <w:sz w:val="20"/>
          <w:szCs w:val="20"/>
        </w:rPr>
      </w:pPr>
      <w:r w:rsidRPr="004E5715">
        <w:rPr>
          <w:rFonts w:ascii="Arial" w:hAnsi="Arial" w:cs="Arial"/>
          <w:sz w:val="20"/>
          <w:szCs w:val="20"/>
        </w:rPr>
        <w:t>There must be a proper enquiry before Community Service is imposed.</w:t>
      </w:r>
    </w:p>
    <w:p w:rsidR="00651CFD" w:rsidRDefault="00651CFD" w:rsidP="003A5E63">
      <w:pPr>
        <w:spacing w:line="276" w:lineRule="auto"/>
        <w:jc w:val="both"/>
        <w:rPr>
          <w:rFonts w:ascii="Arial" w:hAnsi="Arial" w:cs="Arial"/>
          <w:sz w:val="20"/>
          <w:szCs w:val="20"/>
        </w:rPr>
      </w:pPr>
    </w:p>
    <w:p w:rsidR="00651CFD" w:rsidRPr="004E5715" w:rsidRDefault="00651CFD" w:rsidP="003A5E63">
      <w:pPr>
        <w:spacing w:line="276" w:lineRule="auto"/>
        <w:jc w:val="both"/>
        <w:rPr>
          <w:rFonts w:ascii="Arial" w:hAnsi="Arial" w:cs="Arial"/>
          <w:sz w:val="20"/>
          <w:szCs w:val="20"/>
        </w:rPr>
      </w:pPr>
      <w:r w:rsidRPr="004E5715">
        <w:rPr>
          <w:rFonts w:ascii="Arial" w:hAnsi="Arial" w:cs="Arial"/>
          <w:sz w:val="20"/>
          <w:szCs w:val="20"/>
        </w:rPr>
        <w:t xml:space="preserve">The higher courts have stressed that wherever a magistrate is considering imprisoning a person for less than 24 months, </w:t>
      </w:r>
      <w:r>
        <w:rPr>
          <w:rFonts w:ascii="Arial" w:hAnsi="Arial" w:cs="Arial"/>
          <w:sz w:val="20"/>
          <w:szCs w:val="20"/>
        </w:rPr>
        <w:t>he or she</w:t>
      </w:r>
      <w:r w:rsidRPr="004E5715">
        <w:rPr>
          <w:rFonts w:ascii="Arial" w:hAnsi="Arial" w:cs="Arial"/>
          <w:sz w:val="20"/>
          <w:szCs w:val="20"/>
        </w:rPr>
        <w:t xml:space="preserve"> should always consider whether to impose a sentence of community service instead of sending the person to prison. This applies particularly where the person concerned is a young offender or a first offender.</w:t>
      </w:r>
    </w:p>
    <w:p w:rsidR="00651CFD" w:rsidRPr="004E5715" w:rsidRDefault="00651CFD" w:rsidP="003A5E63">
      <w:pPr>
        <w:spacing w:line="276" w:lineRule="auto"/>
        <w:rPr>
          <w:rFonts w:ascii="Arial" w:hAnsi="Arial" w:cs="Arial"/>
          <w:sz w:val="20"/>
          <w:szCs w:val="20"/>
        </w:rPr>
      </w:pPr>
    </w:p>
    <w:p w:rsidR="00651CFD" w:rsidRPr="004E5715" w:rsidRDefault="00651CFD" w:rsidP="003A5E63">
      <w:pPr>
        <w:spacing w:line="276" w:lineRule="auto"/>
        <w:jc w:val="both"/>
        <w:rPr>
          <w:rFonts w:ascii="Arial" w:hAnsi="Arial" w:cs="Arial"/>
          <w:sz w:val="20"/>
          <w:szCs w:val="20"/>
        </w:rPr>
      </w:pPr>
      <w:r w:rsidRPr="004E5715">
        <w:rPr>
          <w:rFonts w:ascii="Arial" w:hAnsi="Arial" w:cs="Arial"/>
          <w:bCs/>
          <w:iCs/>
          <w:sz w:val="20"/>
          <w:szCs w:val="20"/>
        </w:rPr>
        <w:t xml:space="preserve">In </w:t>
      </w:r>
      <w:r w:rsidRPr="004E5715">
        <w:rPr>
          <w:rFonts w:ascii="Arial" w:hAnsi="Arial" w:cs="Arial"/>
          <w:bCs/>
          <w:i/>
          <w:iCs/>
          <w:sz w:val="20"/>
          <w:szCs w:val="20"/>
        </w:rPr>
        <w:t>Manyevere</w:t>
      </w:r>
      <w:r w:rsidRPr="004E5715">
        <w:rPr>
          <w:rFonts w:ascii="Arial" w:hAnsi="Arial" w:cs="Arial"/>
          <w:bCs/>
          <w:sz w:val="20"/>
          <w:szCs w:val="20"/>
        </w:rPr>
        <w:t xml:space="preserve"> HB-38-03 the judge observed that i</w:t>
      </w:r>
      <w:r w:rsidRPr="004E5715">
        <w:rPr>
          <w:rFonts w:ascii="Arial" w:hAnsi="Arial" w:cs="Arial"/>
          <w:sz w:val="20"/>
          <w:szCs w:val="20"/>
        </w:rPr>
        <w:t>mprisonment is a severe and rigorous form of punishment which should only be imposed as a last, and not first, resort and where no other form of punishment will do. Failure to consider community service in appropriate cases is a</w:t>
      </w:r>
      <w:r w:rsidR="002F45B9">
        <w:rPr>
          <w:rFonts w:ascii="Arial" w:hAnsi="Arial" w:cs="Arial"/>
          <w:sz w:val="20"/>
          <w:szCs w:val="20"/>
        </w:rPr>
        <w:t xml:space="preserve"> </w:t>
      </w:r>
      <w:r w:rsidRPr="004E5715">
        <w:rPr>
          <w:rFonts w:ascii="Arial" w:hAnsi="Arial" w:cs="Arial"/>
          <w:sz w:val="20"/>
          <w:szCs w:val="20"/>
        </w:rPr>
        <w:t xml:space="preserve">misdirection. This was reiterated in </w:t>
      </w:r>
      <w:r w:rsidRPr="004E5715">
        <w:rPr>
          <w:rFonts w:ascii="Arial" w:hAnsi="Arial" w:cs="Arial"/>
          <w:bCs/>
          <w:i/>
          <w:iCs/>
          <w:sz w:val="20"/>
          <w:szCs w:val="20"/>
        </w:rPr>
        <w:t>Shariwa</w:t>
      </w:r>
      <w:r w:rsidRPr="004E5715">
        <w:rPr>
          <w:rFonts w:ascii="Arial" w:hAnsi="Arial" w:cs="Arial"/>
          <w:bCs/>
          <w:sz w:val="20"/>
          <w:szCs w:val="20"/>
        </w:rPr>
        <w:t xml:space="preserve"> HB-37-03 where the judge went on to say that f</w:t>
      </w:r>
      <w:r w:rsidRPr="004E5715">
        <w:rPr>
          <w:rFonts w:ascii="Arial" w:hAnsi="Arial" w:cs="Arial"/>
          <w:sz w:val="20"/>
          <w:szCs w:val="20"/>
        </w:rPr>
        <w:t xml:space="preserve">irst offenders, especially young ones, should as far as possible be kept out of prison. Community service is one way of ensuring that this objective is achieved. The trial court should carry out a full enquiry, not only as to the accused’s means, but also </w:t>
      </w:r>
      <w:r>
        <w:rPr>
          <w:rFonts w:ascii="Arial" w:hAnsi="Arial" w:cs="Arial"/>
          <w:sz w:val="20"/>
          <w:szCs w:val="20"/>
        </w:rPr>
        <w:t>his or her</w:t>
      </w:r>
      <w:r w:rsidRPr="004E5715">
        <w:rPr>
          <w:rFonts w:ascii="Arial" w:hAnsi="Arial" w:cs="Arial"/>
          <w:sz w:val="20"/>
          <w:szCs w:val="20"/>
        </w:rPr>
        <w:t xml:space="preserve"> general suitability for community service.</w:t>
      </w:r>
    </w:p>
    <w:p w:rsidR="00651CFD" w:rsidRDefault="00651CFD" w:rsidP="003A5E63">
      <w:pPr>
        <w:spacing w:line="276" w:lineRule="auto"/>
        <w:jc w:val="both"/>
        <w:rPr>
          <w:rFonts w:ascii="Arial" w:hAnsi="Arial" w:cs="Arial"/>
          <w:sz w:val="20"/>
          <w:szCs w:val="20"/>
        </w:rPr>
      </w:pPr>
    </w:p>
    <w:p w:rsidR="002004E6" w:rsidRPr="00B04183" w:rsidRDefault="002004E6" w:rsidP="003A5E63">
      <w:pPr>
        <w:autoSpaceDE w:val="0"/>
        <w:autoSpaceDN w:val="0"/>
        <w:adjustRightInd w:val="0"/>
        <w:spacing w:line="276" w:lineRule="auto"/>
        <w:jc w:val="both"/>
        <w:rPr>
          <w:rFonts w:ascii="Arial" w:hAnsi="Arial" w:cs="Arial"/>
          <w:color w:val="000000" w:themeColor="text1"/>
          <w:sz w:val="20"/>
          <w:szCs w:val="20"/>
        </w:rPr>
      </w:pPr>
      <w:r w:rsidRPr="00017326">
        <w:rPr>
          <w:rFonts w:ascii="Arial" w:hAnsi="Arial" w:cs="Arial"/>
          <w:color w:val="000000" w:themeColor="text1"/>
          <w:sz w:val="20"/>
          <w:szCs w:val="20"/>
        </w:rPr>
        <w:t xml:space="preserve">In </w:t>
      </w:r>
      <w:r w:rsidRPr="00017326">
        <w:rPr>
          <w:rFonts w:ascii="Arial" w:hAnsi="Arial" w:cs="Arial"/>
          <w:i/>
          <w:color w:val="000000" w:themeColor="text1"/>
          <w:sz w:val="20"/>
          <w:szCs w:val="20"/>
        </w:rPr>
        <w:t xml:space="preserve">Mililo </w:t>
      </w:r>
      <w:r w:rsidRPr="00017326">
        <w:rPr>
          <w:rFonts w:ascii="Arial" w:hAnsi="Arial" w:cs="Arial"/>
          <w:color w:val="000000" w:themeColor="text1"/>
          <w:sz w:val="20"/>
          <w:szCs w:val="20"/>
        </w:rPr>
        <w:t>HB-18-08 the a</w:t>
      </w:r>
      <w:r w:rsidRPr="00B04183">
        <w:rPr>
          <w:rFonts w:ascii="Arial" w:hAnsi="Arial" w:cs="Arial"/>
          <w:color w:val="000000" w:themeColor="text1"/>
          <w:sz w:val="20"/>
          <w:szCs w:val="20"/>
        </w:rPr>
        <w:t>ccused was convicted of housebreaking with intent to steal (as it then was) and sentenced to 20 months’ imprisonment with 6 months suspended on condition of restitution leaving him with an effective prison term of 14 months.</w:t>
      </w:r>
      <w:r>
        <w:rPr>
          <w:rFonts w:ascii="Arial" w:hAnsi="Arial" w:cs="Arial"/>
          <w:color w:val="000000" w:themeColor="text1"/>
          <w:sz w:val="20"/>
          <w:szCs w:val="20"/>
        </w:rPr>
        <w:t xml:space="preserve"> </w:t>
      </w:r>
      <w:r w:rsidRPr="00B04183">
        <w:rPr>
          <w:rFonts w:ascii="Arial" w:hAnsi="Arial" w:cs="Arial"/>
          <w:color w:val="000000" w:themeColor="text1"/>
          <w:sz w:val="20"/>
          <w:szCs w:val="20"/>
        </w:rPr>
        <w:t xml:space="preserve">On automatic review, </w:t>
      </w:r>
      <w:r>
        <w:rPr>
          <w:rFonts w:ascii="Arial" w:hAnsi="Arial" w:cs="Arial"/>
          <w:color w:val="000000" w:themeColor="text1"/>
          <w:sz w:val="20"/>
          <w:szCs w:val="20"/>
        </w:rPr>
        <w:t>it was held that</w:t>
      </w:r>
      <w:r w:rsidRPr="00B04183">
        <w:rPr>
          <w:rFonts w:ascii="Arial" w:hAnsi="Arial" w:cs="Arial"/>
          <w:color w:val="000000" w:themeColor="text1"/>
          <w:sz w:val="20"/>
          <w:szCs w:val="20"/>
        </w:rPr>
        <w:t xml:space="preserve"> it has been stated time without number in this same court that it is clearly a misdirection to sentence an accused to a period of 24 months or less without first considering community </w:t>
      </w:r>
      <w:r w:rsidRPr="00B04183">
        <w:rPr>
          <w:rFonts w:ascii="Arial" w:hAnsi="Arial" w:cs="Arial"/>
          <w:color w:val="000000" w:themeColor="text1"/>
          <w:sz w:val="20"/>
          <w:szCs w:val="20"/>
        </w:rPr>
        <w:lastRenderedPageBreak/>
        <w:t xml:space="preserve">service as an alternative (see </w:t>
      </w:r>
      <w:r w:rsidRPr="00017326">
        <w:rPr>
          <w:rFonts w:ascii="Arial" w:hAnsi="Arial" w:cs="Arial"/>
          <w:i/>
          <w:color w:val="000000" w:themeColor="text1"/>
          <w:sz w:val="20"/>
          <w:szCs w:val="20"/>
        </w:rPr>
        <w:t xml:space="preserve">Zvikonde &amp; Anor </w:t>
      </w:r>
      <w:r w:rsidRPr="00017326">
        <w:rPr>
          <w:rFonts w:ascii="Arial" w:hAnsi="Arial" w:cs="Arial"/>
          <w:color w:val="000000" w:themeColor="text1"/>
          <w:sz w:val="20"/>
          <w:szCs w:val="20"/>
        </w:rPr>
        <w:t>HH-104-04</w:t>
      </w:r>
      <w:r>
        <w:rPr>
          <w:rFonts w:ascii="Arial" w:hAnsi="Arial" w:cs="Arial"/>
          <w:color w:val="000000" w:themeColor="text1"/>
          <w:sz w:val="20"/>
          <w:szCs w:val="20"/>
        </w:rPr>
        <w:t xml:space="preserve"> and</w:t>
      </w:r>
      <w:r w:rsidRPr="00017326">
        <w:rPr>
          <w:rFonts w:ascii="Arial" w:hAnsi="Arial" w:cs="Arial"/>
          <w:i/>
          <w:color w:val="000000" w:themeColor="text1"/>
          <w:sz w:val="20"/>
          <w:szCs w:val="20"/>
        </w:rPr>
        <w:t xml:space="preserve"> Shariwa </w:t>
      </w:r>
      <w:r w:rsidRPr="00017326">
        <w:rPr>
          <w:rFonts w:ascii="Arial" w:hAnsi="Arial" w:cs="Arial"/>
          <w:color w:val="000000" w:themeColor="text1"/>
          <w:sz w:val="20"/>
          <w:szCs w:val="20"/>
        </w:rPr>
        <w:t>HB-37-03).</w:t>
      </w:r>
      <w:r>
        <w:rPr>
          <w:rFonts w:ascii="Arial" w:hAnsi="Arial" w:cs="Arial"/>
          <w:b/>
          <w:color w:val="000000" w:themeColor="text1"/>
          <w:sz w:val="20"/>
          <w:szCs w:val="20"/>
        </w:rPr>
        <w:t xml:space="preserve"> </w:t>
      </w:r>
      <w:r w:rsidRPr="00B04183">
        <w:rPr>
          <w:rFonts w:ascii="Arial" w:hAnsi="Arial" w:cs="Arial"/>
          <w:color w:val="000000" w:themeColor="text1"/>
          <w:sz w:val="20"/>
          <w:szCs w:val="20"/>
        </w:rPr>
        <w:t xml:space="preserve">It is clear from the record of proceedings that when the court </w:t>
      </w:r>
      <w:r w:rsidRPr="00B04183">
        <w:rPr>
          <w:rFonts w:ascii="Arial" w:hAnsi="Arial" w:cs="Arial"/>
          <w:i/>
          <w:color w:val="000000" w:themeColor="text1"/>
          <w:sz w:val="20"/>
          <w:szCs w:val="20"/>
        </w:rPr>
        <w:t xml:space="preserve">a quo </w:t>
      </w:r>
      <w:r w:rsidRPr="00B04183">
        <w:rPr>
          <w:rFonts w:ascii="Arial" w:hAnsi="Arial" w:cs="Arial"/>
          <w:color w:val="000000" w:themeColor="text1"/>
          <w:sz w:val="20"/>
          <w:szCs w:val="20"/>
        </w:rPr>
        <w:t xml:space="preserve">embarked on its pre-sentence inquiry it was not alive to the need to consider community service as an alternative to a straight term of imprisonment. This court will not countenance blind and insatiable determination to send convicted persons to gaol without first exploring other alternatives available to the court </w:t>
      </w:r>
      <w:r w:rsidRPr="00B04183">
        <w:rPr>
          <w:rFonts w:ascii="Arial" w:hAnsi="Arial" w:cs="Arial"/>
          <w:i/>
          <w:color w:val="000000" w:themeColor="text1"/>
          <w:sz w:val="20"/>
          <w:szCs w:val="20"/>
        </w:rPr>
        <w:t>a quo.</w:t>
      </w:r>
      <w:r>
        <w:rPr>
          <w:rFonts w:ascii="Arial" w:hAnsi="Arial" w:cs="Arial"/>
          <w:i/>
          <w:color w:val="000000" w:themeColor="text1"/>
          <w:sz w:val="20"/>
          <w:szCs w:val="20"/>
        </w:rPr>
        <w:t xml:space="preserve"> </w:t>
      </w:r>
      <w:r w:rsidRPr="00B04183">
        <w:rPr>
          <w:rFonts w:ascii="Arial" w:hAnsi="Arial" w:cs="Arial"/>
          <w:color w:val="000000" w:themeColor="text1"/>
          <w:sz w:val="20"/>
          <w:szCs w:val="20"/>
        </w:rPr>
        <w:t>A prison term is a rigorous form of punishment which must only be resorted to when other available forms of punishment are explored and found to be inappropriate.</w:t>
      </w:r>
      <w:r>
        <w:rPr>
          <w:rFonts w:ascii="Arial" w:hAnsi="Arial" w:cs="Arial"/>
          <w:color w:val="000000" w:themeColor="text1"/>
          <w:sz w:val="20"/>
          <w:szCs w:val="20"/>
        </w:rPr>
        <w:t xml:space="preserve"> The p</w:t>
      </w:r>
      <w:r w:rsidRPr="00B04183">
        <w:rPr>
          <w:rFonts w:ascii="Arial" w:hAnsi="Arial" w:cs="Arial"/>
          <w:color w:val="000000" w:themeColor="text1"/>
          <w:sz w:val="20"/>
          <w:szCs w:val="20"/>
        </w:rPr>
        <w:t xml:space="preserve">roceedings </w:t>
      </w:r>
      <w:r>
        <w:rPr>
          <w:rFonts w:ascii="Arial" w:hAnsi="Arial" w:cs="Arial"/>
          <w:color w:val="000000" w:themeColor="text1"/>
          <w:sz w:val="20"/>
          <w:szCs w:val="20"/>
        </w:rPr>
        <w:t xml:space="preserve">of the magistrate were </w:t>
      </w:r>
      <w:r w:rsidRPr="00B04183">
        <w:rPr>
          <w:rFonts w:ascii="Arial" w:hAnsi="Arial" w:cs="Arial"/>
          <w:color w:val="000000" w:themeColor="text1"/>
          <w:sz w:val="20"/>
          <w:szCs w:val="20"/>
        </w:rPr>
        <w:t>not confirmed.</w:t>
      </w:r>
    </w:p>
    <w:p w:rsidR="002F45B9" w:rsidRDefault="002F45B9" w:rsidP="003A5E63">
      <w:pPr>
        <w:pStyle w:val="BodyText"/>
        <w:spacing w:line="276" w:lineRule="auto"/>
        <w:ind w:right="26"/>
        <w:rPr>
          <w:rFonts w:ascii="Arial" w:hAnsi="Arial" w:cs="Arial"/>
          <w:bCs w:val="0"/>
          <w:i/>
          <w:iCs/>
          <w:sz w:val="20"/>
          <w:szCs w:val="20"/>
        </w:rPr>
      </w:pPr>
    </w:p>
    <w:p w:rsidR="002F45B9" w:rsidRPr="002F45B9" w:rsidRDefault="002F45B9" w:rsidP="003A5E63">
      <w:pPr>
        <w:pStyle w:val="BodyText"/>
        <w:spacing w:line="276" w:lineRule="auto"/>
        <w:ind w:right="26"/>
        <w:rPr>
          <w:rFonts w:ascii="Arial" w:hAnsi="Arial" w:cs="Arial"/>
          <w:b w:val="0"/>
          <w:sz w:val="20"/>
          <w:szCs w:val="20"/>
        </w:rPr>
      </w:pPr>
      <w:r>
        <w:rPr>
          <w:rFonts w:ascii="Arial" w:hAnsi="Arial" w:cs="Arial"/>
          <w:b w:val="0"/>
          <w:bCs w:val="0"/>
          <w:iCs/>
          <w:sz w:val="20"/>
          <w:szCs w:val="20"/>
        </w:rPr>
        <w:t xml:space="preserve">See also </w:t>
      </w:r>
      <w:r w:rsidRPr="002F45B9">
        <w:rPr>
          <w:rFonts w:ascii="Arial" w:hAnsi="Arial" w:cs="Arial"/>
          <w:b w:val="0"/>
          <w:bCs w:val="0"/>
          <w:i/>
          <w:iCs/>
          <w:sz w:val="20"/>
          <w:szCs w:val="20"/>
        </w:rPr>
        <w:t>Shariwa</w:t>
      </w:r>
      <w:r w:rsidRPr="002F45B9">
        <w:rPr>
          <w:rFonts w:ascii="Arial" w:hAnsi="Arial" w:cs="Arial"/>
          <w:b w:val="0"/>
          <w:bCs w:val="0"/>
          <w:sz w:val="20"/>
          <w:szCs w:val="20"/>
        </w:rPr>
        <w:t xml:space="preserve"> HB-37-03;</w:t>
      </w:r>
      <w:r w:rsidRPr="002F45B9">
        <w:rPr>
          <w:rFonts w:ascii="Arial" w:hAnsi="Arial" w:cs="Arial"/>
          <w:b w:val="0"/>
          <w:sz w:val="20"/>
          <w:szCs w:val="20"/>
        </w:rPr>
        <w:t xml:space="preserve"> </w:t>
      </w:r>
      <w:r w:rsidRPr="002F45B9">
        <w:rPr>
          <w:rFonts w:ascii="Arial" w:hAnsi="Arial" w:cs="Arial"/>
          <w:b w:val="0"/>
          <w:i/>
          <w:sz w:val="20"/>
          <w:szCs w:val="20"/>
          <w:lang w:val="en-US"/>
        </w:rPr>
        <w:t xml:space="preserve">Mabhena </w:t>
      </w:r>
      <w:r w:rsidRPr="002F45B9">
        <w:rPr>
          <w:rFonts w:ascii="Arial" w:hAnsi="Arial" w:cs="Arial"/>
          <w:b w:val="0"/>
          <w:sz w:val="20"/>
          <w:szCs w:val="20"/>
          <w:lang w:val="en-US"/>
        </w:rPr>
        <w:t xml:space="preserve">1996 (1) ZLR 134 (H); </w:t>
      </w:r>
      <w:r w:rsidRPr="002F45B9">
        <w:rPr>
          <w:rFonts w:ascii="Arial" w:hAnsi="Arial" w:cs="Arial"/>
          <w:b w:val="0"/>
          <w:i/>
          <w:iCs/>
          <w:sz w:val="20"/>
          <w:szCs w:val="20"/>
          <w:lang w:val="en-US"/>
        </w:rPr>
        <w:t>Mutukura</w:t>
      </w:r>
      <w:r w:rsidRPr="002F45B9">
        <w:rPr>
          <w:rFonts w:ascii="Arial" w:hAnsi="Arial" w:cs="Arial"/>
          <w:b w:val="0"/>
          <w:sz w:val="20"/>
          <w:szCs w:val="20"/>
          <w:lang w:val="en-US"/>
        </w:rPr>
        <w:t xml:space="preserve"> HH-39-02.</w:t>
      </w:r>
    </w:p>
    <w:p w:rsidR="00651CFD" w:rsidRDefault="00651CFD" w:rsidP="003A5E63">
      <w:pPr>
        <w:pStyle w:val="Heading3"/>
        <w:spacing w:line="276" w:lineRule="auto"/>
      </w:pPr>
      <w:bookmarkStart w:id="489" w:name="_Toc529350636"/>
      <w:r>
        <w:t>Proper inquiry and giving of reasons</w:t>
      </w:r>
      <w:bookmarkEnd w:id="489"/>
    </w:p>
    <w:p w:rsidR="00651CFD" w:rsidRDefault="00651CFD" w:rsidP="003A5E63">
      <w:pPr>
        <w:spacing w:line="276" w:lineRule="auto"/>
        <w:jc w:val="both"/>
        <w:rPr>
          <w:rFonts w:ascii="Arial" w:hAnsi="Arial" w:cs="Arial"/>
          <w:sz w:val="20"/>
          <w:szCs w:val="20"/>
        </w:rPr>
      </w:pPr>
      <w:r>
        <w:rPr>
          <w:rFonts w:ascii="Arial" w:hAnsi="Arial" w:cs="Arial"/>
          <w:sz w:val="20"/>
          <w:szCs w:val="20"/>
        </w:rPr>
        <w:t>The judicial officer</w:t>
      </w:r>
      <w:r w:rsidRPr="004E5715">
        <w:rPr>
          <w:rFonts w:ascii="Arial" w:hAnsi="Arial" w:cs="Arial"/>
          <w:sz w:val="20"/>
          <w:szCs w:val="20"/>
        </w:rPr>
        <w:t xml:space="preserve"> must conduct </w:t>
      </w:r>
      <w:r>
        <w:rPr>
          <w:rFonts w:ascii="Arial" w:hAnsi="Arial" w:cs="Arial"/>
          <w:sz w:val="20"/>
          <w:szCs w:val="20"/>
        </w:rPr>
        <w:t xml:space="preserve">a </w:t>
      </w:r>
      <w:r w:rsidRPr="004E5715">
        <w:rPr>
          <w:rFonts w:ascii="Arial" w:hAnsi="Arial" w:cs="Arial"/>
          <w:sz w:val="20"/>
          <w:szCs w:val="20"/>
        </w:rPr>
        <w:t>proper inquiry as to whether community service is an appropriate punishment for accused</w:t>
      </w:r>
      <w:r>
        <w:rPr>
          <w:rFonts w:ascii="Arial" w:hAnsi="Arial" w:cs="Arial"/>
          <w:sz w:val="20"/>
          <w:szCs w:val="20"/>
        </w:rPr>
        <w:t>:</w:t>
      </w:r>
      <w:r w:rsidRPr="004E5715">
        <w:rPr>
          <w:rFonts w:ascii="Arial" w:hAnsi="Arial" w:cs="Arial"/>
          <w:i/>
          <w:sz w:val="20"/>
          <w:szCs w:val="20"/>
        </w:rPr>
        <w:t xml:space="preserve"> Chinzenze</w:t>
      </w:r>
      <w:r w:rsidRPr="004E5715">
        <w:rPr>
          <w:rFonts w:ascii="Arial" w:hAnsi="Arial" w:cs="Arial"/>
          <w:sz w:val="20"/>
          <w:szCs w:val="20"/>
        </w:rPr>
        <w:t xml:space="preserve"> 1998 (1) ZLR 470 (H) at 477E-F and </w:t>
      </w:r>
      <w:r w:rsidRPr="004E5715">
        <w:rPr>
          <w:rFonts w:ascii="Arial" w:hAnsi="Arial" w:cs="Arial"/>
          <w:i/>
          <w:sz w:val="20"/>
          <w:szCs w:val="20"/>
        </w:rPr>
        <w:t xml:space="preserve">Gumbo </w:t>
      </w:r>
      <w:r w:rsidRPr="004E5715">
        <w:rPr>
          <w:rFonts w:ascii="Arial" w:hAnsi="Arial" w:cs="Arial"/>
          <w:sz w:val="20"/>
          <w:szCs w:val="20"/>
        </w:rPr>
        <w:t>1995 (1) ZLR 163 (H) at 168C-E.</w:t>
      </w:r>
      <w:r>
        <w:rPr>
          <w:rFonts w:ascii="Arial" w:hAnsi="Arial" w:cs="Arial"/>
          <w:sz w:val="20"/>
          <w:szCs w:val="20"/>
        </w:rPr>
        <w:t xml:space="preserve"> The judicial officer</w:t>
      </w:r>
      <w:r w:rsidRPr="004E5715">
        <w:rPr>
          <w:rFonts w:ascii="Arial" w:hAnsi="Arial" w:cs="Arial"/>
          <w:sz w:val="20"/>
          <w:szCs w:val="20"/>
        </w:rPr>
        <w:t xml:space="preserve"> must apply </w:t>
      </w:r>
      <w:r>
        <w:rPr>
          <w:rFonts w:ascii="Arial" w:hAnsi="Arial" w:cs="Arial"/>
          <w:sz w:val="20"/>
          <w:szCs w:val="20"/>
        </w:rPr>
        <w:t xml:space="preserve">his or her </w:t>
      </w:r>
      <w:r w:rsidRPr="004E5715">
        <w:rPr>
          <w:rFonts w:ascii="Arial" w:hAnsi="Arial" w:cs="Arial"/>
          <w:sz w:val="20"/>
          <w:szCs w:val="20"/>
        </w:rPr>
        <w:t xml:space="preserve">mind as to why wanted to impose direct community service </w:t>
      </w:r>
      <w:r>
        <w:rPr>
          <w:rFonts w:ascii="Arial" w:hAnsi="Arial" w:cs="Arial"/>
          <w:sz w:val="20"/>
          <w:szCs w:val="20"/>
        </w:rPr>
        <w:t>and</w:t>
      </w:r>
      <w:r w:rsidRPr="004E5715">
        <w:rPr>
          <w:rFonts w:ascii="Arial" w:hAnsi="Arial" w:cs="Arial"/>
          <w:sz w:val="20"/>
          <w:szCs w:val="20"/>
        </w:rPr>
        <w:t xml:space="preserve"> give reasons as to why </w:t>
      </w:r>
      <w:r>
        <w:rPr>
          <w:rFonts w:ascii="Arial" w:hAnsi="Arial" w:cs="Arial"/>
          <w:sz w:val="20"/>
          <w:szCs w:val="20"/>
        </w:rPr>
        <w:t xml:space="preserve">he or she </w:t>
      </w:r>
      <w:r w:rsidRPr="004E5715">
        <w:rPr>
          <w:rFonts w:ascii="Arial" w:hAnsi="Arial" w:cs="Arial"/>
          <w:sz w:val="20"/>
          <w:szCs w:val="20"/>
        </w:rPr>
        <w:t>favoured such approach</w:t>
      </w:r>
      <w:r>
        <w:rPr>
          <w:rFonts w:ascii="Arial" w:hAnsi="Arial" w:cs="Arial"/>
          <w:sz w:val="20"/>
          <w:szCs w:val="20"/>
        </w:rPr>
        <w:t>:</w:t>
      </w:r>
      <w:r w:rsidRPr="004E5715">
        <w:rPr>
          <w:rFonts w:ascii="Arial" w:hAnsi="Arial" w:cs="Arial"/>
          <w:i/>
          <w:sz w:val="20"/>
          <w:szCs w:val="20"/>
          <w:lang w:val="pt-BR"/>
        </w:rPr>
        <w:t xml:space="preserve"> Chinzenze Ors</w:t>
      </w:r>
      <w:r w:rsidRPr="004E5715">
        <w:rPr>
          <w:rFonts w:ascii="Arial" w:hAnsi="Arial" w:cs="Arial"/>
          <w:sz w:val="20"/>
          <w:szCs w:val="20"/>
          <w:lang w:val="pt-BR"/>
        </w:rPr>
        <w:t xml:space="preserve"> 1998 (1) ZLR 470 (H) at 477D-E.</w:t>
      </w:r>
      <w:r w:rsidRPr="00651CFD">
        <w:rPr>
          <w:rFonts w:ascii="Arial" w:hAnsi="Arial" w:cs="Arial"/>
          <w:sz w:val="20"/>
          <w:szCs w:val="20"/>
        </w:rPr>
        <w:t xml:space="preserve"> </w:t>
      </w:r>
    </w:p>
    <w:p w:rsidR="00651CFD" w:rsidRDefault="00651CFD" w:rsidP="003A5E63">
      <w:pPr>
        <w:spacing w:line="276" w:lineRule="auto"/>
        <w:jc w:val="both"/>
        <w:rPr>
          <w:rFonts w:ascii="Arial" w:hAnsi="Arial" w:cs="Arial"/>
          <w:sz w:val="20"/>
          <w:szCs w:val="20"/>
        </w:rPr>
      </w:pPr>
    </w:p>
    <w:p w:rsidR="00651CFD" w:rsidRPr="004E5715" w:rsidRDefault="00651CFD" w:rsidP="003A5E63">
      <w:pPr>
        <w:spacing w:line="276" w:lineRule="auto"/>
        <w:jc w:val="both"/>
        <w:rPr>
          <w:rFonts w:ascii="Arial" w:hAnsi="Arial" w:cs="Arial"/>
          <w:sz w:val="20"/>
          <w:szCs w:val="20"/>
        </w:rPr>
      </w:pPr>
      <w:r w:rsidRPr="004E5715">
        <w:rPr>
          <w:rFonts w:ascii="Arial" w:hAnsi="Arial" w:cs="Arial"/>
          <w:sz w:val="20"/>
          <w:szCs w:val="20"/>
        </w:rPr>
        <w:t>The court should be able to explain why, where it has imposed community service, it has done so in one way rather than another. Where community service is imposed as an alternative to a fine, it should only be imposed where the appropriate sentence is a fine and X is genuinely unable to pay the fine. Where X can pay the fine, steps should be taken to ensure that the fine is paid (see above under the heading fines). Community service could be imposed directly where the court does not wish X to go to prison or to pay a fine, for example, where the fine might be paid by someone else or where a fine would have little deterrent effect but imprisonment would be inappropriate.</w:t>
      </w:r>
    </w:p>
    <w:p w:rsidR="00651CFD" w:rsidRPr="004E5715" w:rsidRDefault="00651CFD" w:rsidP="003A5E63">
      <w:pPr>
        <w:spacing w:line="276" w:lineRule="auto"/>
        <w:rPr>
          <w:rFonts w:ascii="Arial" w:hAnsi="Arial" w:cs="Arial"/>
          <w:sz w:val="20"/>
          <w:szCs w:val="20"/>
        </w:rPr>
      </w:pPr>
    </w:p>
    <w:p w:rsidR="00651CFD" w:rsidRPr="004E5715" w:rsidRDefault="00651CFD" w:rsidP="003A5E63">
      <w:pPr>
        <w:spacing w:line="276" w:lineRule="auto"/>
        <w:rPr>
          <w:rFonts w:ascii="Arial" w:hAnsi="Arial" w:cs="Arial"/>
          <w:sz w:val="20"/>
          <w:szCs w:val="20"/>
        </w:rPr>
      </w:pPr>
      <w:r w:rsidRPr="004E5715">
        <w:rPr>
          <w:rFonts w:ascii="Arial" w:hAnsi="Arial" w:cs="Arial"/>
          <w:sz w:val="20"/>
          <w:szCs w:val="20"/>
        </w:rPr>
        <w:t>Whichever way community service is imposed, the court should consider the following matters:</w:t>
      </w:r>
    </w:p>
    <w:p w:rsidR="00651CFD" w:rsidRPr="004E5715" w:rsidRDefault="00651CFD" w:rsidP="003A5E63">
      <w:pPr>
        <w:pStyle w:val="Indent"/>
        <w:numPr>
          <w:ilvl w:val="0"/>
          <w:numId w:val="39"/>
        </w:numPr>
        <w:spacing w:line="276" w:lineRule="auto"/>
        <w:rPr>
          <w:rFonts w:ascii="Arial" w:hAnsi="Arial" w:cs="Arial"/>
        </w:rPr>
      </w:pPr>
      <w:r w:rsidRPr="004E5715">
        <w:rPr>
          <w:rFonts w:ascii="Arial" w:hAnsi="Arial" w:cs="Arial"/>
        </w:rPr>
        <w:t xml:space="preserve">It should be regarded as a fine on leisure time and is particularly appropriate for persons who exhibit anti-social behaviour, as it gives the opportunity for constructive activity as well as a possible change of outlook on the part of the offender. On the other hand, even if the offence is one for which community service is appropriate, the offender may not be: </w:t>
      </w:r>
      <w:r>
        <w:rPr>
          <w:rFonts w:ascii="Arial" w:hAnsi="Arial" w:cs="Arial"/>
        </w:rPr>
        <w:t>he or she</w:t>
      </w:r>
      <w:r w:rsidRPr="004E5715">
        <w:rPr>
          <w:rFonts w:ascii="Arial" w:hAnsi="Arial" w:cs="Arial"/>
        </w:rPr>
        <w:t xml:space="preserve"> may indicate unwillingness to carry out the service; </w:t>
      </w:r>
      <w:r>
        <w:rPr>
          <w:rFonts w:ascii="Arial" w:hAnsi="Arial" w:cs="Arial"/>
        </w:rPr>
        <w:t>he or she</w:t>
      </w:r>
      <w:r w:rsidRPr="004E5715">
        <w:rPr>
          <w:rFonts w:ascii="Arial" w:hAnsi="Arial" w:cs="Arial"/>
        </w:rPr>
        <w:t xml:space="preserve"> may fail to attend, requiring a warrant of arrest to be issued; or </w:t>
      </w:r>
      <w:r>
        <w:rPr>
          <w:rFonts w:ascii="Arial" w:hAnsi="Arial" w:cs="Arial"/>
        </w:rPr>
        <w:t>he or she</w:t>
      </w:r>
      <w:r w:rsidRPr="004E5715">
        <w:rPr>
          <w:rFonts w:ascii="Arial" w:hAnsi="Arial" w:cs="Arial"/>
        </w:rPr>
        <w:t xml:space="preserve"> may commit further offences. For these reasons, courts should err on the side of caution, for if inappropriate offenders are allowed the option of community service, or if it is imposed for inappropriate offences, public confidence in the system will be lost.</w:t>
      </w:r>
    </w:p>
    <w:p w:rsidR="00651CFD" w:rsidRPr="004E5715" w:rsidRDefault="00651CFD" w:rsidP="003A5E63">
      <w:pPr>
        <w:pStyle w:val="Indent"/>
        <w:numPr>
          <w:ilvl w:val="0"/>
          <w:numId w:val="39"/>
        </w:numPr>
        <w:spacing w:line="276" w:lineRule="auto"/>
        <w:rPr>
          <w:rFonts w:ascii="Arial" w:hAnsi="Arial" w:cs="Arial"/>
        </w:rPr>
      </w:pPr>
      <w:proofErr w:type="gramStart"/>
      <w:r w:rsidRPr="004E5715">
        <w:rPr>
          <w:rFonts w:ascii="Arial" w:hAnsi="Arial" w:cs="Arial"/>
        </w:rPr>
        <w:t>is</w:t>
      </w:r>
      <w:proofErr w:type="gramEnd"/>
      <w:r w:rsidRPr="004E5715">
        <w:rPr>
          <w:rFonts w:ascii="Arial" w:hAnsi="Arial" w:cs="Arial"/>
        </w:rPr>
        <w:t xml:space="preserve"> a suitable place available? If so, where? The court should make enquiries first, </w:t>
      </w:r>
      <w:r w:rsidRPr="004E5715">
        <w:rPr>
          <w:rFonts w:ascii="Arial" w:hAnsi="Arial" w:cs="Arial"/>
          <w:i/>
          <w:iCs/>
        </w:rPr>
        <w:t>before</w:t>
      </w:r>
      <w:r w:rsidRPr="004E5715">
        <w:rPr>
          <w:rFonts w:ascii="Arial" w:hAnsi="Arial" w:cs="Arial"/>
        </w:rPr>
        <w:t xml:space="preserve"> imposing community service.</w:t>
      </w:r>
    </w:p>
    <w:p w:rsidR="00651CFD" w:rsidRPr="004E5715" w:rsidRDefault="00651CFD" w:rsidP="003A5E63">
      <w:pPr>
        <w:pStyle w:val="Indent"/>
        <w:numPr>
          <w:ilvl w:val="0"/>
          <w:numId w:val="39"/>
        </w:numPr>
        <w:spacing w:line="276" w:lineRule="auto"/>
        <w:rPr>
          <w:rFonts w:ascii="Arial" w:hAnsi="Arial" w:cs="Arial"/>
        </w:rPr>
      </w:pPr>
      <w:proofErr w:type="gramStart"/>
      <w:r w:rsidRPr="004E5715">
        <w:rPr>
          <w:rFonts w:ascii="Arial" w:hAnsi="Arial" w:cs="Arial"/>
        </w:rPr>
        <w:t>is</w:t>
      </w:r>
      <w:proofErr w:type="gramEnd"/>
      <w:r w:rsidRPr="004E5715">
        <w:rPr>
          <w:rFonts w:ascii="Arial" w:hAnsi="Arial" w:cs="Arial"/>
        </w:rPr>
        <w:t xml:space="preserve"> the work suitable as making reparation to the community? The work should not be such that it is demeaning and amounts to inhuman treatment, but on the other hand should not be so easy that it appears to be meaningless.</w:t>
      </w:r>
    </w:p>
    <w:p w:rsidR="00651CFD" w:rsidRPr="004E5715" w:rsidRDefault="00651CFD" w:rsidP="003A5E63">
      <w:pPr>
        <w:pStyle w:val="Indent"/>
        <w:numPr>
          <w:ilvl w:val="0"/>
          <w:numId w:val="39"/>
        </w:numPr>
        <w:spacing w:line="276" w:lineRule="auto"/>
        <w:rPr>
          <w:rFonts w:ascii="Arial" w:hAnsi="Arial" w:cs="Arial"/>
        </w:rPr>
      </w:pPr>
      <w:proofErr w:type="gramStart"/>
      <w:r w:rsidRPr="004E5715">
        <w:rPr>
          <w:rFonts w:ascii="Arial" w:hAnsi="Arial" w:cs="Arial"/>
        </w:rPr>
        <w:t>if</w:t>
      </w:r>
      <w:proofErr w:type="gramEnd"/>
      <w:r w:rsidRPr="004E5715">
        <w:rPr>
          <w:rFonts w:ascii="Arial" w:hAnsi="Arial" w:cs="Arial"/>
        </w:rPr>
        <w:t xml:space="preserve"> X is employed, can community service be arranged so as to enable him/her to continue in employment?</w:t>
      </w:r>
    </w:p>
    <w:p w:rsidR="00651CFD" w:rsidRPr="00CD1E73" w:rsidRDefault="00651CFD" w:rsidP="003A5E63">
      <w:pPr>
        <w:spacing w:line="276" w:lineRule="auto"/>
        <w:ind w:left="720"/>
        <w:jc w:val="both"/>
        <w:rPr>
          <w:rFonts w:ascii="Arial" w:hAnsi="Arial" w:cs="Arial"/>
          <w:b/>
          <w:color w:val="1F497D"/>
          <w:sz w:val="20"/>
          <w:szCs w:val="20"/>
        </w:rPr>
      </w:pPr>
    </w:p>
    <w:p w:rsidR="00651CFD" w:rsidRDefault="00651CFD" w:rsidP="003A5E63">
      <w:pPr>
        <w:pStyle w:val="Heading3"/>
        <w:spacing w:line="276" w:lineRule="auto"/>
      </w:pPr>
      <w:bookmarkStart w:id="490" w:name="_Toc529350637"/>
      <w:r>
        <w:lastRenderedPageBreak/>
        <w:t>Specification of hours of community service</w:t>
      </w:r>
      <w:bookmarkEnd w:id="490"/>
    </w:p>
    <w:p w:rsidR="00651CFD" w:rsidRDefault="00651CFD" w:rsidP="003A5E63">
      <w:pPr>
        <w:spacing w:line="276" w:lineRule="auto"/>
        <w:jc w:val="both"/>
        <w:rPr>
          <w:rFonts w:ascii="Arial" w:hAnsi="Arial" w:cs="Arial"/>
          <w:sz w:val="20"/>
          <w:szCs w:val="20"/>
        </w:rPr>
      </w:pPr>
      <w:r w:rsidRPr="004E5715">
        <w:rPr>
          <w:rFonts w:ascii="Arial" w:hAnsi="Arial" w:cs="Arial"/>
          <w:sz w:val="20"/>
          <w:szCs w:val="20"/>
        </w:rPr>
        <w:t xml:space="preserve">The minimum number of hours of Community Service that may be imposed is thirty-five. </w:t>
      </w:r>
      <w:r>
        <w:rPr>
          <w:rFonts w:ascii="Arial" w:hAnsi="Arial" w:cs="Arial"/>
          <w:sz w:val="20"/>
          <w:szCs w:val="20"/>
        </w:rPr>
        <w:t>The number of hours of community service should not be chosen arbitrarily; there must be a rational basis for the number of hours imposed.</w:t>
      </w:r>
    </w:p>
    <w:p w:rsidR="00651CFD" w:rsidRPr="004E5715" w:rsidRDefault="00651CFD" w:rsidP="003A5E63">
      <w:pPr>
        <w:spacing w:line="276" w:lineRule="auto"/>
        <w:rPr>
          <w:rFonts w:ascii="Arial" w:hAnsi="Arial" w:cs="Arial"/>
          <w:sz w:val="20"/>
          <w:szCs w:val="20"/>
        </w:rPr>
      </w:pPr>
    </w:p>
    <w:p w:rsidR="00651CFD" w:rsidRPr="004E5715" w:rsidRDefault="00651CFD" w:rsidP="003A5E63">
      <w:pPr>
        <w:spacing w:line="276" w:lineRule="auto"/>
        <w:rPr>
          <w:rFonts w:ascii="Arial" w:hAnsi="Arial" w:cs="Arial"/>
          <w:sz w:val="20"/>
          <w:szCs w:val="20"/>
        </w:rPr>
      </w:pPr>
      <w:r>
        <w:rPr>
          <w:rFonts w:ascii="Arial" w:hAnsi="Arial" w:cs="Arial"/>
          <w:bCs/>
          <w:sz w:val="20"/>
        </w:rPr>
        <w:t xml:space="preserve">There is a need for the </w:t>
      </w:r>
      <w:r w:rsidRPr="004E5715">
        <w:rPr>
          <w:rFonts w:ascii="Arial" w:hAnsi="Arial" w:cs="Arial"/>
          <w:bCs/>
          <w:sz w:val="20"/>
        </w:rPr>
        <w:t xml:space="preserve">court to specify </w:t>
      </w:r>
      <w:r>
        <w:rPr>
          <w:rFonts w:ascii="Arial" w:hAnsi="Arial" w:cs="Arial"/>
          <w:bCs/>
          <w:sz w:val="20"/>
        </w:rPr>
        <w:t xml:space="preserve">the </w:t>
      </w:r>
      <w:r w:rsidRPr="004E5715">
        <w:rPr>
          <w:rFonts w:ascii="Arial" w:hAnsi="Arial" w:cs="Arial"/>
          <w:bCs/>
          <w:sz w:val="20"/>
        </w:rPr>
        <w:t>hours to work and times of starting and ending work</w:t>
      </w:r>
      <w:r>
        <w:rPr>
          <w:rFonts w:ascii="Arial" w:hAnsi="Arial" w:cs="Arial"/>
          <w:bCs/>
          <w:sz w:val="20"/>
        </w:rPr>
        <w:t xml:space="preserve">. The court should take into account the fact that the convicted person is a full time student or is in full time employment: </w:t>
      </w:r>
      <w:r w:rsidRPr="004E5715">
        <w:rPr>
          <w:rFonts w:ascii="Arial" w:hAnsi="Arial" w:cs="Arial"/>
          <w:i/>
          <w:iCs/>
          <w:sz w:val="20"/>
          <w:szCs w:val="20"/>
        </w:rPr>
        <w:t>Sithole &amp; Anor</w:t>
      </w:r>
      <w:r w:rsidRPr="004E5715">
        <w:rPr>
          <w:rFonts w:ascii="Arial" w:hAnsi="Arial" w:cs="Arial"/>
          <w:sz w:val="20"/>
          <w:szCs w:val="20"/>
        </w:rPr>
        <w:t xml:space="preserve"> HH-101-03</w:t>
      </w:r>
    </w:p>
    <w:p w:rsidR="00651CFD" w:rsidRPr="004E5715" w:rsidRDefault="00651CFD" w:rsidP="003A5E63">
      <w:pPr>
        <w:spacing w:line="276" w:lineRule="auto"/>
        <w:rPr>
          <w:rFonts w:ascii="Arial" w:hAnsi="Arial" w:cs="Arial"/>
          <w:sz w:val="20"/>
          <w:szCs w:val="20"/>
        </w:rPr>
      </w:pPr>
    </w:p>
    <w:p w:rsidR="00651CFD" w:rsidRDefault="00651CFD" w:rsidP="003A5E63">
      <w:pPr>
        <w:spacing w:line="276" w:lineRule="auto"/>
        <w:jc w:val="both"/>
        <w:rPr>
          <w:rFonts w:ascii="Arial" w:hAnsi="Arial" w:cs="Arial"/>
          <w:sz w:val="20"/>
          <w:szCs w:val="20"/>
        </w:rPr>
      </w:pPr>
      <w:r w:rsidRPr="004E5715">
        <w:rPr>
          <w:rFonts w:ascii="Arial" w:hAnsi="Arial" w:cs="Arial"/>
          <w:sz w:val="20"/>
          <w:szCs w:val="20"/>
        </w:rPr>
        <w:t>Where a person is in employment or is a full-time student, a court imposing a community service order must allow community service to be carried out over week-ends or after working hours, by arrangement with the institution concerned. The number of hours should be reduced from what it might otherwise have been.  It is the duty of the trial magistrate to state the hours which the accused must work and the times when the service should be commenced and completed.  Where the hours fixed by the court become inconvenient either to the institution or to the accused, then the court must be approached to vary the conditions imposed in the order. It is not for the institution to allow the accused time off.</w:t>
      </w:r>
    </w:p>
    <w:p w:rsidR="00651CFD" w:rsidRPr="004E5715" w:rsidRDefault="00651CFD" w:rsidP="003A5E63">
      <w:pPr>
        <w:pStyle w:val="Heading3"/>
        <w:spacing w:line="276" w:lineRule="auto"/>
      </w:pPr>
      <w:bookmarkStart w:id="491" w:name="_Toc529350638"/>
      <w:r>
        <w:t>Additional suspended term of imprisonment</w:t>
      </w:r>
      <w:bookmarkEnd w:id="491"/>
    </w:p>
    <w:p w:rsidR="00651CFD" w:rsidRPr="004E5715" w:rsidRDefault="00651CFD" w:rsidP="003A5E63">
      <w:pPr>
        <w:spacing w:line="276" w:lineRule="auto"/>
        <w:jc w:val="both"/>
        <w:rPr>
          <w:rFonts w:ascii="Arial" w:hAnsi="Arial" w:cs="Arial"/>
          <w:sz w:val="20"/>
          <w:szCs w:val="20"/>
        </w:rPr>
      </w:pPr>
      <w:r w:rsidRPr="004E5715">
        <w:rPr>
          <w:rFonts w:ascii="Arial" w:hAnsi="Arial" w:cs="Arial"/>
          <w:sz w:val="20"/>
          <w:szCs w:val="20"/>
        </w:rPr>
        <w:t xml:space="preserve">If </w:t>
      </w:r>
      <w:r>
        <w:rPr>
          <w:rFonts w:ascii="Arial" w:hAnsi="Arial" w:cs="Arial"/>
          <w:sz w:val="20"/>
          <w:szCs w:val="20"/>
        </w:rPr>
        <w:t xml:space="preserve">the court </w:t>
      </w:r>
      <w:r w:rsidRPr="004E5715">
        <w:rPr>
          <w:rFonts w:ascii="Arial" w:hAnsi="Arial" w:cs="Arial"/>
          <w:sz w:val="20"/>
          <w:szCs w:val="20"/>
        </w:rPr>
        <w:t>impose</w:t>
      </w:r>
      <w:r>
        <w:rPr>
          <w:rFonts w:ascii="Arial" w:hAnsi="Arial" w:cs="Arial"/>
          <w:sz w:val="20"/>
          <w:szCs w:val="20"/>
        </w:rPr>
        <w:t>s</w:t>
      </w:r>
      <w:r w:rsidRPr="004E5715">
        <w:rPr>
          <w:rFonts w:ascii="Arial" w:hAnsi="Arial" w:cs="Arial"/>
          <w:sz w:val="20"/>
          <w:szCs w:val="20"/>
        </w:rPr>
        <w:t xml:space="preserve"> </w:t>
      </w:r>
      <w:r>
        <w:rPr>
          <w:rFonts w:ascii="Arial" w:hAnsi="Arial" w:cs="Arial"/>
          <w:sz w:val="20"/>
          <w:szCs w:val="20"/>
        </w:rPr>
        <w:t xml:space="preserve">a </w:t>
      </w:r>
      <w:r w:rsidRPr="004E5715">
        <w:rPr>
          <w:rFonts w:ascii="Arial" w:hAnsi="Arial" w:cs="Arial"/>
          <w:sz w:val="20"/>
          <w:szCs w:val="20"/>
        </w:rPr>
        <w:t>direct  community servi</w:t>
      </w:r>
      <w:r>
        <w:rPr>
          <w:rFonts w:ascii="Arial" w:hAnsi="Arial" w:cs="Arial"/>
          <w:sz w:val="20"/>
          <w:szCs w:val="20"/>
        </w:rPr>
        <w:t>c</w:t>
      </w:r>
      <w:r w:rsidRPr="004E5715">
        <w:rPr>
          <w:rFonts w:ascii="Arial" w:hAnsi="Arial" w:cs="Arial"/>
          <w:sz w:val="20"/>
          <w:szCs w:val="20"/>
        </w:rPr>
        <w:t xml:space="preserve">e  order in terms of s 360A, </w:t>
      </w:r>
      <w:r>
        <w:rPr>
          <w:rFonts w:ascii="Arial" w:hAnsi="Arial" w:cs="Arial"/>
          <w:sz w:val="20"/>
          <w:szCs w:val="20"/>
        </w:rPr>
        <w:t>the question has arisen whether a magistrate can</w:t>
      </w:r>
      <w:r w:rsidRPr="004E5715">
        <w:rPr>
          <w:rFonts w:ascii="Arial" w:hAnsi="Arial" w:cs="Arial"/>
          <w:sz w:val="20"/>
          <w:szCs w:val="20"/>
        </w:rPr>
        <w:t xml:space="preserve"> also impose </w:t>
      </w:r>
      <w:r>
        <w:rPr>
          <w:rFonts w:ascii="Arial" w:hAnsi="Arial" w:cs="Arial"/>
          <w:sz w:val="20"/>
          <w:szCs w:val="20"/>
        </w:rPr>
        <w:t xml:space="preserve">a </w:t>
      </w:r>
      <w:r w:rsidRPr="004E5715">
        <w:rPr>
          <w:rFonts w:ascii="Arial" w:hAnsi="Arial" w:cs="Arial"/>
          <w:sz w:val="20"/>
          <w:szCs w:val="20"/>
        </w:rPr>
        <w:t>prison term i</w:t>
      </w:r>
      <w:r>
        <w:rPr>
          <w:rFonts w:ascii="Arial" w:hAnsi="Arial" w:cs="Arial"/>
          <w:sz w:val="20"/>
          <w:szCs w:val="20"/>
        </w:rPr>
        <w:t xml:space="preserve">n terms of </w:t>
      </w:r>
      <w:r w:rsidRPr="004E5715">
        <w:rPr>
          <w:rFonts w:ascii="Arial" w:hAnsi="Arial" w:cs="Arial"/>
          <w:sz w:val="20"/>
          <w:szCs w:val="20"/>
        </w:rPr>
        <w:t>s 358 suspended on condition that X makes restitution?</w:t>
      </w:r>
      <w:r>
        <w:rPr>
          <w:rFonts w:ascii="Arial" w:hAnsi="Arial" w:cs="Arial"/>
          <w:sz w:val="20"/>
          <w:szCs w:val="20"/>
        </w:rPr>
        <w:t xml:space="preserve"> There is conflicting case law on this point.</w:t>
      </w:r>
    </w:p>
    <w:p w:rsidR="00651CFD" w:rsidRPr="004E5715" w:rsidRDefault="00651CFD" w:rsidP="003A5E63">
      <w:pPr>
        <w:spacing w:line="276" w:lineRule="auto"/>
        <w:rPr>
          <w:rFonts w:ascii="Arial" w:hAnsi="Arial" w:cs="Arial"/>
          <w:sz w:val="20"/>
          <w:szCs w:val="20"/>
        </w:rPr>
      </w:pPr>
    </w:p>
    <w:p w:rsidR="00651CFD" w:rsidRDefault="00651CFD" w:rsidP="003A5E63">
      <w:pPr>
        <w:spacing w:line="276" w:lineRule="auto"/>
        <w:jc w:val="both"/>
        <w:rPr>
          <w:rFonts w:ascii="Arial" w:hAnsi="Arial" w:cs="Arial"/>
          <w:i/>
          <w:sz w:val="20"/>
          <w:szCs w:val="20"/>
        </w:rPr>
      </w:pPr>
      <w:r w:rsidRPr="00F249F3">
        <w:rPr>
          <w:rFonts w:ascii="Arial" w:hAnsi="Arial" w:cs="Arial"/>
          <w:sz w:val="20"/>
          <w:szCs w:val="20"/>
        </w:rPr>
        <w:t xml:space="preserve">In </w:t>
      </w:r>
      <w:r w:rsidRPr="004E5715">
        <w:rPr>
          <w:rFonts w:ascii="Arial" w:hAnsi="Arial" w:cs="Arial"/>
          <w:i/>
          <w:sz w:val="20"/>
          <w:szCs w:val="20"/>
        </w:rPr>
        <w:t>Mugebe</w:t>
      </w:r>
      <w:r w:rsidRPr="004E5715">
        <w:rPr>
          <w:rFonts w:ascii="Arial" w:hAnsi="Arial" w:cs="Arial"/>
          <w:sz w:val="20"/>
          <w:szCs w:val="20"/>
        </w:rPr>
        <w:t xml:space="preserve"> 2000 (1) ZLR 376 (H) Bartlett J and Garwe J</w:t>
      </w:r>
      <w:r>
        <w:rPr>
          <w:rFonts w:ascii="Arial" w:hAnsi="Arial" w:cs="Arial"/>
          <w:sz w:val="20"/>
          <w:szCs w:val="20"/>
        </w:rPr>
        <w:t xml:space="preserve"> ruled that this was impermissible to do this under s </w:t>
      </w:r>
      <w:r w:rsidRPr="004E5715">
        <w:rPr>
          <w:rFonts w:ascii="Arial" w:hAnsi="Arial" w:cs="Arial"/>
          <w:sz w:val="20"/>
          <w:szCs w:val="20"/>
        </w:rPr>
        <w:t xml:space="preserve">360A. If </w:t>
      </w:r>
      <w:r>
        <w:rPr>
          <w:rFonts w:ascii="Arial" w:hAnsi="Arial" w:cs="Arial"/>
          <w:sz w:val="20"/>
          <w:szCs w:val="20"/>
        </w:rPr>
        <w:t xml:space="preserve">the court </w:t>
      </w:r>
      <w:r w:rsidRPr="004E5715">
        <w:rPr>
          <w:rFonts w:ascii="Arial" w:hAnsi="Arial" w:cs="Arial"/>
          <w:sz w:val="20"/>
          <w:szCs w:val="20"/>
        </w:rPr>
        <w:t xml:space="preserve">imposes </w:t>
      </w:r>
      <w:r>
        <w:rPr>
          <w:rFonts w:ascii="Arial" w:hAnsi="Arial" w:cs="Arial"/>
          <w:sz w:val="20"/>
          <w:szCs w:val="20"/>
        </w:rPr>
        <w:t xml:space="preserve">a </w:t>
      </w:r>
      <w:r w:rsidRPr="004E5715">
        <w:rPr>
          <w:rFonts w:ascii="Arial" w:hAnsi="Arial" w:cs="Arial"/>
          <w:sz w:val="20"/>
          <w:szCs w:val="20"/>
        </w:rPr>
        <w:t xml:space="preserve">direct </w:t>
      </w:r>
      <w:r>
        <w:rPr>
          <w:rFonts w:ascii="Arial" w:hAnsi="Arial" w:cs="Arial"/>
          <w:sz w:val="20"/>
          <w:szCs w:val="20"/>
        </w:rPr>
        <w:t xml:space="preserve">community service </w:t>
      </w:r>
      <w:r w:rsidRPr="004E5715">
        <w:rPr>
          <w:rFonts w:ascii="Arial" w:hAnsi="Arial" w:cs="Arial"/>
          <w:sz w:val="20"/>
          <w:szCs w:val="20"/>
        </w:rPr>
        <w:t xml:space="preserve">order in terms of  s 360A </w:t>
      </w:r>
      <w:r>
        <w:rPr>
          <w:rFonts w:ascii="Arial" w:hAnsi="Arial" w:cs="Arial"/>
          <w:sz w:val="20"/>
          <w:szCs w:val="20"/>
        </w:rPr>
        <w:t xml:space="preserve">it </w:t>
      </w:r>
      <w:r w:rsidRPr="004E5715">
        <w:rPr>
          <w:rFonts w:ascii="Arial" w:hAnsi="Arial" w:cs="Arial"/>
          <w:sz w:val="20"/>
          <w:szCs w:val="20"/>
        </w:rPr>
        <w:t xml:space="preserve">can’t then also impose prison sentence under s 358 suspended on condition that X makes restitution because under 360A(3) prison term may only be imposed as alternative to </w:t>
      </w:r>
      <w:r w:rsidR="00F45A55">
        <w:rPr>
          <w:rFonts w:ascii="Arial" w:hAnsi="Arial" w:cs="Arial"/>
          <w:sz w:val="20"/>
          <w:szCs w:val="20"/>
        </w:rPr>
        <w:t>community service</w:t>
      </w:r>
      <w:r w:rsidRPr="004E5715">
        <w:rPr>
          <w:rFonts w:ascii="Arial" w:hAnsi="Arial" w:cs="Arial"/>
          <w:sz w:val="20"/>
          <w:szCs w:val="20"/>
        </w:rPr>
        <w:t>.</w:t>
      </w:r>
      <w:r w:rsidRPr="004E5715">
        <w:rPr>
          <w:rFonts w:ascii="Arial" w:hAnsi="Arial" w:cs="Arial"/>
          <w:i/>
          <w:sz w:val="20"/>
          <w:szCs w:val="20"/>
        </w:rPr>
        <w:t xml:space="preserve"> </w:t>
      </w:r>
    </w:p>
    <w:p w:rsidR="00F45A55" w:rsidRDefault="00F45A55" w:rsidP="003A5E63">
      <w:pPr>
        <w:spacing w:line="276" w:lineRule="auto"/>
        <w:jc w:val="both"/>
        <w:rPr>
          <w:rFonts w:ascii="Arial" w:hAnsi="Arial" w:cs="Arial"/>
          <w:sz w:val="20"/>
          <w:szCs w:val="20"/>
        </w:rPr>
      </w:pPr>
    </w:p>
    <w:p w:rsidR="00651CFD" w:rsidRDefault="00651CFD" w:rsidP="003A5E63">
      <w:pPr>
        <w:spacing w:line="276" w:lineRule="auto"/>
        <w:jc w:val="both"/>
        <w:rPr>
          <w:rFonts w:ascii="Arial" w:hAnsi="Arial" w:cs="Arial"/>
          <w:sz w:val="20"/>
          <w:szCs w:val="20"/>
        </w:rPr>
      </w:pPr>
      <w:r w:rsidRPr="001001FA">
        <w:rPr>
          <w:rFonts w:ascii="Arial" w:hAnsi="Arial" w:cs="Arial"/>
          <w:sz w:val="20"/>
          <w:szCs w:val="20"/>
        </w:rPr>
        <w:t>However in the cases</w:t>
      </w:r>
      <w:r>
        <w:rPr>
          <w:rFonts w:ascii="Arial" w:hAnsi="Arial" w:cs="Arial"/>
          <w:i/>
          <w:sz w:val="20"/>
          <w:szCs w:val="20"/>
        </w:rPr>
        <w:t xml:space="preserve"> of</w:t>
      </w:r>
      <w:r w:rsidRPr="004E5715">
        <w:rPr>
          <w:rFonts w:ascii="Arial" w:hAnsi="Arial" w:cs="Arial"/>
          <w:i/>
          <w:sz w:val="20"/>
          <w:szCs w:val="20"/>
          <w:lang w:val="pt-BR"/>
        </w:rPr>
        <w:t xml:space="preserve"> Maramba &amp; Anor</w:t>
      </w:r>
      <w:r w:rsidRPr="004E5715">
        <w:rPr>
          <w:rFonts w:ascii="Arial" w:hAnsi="Arial" w:cs="Arial"/>
          <w:sz w:val="20"/>
          <w:szCs w:val="20"/>
          <w:lang w:val="pt-BR"/>
        </w:rPr>
        <w:t xml:space="preserve"> 2000 (2) ZLR 69 (H)</w:t>
      </w:r>
      <w:r>
        <w:rPr>
          <w:rFonts w:ascii="Arial" w:hAnsi="Arial" w:cs="Arial"/>
          <w:sz w:val="20"/>
          <w:szCs w:val="20"/>
          <w:lang w:val="pt-BR"/>
        </w:rPr>
        <w:t xml:space="preserve"> and </w:t>
      </w:r>
      <w:r w:rsidRPr="004E5715">
        <w:rPr>
          <w:rFonts w:ascii="Arial" w:hAnsi="Arial" w:cs="Arial"/>
          <w:i/>
          <w:sz w:val="20"/>
          <w:szCs w:val="20"/>
          <w:lang w:val="pt-BR"/>
        </w:rPr>
        <w:t>Mhlanga &amp; Anor</w:t>
      </w:r>
      <w:r w:rsidRPr="004E5715">
        <w:rPr>
          <w:rFonts w:ascii="Arial" w:hAnsi="Arial" w:cs="Arial"/>
          <w:sz w:val="20"/>
          <w:szCs w:val="20"/>
          <w:lang w:val="pt-BR"/>
        </w:rPr>
        <w:t xml:space="preserve"> 2000 (2) ZLR 73 (H) </w:t>
      </w:r>
      <w:r>
        <w:rPr>
          <w:rFonts w:ascii="Arial" w:hAnsi="Arial" w:cs="Arial"/>
          <w:sz w:val="20"/>
          <w:szCs w:val="20"/>
          <w:lang w:val="pt-BR"/>
        </w:rPr>
        <w:t xml:space="preserve">the judges decided that the </w:t>
      </w:r>
      <w:r w:rsidRPr="004E5715">
        <w:rPr>
          <w:rFonts w:ascii="Arial" w:hAnsi="Arial" w:cs="Arial"/>
          <w:i/>
          <w:sz w:val="20"/>
          <w:szCs w:val="20"/>
        </w:rPr>
        <w:t>Mugebe</w:t>
      </w:r>
      <w:r w:rsidRPr="004E5715">
        <w:rPr>
          <w:rFonts w:ascii="Arial" w:hAnsi="Arial" w:cs="Arial"/>
          <w:sz w:val="20"/>
          <w:szCs w:val="20"/>
        </w:rPr>
        <w:t xml:space="preserve"> decision </w:t>
      </w:r>
      <w:r>
        <w:rPr>
          <w:rFonts w:ascii="Arial" w:hAnsi="Arial" w:cs="Arial"/>
          <w:sz w:val="20"/>
          <w:szCs w:val="20"/>
        </w:rPr>
        <w:t xml:space="preserve">is </w:t>
      </w:r>
      <w:r w:rsidRPr="004E5715">
        <w:rPr>
          <w:rFonts w:ascii="Arial" w:hAnsi="Arial" w:cs="Arial"/>
          <w:sz w:val="20"/>
          <w:szCs w:val="20"/>
        </w:rPr>
        <w:t>wrong.</w:t>
      </w:r>
      <w:r>
        <w:rPr>
          <w:rFonts w:ascii="Arial" w:hAnsi="Arial" w:cs="Arial"/>
          <w:sz w:val="20"/>
          <w:szCs w:val="20"/>
        </w:rPr>
        <w:t xml:space="preserve"> They ruled that it</w:t>
      </w:r>
      <w:r w:rsidRPr="004E5715">
        <w:rPr>
          <w:rFonts w:ascii="Arial" w:hAnsi="Arial" w:cs="Arial"/>
          <w:sz w:val="20"/>
          <w:szCs w:val="20"/>
        </w:rPr>
        <w:t xml:space="preserve"> is competent for the</w:t>
      </w:r>
      <w:r>
        <w:rPr>
          <w:rFonts w:ascii="Arial" w:hAnsi="Arial" w:cs="Arial"/>
          <w:sz w:val="20"/>
          <w:szCs w:val="20"/>
        </w:rPr>
        <w:t xml:space="preserve"> </w:t>
      </w:r>
      <w:r w:rsidRPr="004E5715">
        <w:rPr>
          <w:rFonts w:ascii="Arial" w:hAnsi="Arial" w:cs="Arial"/>
          <w:sz w:val="20"/>
          <w:szCs w:val="20"/>
        </w:rPr>
        <w:t>court, in addition to imposing direct sentence i</w:t>
      </w:r>
      <w:r>
        <w:rPr>
          <w:rFonts w:ascii="Arial" w:hAnsi="Arial" w:cs="Arial"/>
          <w:sz w:val="20"/>
          <w:szCs w:val="20"/>
        </w:rPr>
        <w:t xml:space="preserve">n terms of </w:t>
      </w:r>
      <w:r w:rsidRPr="004E5715">
        <w:rPr>
          <w:rFonts w:ascii="Arial" w:hAnsi="Arial" w:cs="Arial"/>
          <w:sz w:val="20"/>
          <w:szCs w:val="20"/>
        </w:rPr>
        <w:t>s 360A, to impose i</w:t>
      </w:r>
      <w:r>
        <w:rPr>
          <w:rFonts w:ascii="Arial" w:hAnsi="Arial" w:cs="Arial"/>
          <w:sz w:val="20"/>
          <w:szCs w:val="20"/>
        </w:rPr>
        <w:t xml:space="preserve">n terms of </w:t>
      </w:r>
      <w:r w:rsidRPr="004E5715">
        <w:rPr>
          <w:rFonts w:ascii="Arial" w:hAnsi="Arial" w:cs="Arial"/>
          <w:sz w:val="20"/>
          <w:szCs w:val="20"/>
        </w:rPr>
        <w:t xml:space="preserve">s 358 a prison term, suspended on </w:t>
      </w:r>
      <w:r>
        <w:rPr>
          <w:rFonts w:ascii="Arial" w:hAnsi="Arial" w:cs="Arial"/>
          <w:sz w:val="20"/>
          <w:szCs w:val="20"/>
        </w:rPr>
        <w:t xml:space="preserve">suitable </w:t>
      </w:r>
      <w:r w:rsidRPr="004E5715">
        <w:rPr>
          <w:rFonts w:ascii="Arial" w:hAnsi="Arial" w:cs="Arial"/>
          <w:sz w:val="20"/>
          <w:szCs w:val="20"/>
        </w:rPr>
        <w:t>condition</w:t>
      </w:r>
      <w:r>
        <w:rPr>
          <w:rFonts w:ascii="Arial" w:hAnsi="Arial" w:cs="Arial"/>
          <w:sz w:val="20"/>
          <w:szCs w:val="20"/>
        </w:rPr>
        <w:t xml:space="preserve">s, such as future good behaviour </w:t>
      </w:r>
      <w:proofErr w:type="gramStart"/>
      <w:r>
        <w:rPr>
          <w:rFonts w:ascii="Arial" w:hAnsi="Arial" w:cs="Arial"/>
          <w:sz w:val="20"/>
          <w:szCs w:val="20"/>
        </w:rPr>
        <w:t xml:space="preserve">or </w:t>
      </w:r>
      <w:r w:rsidRPr="004E5715">
        <w:rPr>
          <w:rFonts w:ascii="Arial" w:hAnsi="Arial" w:cs="Arial"/>
          <w:sz w:val="20"/>
          <w:szCs w:val="20"/>
        </w:rPr>
        <w:t xml:space="preserve"> restitution</w:t>
      </w:r>
      <w:proofErr w:type="gramEnd"/>
      <w:r w:rsidRPr="004E5715">
        <w:rPr>
          <w:rFonts w:ascii="Arial" w:hAnsi="Arial" w:cs="Arial"/>
          <w:sz w:val="20"/>
          <w:szCs w:val="20"/>
        </w:rPr>
        <w:t>.</w:t>
      </w:r>
    </w:p>
    <w:p w:rsidR="00651CFD" w:rsidRDefault="00651CFD" w:rsidP="003A5E63">
      <w:pPr>
        <w:spacing w:line="276" w:lineRule="auto"/>
        <w:jc w:val="both"/>
        <w:rPr>
          <w:rFonts w:ascii="Arial" w:hAnsi="Arial" w:cs="Arial"/>
          <w:sz w:val="20"/>
          <w:szCs w:val="20"/>
        </w:rPr>
      </w:pPr>
    </w:p>
    <w:p w:rsidR="00651CFD" w:rsidRDefault="00651CFD" w:rsidP="003A5E63">
      <w:pPr>
        <w:pStyle w:val="Heading3"/>
        <w:spacing w:line="276" w:lineRule="auto"/>
      </w:pPr>
      <w:bookmarkStart w:id="492" w:name="_Toc187914612"/>
      <w:bookmarkStart w:id="493" w:name="_Toc203017965"/>
      <w:bookmarkStart w:id="494" w:name="_Toc203018785"/>
      <w:bookmarkStart w:id="495" w:name="_Toc203019142"/>
      <w:bookmarkStart w:id="496" w:name="_Toc377465571"/>
      <w:bookmarkStart w:id="497" w:name="_Toc529350639"/>
      <w:r>
        <w:t>Rejection of recommendations of community service officers</w:t>
      </w:r>
      <w:bookmarkEnd w:id="492"/>
      <w:bookmarkEnd w:id="493"/>
      <w:bookmarkEnd w:id="494"/>
      <w:bookmarkEnd w:id="495"/>
      <w:bookmarkEnd w:id="496"/>
      <w:bookmarkEnd w:id="497"/>
    </w:p>
    <w:p w:rsidR="00651CFD" w:rsidRDefault="00651CFD" w:rsidP="003A5E63">
      <w:pPr>
        <w:spacing w:line="276" w:lineRule="auto"/>
        <w:jc w:val="both"/>
        <w:rPr>
          <w:rFonts w:ascii="Arial" w:hAnsi="Arial" w:cs="Arial"/>
          <w:sz w:val="20"/>
          <w:szCs w:val="20"/>
        </w:rPr>
      </w:pPr>
      <w:r>
        <w:rPr>
          <w:rFonts w:ascii="Arial" w:hAnsi="Arial" w:cs="Arial"/>
          <w:iCs/>
          <w:sz w:val="20"/>
          <w:szCs w:val="20"/>
        </w:rPr>
        <w:t xml:space="preserve">In </w:t>
      </w:r>
      <w:r>
        <w:rPr>
          <w:rFonts w:ascii="Arial" w:hAnsi="Arial" w:cs="Arial"/>
          <w:i/>
          <w:iCs/>
          <w:sz w:val="20"/>
          <w:szCs w:val="20"/>
        </w:rPr>
        <w:t>Banda</w:t>
      </w:r>
      <w:r>
        <w:rPr>
          <w:rFonts w:ascii="Arial" w:hAnsi="Arial" w:cs="Arial"/>
          <w:sz w:val="20"/>
          <w:szCs w:val="20"/>
        </w:rPr>
        <w:t xml:space="preserve"> HB-72-04 the judge pointed out that Community service officers are trained officers of the court whose main function is to assess the suitability of a candidate for community service. Their recommendations should not be disregarded without good cause. If a recommendation is not accepted, it is essential that the trial court show that it considered the recommendation and why it ignored it. Failure to do so is a misdirection.</w:t>
      </w:r>
    </w:p>
    <w:p w:rsidR="00651CFD" w:rsidRDefault="00651CFD" w:rsidP="003A5E63">
      <w:pPr>
        <w:spacing w:line="276" w:lineRule="auto"/>
        <w:rPr>
          <w:rFonts w:ascii="Arial" w:hAnsi="Arial" w:cs="Arial"/>
          <w:sz w:val="20"/>
          <w:szCs w:val="20"/>
        </w:rPr>
      </w:pPr>
    </w:p>
    <w:p w:rsidR="00651CFD" w:rsidRPr="00CD1E73" w:rsidRDefault="00651CFD" w:rsidP="003A5E63">
      <w:pPr>
        <w:autoSpaceDE w:val="0"/>
        <w:autoSpaceDN w:val="0"/>
        <w:adjustRightInd w:val="0"/>
        <w:spacing w:line="276" w:lineRule="auto"/>
        <w:jc w:val="both"/>
        <w:rPr>
          <w:rFonts w:ascii="Arial" w:hAnsi="Arial" w:cs="Arial"/>
          <w:sz w:val="20"/>
          <w:szCs w:val="20"/>
        </w:rPr>
      </w:pPr>
      <w:r w:rsidRPr="001E6746">
        <w:rPr>
          <w:rFonts w:ascii="Arial" w:hAnsi="Arial" w:cs="Arial"/>
          <w:sz w:val="20"/>
          <w:szCs w:val="20"/>
        </w:rPr>
        <w:t xml:space="preserve">In </w:t>
      </w:r>
      <w:r w:rsidRPr="001E6746">
        <w:rPr>
          <w:rFonts w:ascii="Arial" w:hAnsi="Arial" w:cs="Arial"/>
          <w:i/>
          <w:sz w:val="20"/>
          <w:szCs w:val="20"/>
        </w:rPr>
        <w:t xml:space="preserve">Hakurerwi &amp; Anor </w:t>
      </w:r>
      <w:r w:rsidR="009D45DD">
        <w:rPr>
          <w:rFonts w:ascii="Arial" w:hAnsi="Arial" w:cs="Arial"/>
          <w:sz w:val="20"/>
          <w:szCs w:val="20"/>
        </w:rPr>
        <w:t>2009 (2) ZLR 6 (H)</w:t>
      </w:r>
      <w:r w:rsidRPr="001E6746">
        <w:rPr>
          <w:rFonts w:ascii="Arial" w:hAnsi="Arial" w:cs="Arial"/>
          <w:sz w:val="20"/>
          <w:szCs w:val="20"/>
        </w:rPr>
        <w:t xml:space="preserve"> </w:t>
      </w:r>
      <w:r w:rsidR="001E6746">
        <w:rPr>
          <w:rFonts w:ascii="Arial" w:hAnsi="Arial" w:cs="Arial"/>
          <w:sz w:val="20"/>
          <w:szCs w:val="20"/>
        </w:rPr>
        <w:t xml:space="preserve">it was </w:t>
      </w:r>
      <w:r w:rsidRPr="001E6746">
        <w:rPr>
          <w:rFonts w:ascii="Arial" w:hAnsi="Arial" w:cs="Arial"/>
          <w:sz w:val="20"/>
          <w:szCs w:val="20"/>
        </w:rPr>
        <w:t>pointed out that</w:t>
      </w:r>
      <w:r w:rsidRPr="001E6746">
        <w:rPr>
          <w:rFonts w:ascii="Arial" w:hAnsi="Arial" w:cs="Arial"/>
          <w:b/>
          <w:sz w:val="20"/>
          <w:szCs w:val="20"/>
        </w:rPr>
        <w:t xml:space="preserve"> </w:t>
      </w:r>
      <w:r>
        <w:rPr>
          <w:rFonts w:ascii="Arial" w:hAnsi="Arial" w:cs="Arial"/>
          <w:sz w:val="20"/>
          <w:szCs w:val="20"/>
        </w:rPr>
        <w:t>i</w:t>
      </w:r>
      <w:r w:rsidRPr="00CD1E73">
        <w:rPr>
          <w:rFonts w:ascii="Arial" w:hAnsi="Arial" w:cs="Arial"/>
          <w:sz w:val="20"/>
          <w:szCs w:val="20"/>
        </w:rPr>
        <w:t xml:space="preserve">n terms of the guidelines on community service supervisors are empowered to use their discretion and grant time off to probationers on good cause shown. Where a probationer is given time off, he must be made to understand that the time lost will have to be made up. If the period stipulated by court is so </w:t>
      </w:r>
      <w:r w:rsidRPr="00CD1E73">
        <w:rPr>
          <w:rFonts w:ascii="Arial" w:hAnsi="Arial" w:cs="Arial"/>
          <w:sz w:val="20"/>
          <w:szCs w:val="20"/>
        </w:rPr>
        <w:lastRenderedPageBreak/>
        <w:t>calculated as to entail the probationer rendering service for 8 hours per day without any break, it means the supervisor has been denied the discretion and the probationer can in fact not be granted time off. Any time off granted in these circumstances would require the probationer to apply to court for an extension of the stipulated period within which to complete the community service. The granting of the discretion to grant time off to supervisors was meant, among other things, to obviate the need to approach the court whenever a probationer needed time off. It is therefore imperative that the period within which a probationer must complete community service must not be calculated to tally with the period the hours come to an en</w:t>
      </w:r>
      <w:r>
        <w:rPr>
          <w:rFonts w:ascii="Arial" w:hAnsi="Arial" w:cs="Arial"/>
          <w:sz w:val="20"/>
          <w:szCs w:val="20"/>
        </w:rPr>
        <w:t>d if the probationer worked non-</w:t>
      </w:r>
      <w:r w:rsidRPr="00CD1E73">
        <w:rPr>
          <w:rFonts w:ascii="Arial" w:hAnsi="Arial" w:cs="Arial"/>
          <w:sz w:val="20"/>
          <w:szCs w:val="20"/>
        </w:rPr>
        <w:t>stop at eight hours per day. Courts must always stipulate a period that takes into account public holidays, weekends and leave of absence that the supervisor may grant on good cause shown.</w:t>
      </w:r>
    </w:p>
    <w:p w:rsidR="001E6746" w:rsidRPr="00B04183" w:rsidRDefault="001E6746" w:rsidP="001E6746">
      <w:pPr>
        <w:pStyle w:val="Heading3"/>
      </w:pPr>
      <w:bookmarkStart w:id="498" w:name="_Toc529350640"/>
      <w:r w:rsidRPr="00B04183">
        <w:t xml:space="preserve">Previous conviction not </w:t>
      </w:r>
      <w:r>
        <w:t>precluding</w:t>
      </w:r>
      <w:r w:rsidRPr="00B04183">
        <w:t xml:space="preserve"> community service</w:t>
      </w:r>
      <w:bookmarkEnd w:id="498"/>
    </w:p>
    <w:p w:rsidR="001E6746" w:rsidRPr="00B04183" w:rsidRDefault="001E6746" w:rsidP="001E6746">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7854F9">
        <w:rPr>
          <w:rFonts w:ascii="Arial" w:hAnsi="Arial" w:cs="Arial"/>
          <w:i/>
          <w:color w:val="000000" w:themeColor="text1"/>
          <w:sz w:val="20"/>
          <w:szCs w:val="20"/>
        </w:rPr>
        <w:t>Sibanda &amp; Ors</w:t>
      </w:r>
      <w:r w:rsidRPr="007854F9">
        <w:rPr>
          <w:rFonts w:ascii="Arial" w:hAnsi="Arial" w:cs="Arial"/>
          <w:color w:val="000000" w:themeColor="text1"/>
          <w:sz w:val="20"/>
          <w:szCs w:val="20"/>
        </w:rPr>
        <w:t xml:space="preserve"> HB-20-08</w:t>
      </w:r>
      <w:r>
        <w:rPr>
          <w:rFonts w:ascii="Arial" w:hAnsi="Arial" w:cs="Arial"/>
          <w:color w:val="000000" w:themeColor="text1"/>
          <w:sz w:val="20"/>
          <w:szCs w:val="20"/>
        </w:rPr>
        <w:t xml:space="preserve"> </w:t>
      </w:r>
      <w:r w:rsidRPr="00B04183">
        <w:rPr>
          <w:rFonts w:ascii="Arial" w:hAnsi="Arial" w:cs="Arial"/>
          <w:color w:val="000000" w:themeColor="text1"/>
          <w:sz w:val="20"/>
          <w:szCs w:val="20"/>
        </w:rPr>
        <w:t xml:space="preserve">on automatic review, </w:t>
      </w:r>
      <w:r>
        <w:rPr>
          <w:rFonts w:ascii="Arial" w:hAnsi="Arial" w:cs="Arial"/>
          <w:color w:val="000000" w:themeColor="text1"/>
          <w:sz w:val="20"/>
          <w:szCs w:val="20"/>
        </w:rPr>
        <w:t xml:space="preserve">it was held that </w:t>
      </w:r>
      <w:r w:rsidRPr="00B04183">
        <w:rPr>
          <w:rFonts w:ascii="Arial" w:hAnsi="Arial" w:cs="Arial"/>
          <w:color w:val="000000" w:themeColor="text1"/>
          <w:sz w:val="20"/>
          <w:szCs w:val="20"/>
        </w:rPr>
        <w:t xml:space="preserve">in a proper case, the existence of previous convictions would not preclude the imposition of community service if it is deemed to be the desired sentence. It was incumbent upon the court </w:t>
      </w:r>
      <w:r w:rsidRPr="00B04183">
        <w:rPr>
          <w:rFonts w:ascii="Arial" w:hAnsi="Arial" w:cs="Arial"/>
          <w:i/>
          <w:color w:val="000000" w:themeColor="text1"/>
          <w:sz w:val="20"/>
          <w:szCs w:val="20"/>
        </w:rPr>
        <w:t xml:space="preserve">a quo </w:t>
      </w:r>
      <w:r w:rsidRPr="00B04183">
        <w:rPr>
          <w:rFonts w:ascii="Arial" w:hAnsi="Arial" w:cs="Arial"/>
          <w:color w:val="000000" w:themeColor="text1"/>
          <w:sz w:val="20"/>
          <w:szCs w:val="20"/>
        </w:rPr>
        <w:t xml:space="preserve">to consider the imposition of community service as an alternative form of punishment and only when he has decided against such a form of punishment should it have proceeded to impose the sentences imposed, with his reasons so clearly stated. Failure to do so is a misdirection. </w:t>
      </w:r>
    </w:p>
    <w:p w:rsidR="001E6746" w:rsidRPr="00B04183" w:rsidRDefault="001E6746" w:rsidP="001E6746">
      <w:pPr>
        <w:autoSpaceDE w:val="0"/>
        <w:autoSpaceDN w:val="0"/>
        <w:adjustRightInd w:val="0"/>
        <w:spacing w:line="276" w:lineRule="auto"/>
        <w:jc w:val="both"/>
        <w:rPr>
          <w:rFonts w:ascii="Arial" w:hAnsi="Arial" w:cs="Arial"/>
          <w:b/>
          <w:color w:val="000000" w:themeColor="text1"/>
          <w:sz w:val="20"/>
          <w:szCs w:val="20"/>
        </w:rPr>
      </w:pPr>
    </w:p>
    <w:p w:rsidR="005569CE" w:rsidRPr="004E5715" w:rsidRDefault="005569CE" w:rsidP="003A5E63">
      <w:pPr>
        <w:pStyle w:val="Heading2"/>
        <w:spacing w:line="276" w:lineRule="auto"/>
      </w:pPr>
      <w:bookmarkStart w:id="499" w:name="_Toc529350641"/>
      <w:r w:rsidRPr="004E5715">
        <w:t>Concurrent/consecutive punishments</w:t>
      </w:r>
      <w:bookmarkEnd w:id="499"/>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a person is convicted at one trial of two or more counts, the court may sentence him to particular punishments in respect of each offence.</w:t>
      </w:r>
    </w:p>
    <w:p w:rsidR="005569CE" w:rsidRPr="004E5715" w:rsidRDefault="005569CE" w:rsidP="003A5E63">
      <w:pPr>
        <w:pStyle w:val="Heading3"/>
        <w:spacing w:line="276" w:lineRule="auto"/>
      </w:pPr>
      <w:bookmarkStart w:id="500" w:name="_Toc529350642"/>
      <w:r w:rsidRPr="004E5715">
        <w:t>Cumulative or consecutive?</w:t>
      </w:r>
      <w:bookmarkEnd w:id="500"/>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When sentencing any person to multiple punishments, the court may direct the order in which the sentences will be served or that the sentences should run concurrently. Sentences of corporal punishment or of fines cannot be made to run concurrently. It is not possible, for example, to sentence a juvenile to 4 strokes on one count and 4 strokes on another and order that the sentences run concurrently. The proper procedure to adopt where a number of offences warranting corporal punishment or a fine are committed and the aggregate would be too severe is to treat several counts as one for the purposes of sentence.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fixing the length of each sentence, the court should take into account whether the sentence is going to be made consecutive to or concurrent with the other sentences. There is no requirement that the sentences on closely related counts should run concurrently with one another. The ultimate test is whether or not the aggregate sentence is reasonable in relation to the total culpability of X. An undue disparity in the sentences ordered to run concurrently may result in X getting an inappropriate overall sentence. </w:t>
      </w:r>
      <w:r w:rsidRPr="004E5715">
        <w:rPr>
          <w:rFonts w:ascii="Arial" w:hAnsi="Arial" w:cs="Arial"/>
          <w:b/>
          <w:bCs/>
          <w:sz w:val="20"/>
          <w:szCs w:val="20"/>
        </w:rPr>
        <w:t xml:space="preserve">The overall sentence must always be borne in mind. </w:t>
      </w:r>
      <w:r w:rsidRPr="004E5715">
        <w:rPr>
          <w:rFonts w:ascii="Arial" w:hAnsi="Arial" w:cs="Arial"/>
          <w:sz w:val="20"/>
          <w:szCs w:val="20"/>
        </w:rPr>
        <w:t xml:space="preserve">Even if the sentences on individual counts, taken separately, are appropriate, the total sentence may not be.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Where a person is convicted of several counts of varying degrees of gravity, it is wrong to assess an appropriate aggregate sentence and then divide it equally between the several counts. Inappropriate sentences should not be imposed on individual counts in order to arrive at an acceptable total. Each count should be treated separately on its own merits. There are two </w:t>
      </w:r>
      <w:r w:rsidRPr="004E5715">
        <w:rPr>
          <w:rFonts w:ascii="Arial" w:hAnsi="Arial" w:cs="Arial"/>
          <w:sz w:val="20"/>
          <w:szCs w:val="20"/>
        </w:rPr>
        <w:lastRenderedPageBreak/>
        <w:t>alternative correct methods. One is to impose a globular sentence (see below). The other is to impose an adequate and appropriate sentence on each count separately. If the total period is too high, the sentence, or part of it, on one count should be ordered to run concurrently with the sentence on another count; or a portion of the total may be suspended.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It may be appropriate to group related counts together and make the sentences on the counts within each group run concurrently. Where counts are grouped together, there should be some rational basis for doing so.</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It is improper for the court to treat earlier counts on the same basis as previous convictions and increase the sentences passed on later counts.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counts are treated separately for the purposes of sentence (even if they are made to run concurrently), a magistrate may impose any proper sentence in respect of each count which is within the limits of his punitive jurisdiction, even though the total sentence may be in excess of his jurisdiction.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X is sentenced separately on a number of counts, the court may aggregate the sentences on all counts and then order that a portion of the aggregate to be suspended on conditions. The period of suspension need not be related to any particular count. If the court wishes the total period of suspension to begin to run after X has served his sentence on all counts, the way to express it is to set out the sentences for the individual counts, state whether and to what extent any of the sentences run concurrently with one another, and finally state:</w:t>
      </w:r>
    </w:p>
    <w:p w:rsidR="005569CE" w:rsidRPr="004E5715" w:rsidRDefault="005569CE" w:rsidP="003A5E63">
      <w:pPr>
        <w:pStyle w:val="Quote"/>
        <w:spacing w:line="276" w:lineRule="auto"/>
        <w:rPr>
          <w:rFonts w:ascii="Arial" w:hAnsi="Arial" w:cs="Arial"/>
        </w:rPr>
      </w:pPr>
    </w:p>
    <w:p w:rsidR="005569CE" w:rsidRPr="004E5715" w:rsidRDefault="005569CE" w:rsidP="003A5E63">
      <w:pPr>
        <w:pStyle w:val="Quote"/>
        <w:spacing w:line="276" w:lineRule="auto"/>
        <w:rPr>
          <w:rFonts w:ascii="Arial" w:hAnsi="Arial" w:cs="Arial"/>
        </w:rPr>
      </w:pPr>
      <w:r w:rsidRPr="004E5715">
        <w:rPr>
          <w:rFonts w:ascii="Arial" w:hAnsi="Arial" w:cs="Arial"/>
        </w:rPr>
        <w:t>“</w:t>
      </w:r>
      <w:r w:rsidRPr="004E5715">
        <w:rPr>
          <w:rFonts w:ascii="Arial" w:hAnsi="Arial" w:cs="Arial"/>
        </w:rPr>
        <w:tab/>
        <w:t xml:space="preserve">Of the total sentence of Y years/months, X years/months will be suspended for ... on condition that </w:t>
      </w:r>
      <w:proofErr w:type="gramStart"/>
      <w:r w:rsidRPr="004E5715">
        <w:rPr>
          <w:rFonts w:ascii="Arial" w:hAnsi="Arial" w:cs="Arial"/>
        </w:rPr>
        <w:t>… ”</w:t>
      </w:r>
      <w:proofErr w:type="gramEnd"/>
    </w:p>
    <w:p w:rsidR="005569CE" w:rsidRPr="004E5715" w:rsidRDefault="005569CE" w:rsidP="003A5E63">
      <w:pPr>
        <w:pStyle w:val="Heading3"/>
        <w:spacing w:line="276" w:lineRule="auto"/>
      </w:pPr>
      <w:bookmarkStart w:id="501" w:name="_Toc529350643"/>
      <w:r w:rsidRPr="004E5715">
        <w:t>Counts as one for sentence</w:t>
      </w:r>
      <w:bookmarkEnd w:id="501"/>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X is convicted of two or more offences, it is preferable that he should be sentenced separately for each offence, especially where the offences are entirely different.  In most cases, there is no practical advantage in imposing a globular sentence, where all the counts are treated as one for sentence. An exception might arise where it is decided, in dealing with a juvenile, to place him in a training institute or impose a sentence of whipping.  The imposition of a globular sentence often causes difficulties on appeal or review.  Consequently, one globular sentence for two or more offences should only be considered where the offences are of the same or a similar nature and are closely linked in time. A common example would be charges of forgery and uttering.</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Where counts are taken as one for sentence, a magistrate is limited to a globular sentence within his punitive jurisdiction.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Faku &amp; Anor</w:t>
      </w:r>
      <w:r w:rsidRPr="004E5715">
        <w:rPr>
          <w:rFonts w:ascii="Arial" w:hAnsi="Arial" w:cs="Arial"/>
          <w:sz w:val="20"/>
          <w:szCs w:val="20"/>
        </w:rPr>
        <w:t xml:space="preserve"> 1997 (1) ZLR 389 (S) court held it was irregular for a magistrate was irregular to treat the counts as one for sentence, for the purpose of imposing corporal punishment, but treat them separately, for the purpose of imposing a custodial sentence. The magistrate should either have treated each count individually for sentence or have treated them jointly for sentence. A hybrid approach was not permissible.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lastRenderedPageBreak/>
        <w:t>Where additional punishments – such as prohibition from driving or forfeiture of goods – are provided for in respect of one of the counts on which X was convicted, the fact that all the counts are treated as one for sentence does not take away the right of the court to impose the additional punishment for that one count. However, the court should make it clear that the subsidiary punishment relates only to a particular count.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Where there are numerous counts, it may be appropriate to group related counts together and impose globular sentences in respect of each group of counts.</w:t>
      </w:r>
    </w:p>
    <w:p w:rsidR="005569CE" w:rsidRDefault="005569CE" w:rsidP="003A5E63">
      <w:pPr>
        <w:spacing w:line="276" w:lineRule="auto"/>
        <w:rPr>
          <w:rFonts w:ascii="Arial" w:hAnsi="Arial" w:cs="Arial"/>
          <w:sz w:val="20"/>
          <w:szCs w:val="20"/>
        </w:rPr>
      </w:pPr>
    </w:p>
    <w:p w:rsidR="00E92099" w:rsidRPr="00CD1E73" w:rsidRDefault="00E92099" w:rsidP="003A5E63">
      <w:pPr>
        <w:autoSpaceDE w:val="0"/>
        <w:autoSpaceDN w:val="0"/>
        <w:adjustRightInd w:val="0"/>
        <w:spacing w:line="276" w:lineRule="auto"/>
        <w:jc w:val="both"/>
        <w:rPr>
          <w:rFonts w:ascii="Arial" w:hAnsi="Arial" w:cs="Arial"/>
          <w:sz w:val="20"/>
          <w:szCs w:val="20"/>
        </w:rPr>
      </w:pPr>
      <w:r w:rsidRPr="00D61D9C">
        <w:rPr>
          <w:rFonts w:ascii="Arial" w:hAnsi="Arial" w:cs="Arial"/>
          <w:sz w:val="20"/>
          <w:szCs w:val="20"/>
        </w:rPr>
        <w:t>In</w:t>
      </w:r>
      <w:r w:rsidRPr="00D61D9C">
        <w:rPr>
          <w:rFonts w:ascii="Arial" w:hAnsi="Arial" w:cs="Arial"/>
          <w:b/>
          <w:i/>
          <w:sz w:val="20"/>
          <w:szCs w:val="20"/>
        </w:rPr>
        <w:t xml:space="preserve"> </w:t>
      </w:r>
      <w:r w:rsidRPr="00D61D9C">
        <w:rPr>
          <w:rFonts w:ascii="Arial" w:hAnsi="Arial" w:cs="Arial"/>
          <w:i/>
          <w:sz w:val="20"/>
          <w:szCs w:val="20"/>
        </w:rPr>
        <w:t>Chera &amp; Anor</w:t>
      </w:r>
      <w:r w:rsidRPr="00D61D9C">
        <w:rPr>
          <w:rFonts w:ascii="Arial" w:hAnsi="Arial" w:cs="Arial"/>
          <w:sz w:val="20"/>
          <w:szCs w:val="20"/>
        </w:rPr>
        <w:t xml:space="preserve"> 2008 (2) ZLR 58 (HB)</w:t>
      </w:r>
      <w:r w:rsidR="0057390F" w:rsidRPr="00D61D9C">
        <w:rPr>
          <w:rFonts w:ascii="Arial" w:hAnsi="Arial" w:cs="Arial"/>
          <w:sz w:val="20"/>
          <w:szCs w:val="20"/>
        </w:rPr>
        <w:t xml:space="preserve"> the court pointed out that w</w:t>
      </w:r>
      <w:r w:rsidRPr="00D61D9C">
        <w:rPr>
          <w:rFonts w:ascii="Arial" w:hAnsi="Arial" w:cs="Arial"/>
          <w:sz w:val="20"/>
          <w:szCs w:val="20"/>
        </w:rPr>
        <w:t>here multiple counts are</w:t>
      </w:r>
      <w:r w:rsidRPr="00CD1E73">
        <w:rPr>
          <w:rFonts w:ascii="Arial" w:hAnsi="Arial" w:cs="Arial"/>
          <w:sz w:val="20"/>
          <w:szCs w:val="20"/>
        </w:rPr>
        <w:t xml:space="preserve"> involved, it is necessary, where such counts are not treated as one for sentence, to ensure that the sentence on each count, as well as the overall sentence, is not excessive. The correct approach is either to take all counts as one for the purposes of sentence and then impose a globular sentence which court considers appropriate in the circumstances, or, alternatively, to determine an appropriate sentence for each count taken singly so that the  determine a realistic total which is considers appropriate in the circumstances and where necessary the severity of the aggregate sentence on all the counts taken together may be palliated by ordering some counts to run concurrently with others. For multiple counts of theft, the maximum effective sentence should rarely even be as much as 20 years.</w:t>
      </w:r>
    </w:p>
    <w:p w:rsidR="00E92099" w:rsidRDefault="00E92099" w:rsidP="003A5E63">
      <w:pPr>
        <w:spacing w:line="276" w:lineRule="auto"/>
        <w:rPr>
          <w:rFonts w:ascii="Arial" w:hAnsi="Arial" w:cs="Arial"/>
          <w:sz w:val="20"/>
          <w:szCs w:val="20"/>
        </w:rPr>
      </w:pPr>
    </w:p>
    <w:p w:rsidR="00FD0D13" w:rsidRPr="00CD1E73" w:rsidRDefault="00FD0D13" w:rsidP="003A5E63">
      <w:pPr>
        <w:autoSpaceDE w:val="0"/>
        <w:autoSpaceDN w:val="0"/>
        <w:adjustRightInd w:val="0"/>
        <w:spacing w:line="276" w:lineRule="auto"/>
        <w:jc w:val="both"/>
        <w:rPr>
          <w:rFonts w:ascii="Arial" w:hAnsi="Arial" w:cs="Arial"/>
          <w:sz w:val="20"/>
          <w:szCs w:val="20"/>
        </w:rPr>
      </w:pPr>
      <w:r w:rsidRPr="00D61D9C">
        <w:rPr>
          <w:rFonts w:ascii="Arial" w:hAnsi="Arial" w:cs="Arial"/>
          <w:sz w:val="20"/>
          <w:szCs w:val="20"/>
        </w:rPr>
        <w:t>In</w:t>
      </w:r>
      <w:r w:rsidRPr="00D61D9C">
        <w:rPr>
          <w:rFonts w:ascii="Arial" w:hAnsi="Arial" w:cs="Arial"/>
          <w:i/>
          <w:sz w:val="20"/>
          <w:szCs w:val="20"/>
        </w:rPr>
        <w:t xml:space="preserve"> Huni &amp; Ors</w:t>
      </w:r>
      <w:r w:rsidRPr="00D61D9C">
        <w:rPr>
          <w:rFonts w:ascii="Arial" w:hAnsi="Arial" w:cs="Arial"/>
          <w:sz w:val="20"/>
          <w:szCs w:val="20"/>
        </w:rPr>
        <w:t xml:space="preserve"> </w:t>
      </w:r>
      <w:r w:rsidR="009D45DD" w:rsidRPr="009D45DD">
        <w:rPr>
          <w:rFonts w:ascii="Arial" w:hAnsi="Arial" w:cs="Arial"/>
          <w:sz w:val="20"/>
          <w:szCs w:val="20"/>
        </w:rPr>
        <w:t>2009 (2) ZLR 432 (H)</w:t>
      </w:r>
      <w:r w:rsidR="009D45DD" w:rsidRPr="003A0F11">
        <w:rPr>
          <w:rFonts w:cs="Arial"/>
          <w:color w:val="1F497D"/>
          <w:szCs w:val="20"/>
        </w:rPr>
        <w:t xml:space="preserve"> </w:t>
      </w:r>
      <w:r>
        <w:rPr>
          <w:rFonts w:ascii="Arial" w:hAnsi="Arial" w:cs="Arial"/>
          <w:color w:val="1F497D"/>
          <w:sz w:val="20"/>
          <w:szCs w:val="20"/>
        </w:rPr>
        <w:t>t</w:t>
      </w:r>
      <w:r w:rsidRPr="00CD1E73">
        <w:rPr>
          <w:rFonts w:ascii="Arial" w:hAnsi="Arial" w:cs="Arial"/>
          <w:sz w:val="20"/>
          <w:szCs w:val="20"/>
        </w:rPr>
        <w:t xml:space="preserve">he accused were each convicted of more than one count of stock theft. No special circumstances having been found, a minimum sentence of 9 years' imprisonment was mandatory, in terms of s 114(2)(e) </w:t>
      </w:r>
      <w:r w:rsidR="009D45DD">
        <w:rPr>
          <w:rFonts w:ascii="Arial" w:hAnsi="Arial" w:cs="Arial"/>
          <w:sz w:val="20"/>
          <w:szCs w:val="20"/>
        </w:rPr>
        <w:t>CL Code</w:t>
      </w:r>
      <w:r w:rsidRPr="00CD1E73">
        <w:rPr>
          <w:rFonts w:ascii="Arial" w:hAnsi="Arial" w:cs="Arial"/>
          <w:sz w:val="20"/>
          <w:szCs w:val="20"/>
        </w:rPr>
        <w:t>. The magistrate ordered that the counts against each accused be treated as one for sentence. On review</w:t>
      </w:r>
      <w:r w:rsidR="009D45DD">
        <w:rPr>
          <w:rFonts w:ascii="Arial" w:hAnsi="Arial" w:cs="Arial"/>
          <w:sz w:val="20"/>
          <w:szCs w:val="20"/>
        </w:rPr>
        <w:t xml:space="preserve"> the </w:t>
      </w:r>
      <w:proofErr w:type="gramStart"/>
      <w:r w:rsidR="009D45DD">
        <w:rPr>
          <w:rFonts w:ascii="Arial" w:hAnsi="Arial" w:cs="Arial"/>
          <w:sz w:val="20"/>
          <w:szCs w:val="20"/>
        </w:rPr>
        <w:t xml:space="preserve">court </w:t>
      </w:r>
      <w:r>
        <w:rPr>
          <w:rFonts w:ascii="Arial" w:hAnsi="Arial" w:cs="Arial"/>
          <w:sz w:val="20"/>
          <w:szCs w:val="20"/>
        </w:rPr>
        <w:t xml:space="preserve"> held</w:t>
      </w:r>
      <w:proofErr w:type="gramEnd"/>
      <w:r>
        <w:rPr>
          <w:rFonts w:ascii="Arial" w:hAnsi="Arial" w:cs="Arial"/>
          <w:sz w:val="20"/>
          <w:szCs w:val="20"/>
        </w:rPr>
        <w:t xml:space="preserve"> that </w:t>
      </w:r>
      <w:r w:rsidRPr="00CD1E73">
        <w:rPr>
          <w:rFonts w:ascii="Arial" w:hAnsi="Arial" w:cs="Arial"/>
          <w:sz w:val="20"/>
          <w:szCs w:val="20"/>
        </w:rPr>
        <w:t>in the absence of special circumstances an accused person must be sentenced to an effective mandatory minimum sentence of nine years for each count that he is convicted of. Where the accused person has been convicted on more than one count, to treat both or all of them as one for the purposes of sentence defeats the clear intention of the legislature, that there should be an effective mandatory minimum penalty of 9 years per count. The options available to the trial magistrate were either to impose an effective minimum sentence of 9 years' imprisonment per count and order the accused person to serve the arithmetical total or to impose the minimum mandatory sentence on each count and order both or one or more to run concurrently with each other or the others. The result will always be that the total effective sentence would be a multiple of 9 years.</w:t>
      </w:r>
    </w:p>
    <w:p w:rsidR="00E92099" w:rsidRPr="004E5715" w:rsidRDefault="00E92099"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02" w:name="_Toc529350644"/>
      <w:r w:rsidRPr="004E5715">
        <w:t>Suspended sentence</w:t>
      </w:r>
      <w:bookmarkEnd w:id="502"/>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Where a person is convicted of any offence other than an Eighth Schedule offence, the court may:</w:t>
      </w:r>
    </w:p>
    <w:p w:rsidR="005569CE" w:rsidRPr="004E5715" w:rsidRDefault="005569CE" w:rsidP="003A5E63">
      <w:pPr>
        <w:pStyle w:val="Indent"/>
        <w:numPr>
          <w:ilvl w:val="0"/>
          <w:numId w:val="40"/>
        </w:numPr>
        <w:spacing w:line="276" w:lineRule="auto"/>
        <w:rPr>
          <w:rFonts w:ascii="Arial" w:hAnsi="Arial" w:cs="Arial"/>
        </w:rPr>
      </w:pPr>
      <w:r w:rsidRPr="004E5715">
        <w:rPr>
          <w:rFonts w:ascii="Arial" w:hAnsi="Arial" w:cs="Arial"/>
        </w:rPr>
        <w:t>postpone the passing of sentence for a period of up to five years and release the offender on such conditions as the court may specify; or</w:t>
      </w:r>
    </w:p>
    <w:p w:rsidR="005569CE" w:rsidRPr="004E5715" w:rsidRDefault="005569CE" w:rsidP="003A5E63">
      <w:pPr>
        <w:pStyle w:val="Indent"/>
        <w:numPr>
          <w:ilvl w:val="0"/>
          <w:numId w:val="40"/>
        </w:numPr>
        <w:spacing w:line="276" w:lineRule="auto"/>
        <w:rPr>
          <w:rFonts w:ascii="Arial" w:hAnsi="Arial" w:cs="Arial"/>
        </w:rPr>
      </w:pPr>
      <w:r w:rsidRPr="004E5715">
        <w:rPr>
          <w:rFonts w:ascii="Arial" w:hAnsi="Arial" w:cs="Arial"/>
        </w:rPr>
        <w:t>pass sentence, but suspend the whole or part of it for up to five years on such conditions as the court may specify; or</w:t>
      </w:r>
    </w:p>
    <w:p w:rsidR="005569CE" w:rsidRPr="004E5715" w:rsidRDefault="005569CE" w:rsidP="003A5E63">
      <w:pPr>
        <w:pStyle w:val="Indent"/>
        <w:numPr>
          <w:ilvl w:val="0"/>
          <w:numId w:val="40"/>
        </w:numPr>
        <w:spacing w:line="276" w:lineRule="auto"/>
        <w:rPr>
          <w:rFonts w:ascii="Arial" w:hAnsi="Arial" w:cs="Arial"/>
        </w:rPr>
      </w:pPr>
      <w:proofErr w:type="gramStart"/>
      <w:r w:rsidRPr="004E5715">
        <w:rPr>
          <w:rFonts w:ascii="Arial" w:hAnsi="Arial" w:cs="Arial"/>
        </w:rPr>
        <w:t>sentence</w:t>
      </w:r>
      <w:proofErr w:type="gramEnd"/>
      <w:r w:rsidRPr="004E5715">
        <w:rPr>
          <w:rFonts w:ascii="Arial" w:hAnsi="Arial" w:cs="Arial"/>
        </w:rPr>
        <w:t xml:space="preserve"> X to a fine, and alternatively to a period of imprisonment, but give X time to pay.</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conditions that may be imposed are dealt with below.</w:t>
      </w:r>
    </w:p>
    <w:p w:rsidR="005569CE" w:rsidRPr="004E5715" w:rsidRDefault="005569CE" w:rsidP="003A5E63">
      <w:pPr>
        <w:pStyle w:val="Heading3"/>
        <w:spacing w:line="276" w:lineRule="auto"/>
      </w:pPr>
      <w:bookmarkStart w:id="503" w:name="_Toc529350645"/>
      <w:r w:rsidRPr="004E5715">
        <w:lastRenderedPageBreak/>
        <w:t>Offences to which applicable</w:t>
      </w:r>
      <w:bookmarkEnd w:id="503"/>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Passing of sentence may be conditionally postponed or a sentence conditionally suspended in respect of any offence other than an Eighth Schedule offence, that is, murder (other than the murder by a woman of her newly-born child), conspiracy or incitement to commit murder, or any offence for which a minimum sentence is imposed, or conspiracy, incitement or attempt to commit such an offence.</w:t>
      </w:r>
    </w:p>
    <w:p w:rsidR="005569CE" w:rsidRPr="004E5715" w:rsidRDefault="005569CE" w:rsidP="003A5E63">
      <w:pPr>
        <w:pStyle w:val="Heading3"/>
        <w:spacing w:line="276" w:lineRule="auto"/>
      </w:pPr>
      <w:bookmarkStart w:id="504" w:name="_Toc529350646"/>
      <w:r w:rsidRPr="004E5715">
        <w:t>General considerations as to suspension or postponement</w:t>
      </w:r>
      <w:bookmarkEnd w:id="504"/>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purpose of a suspended sentence is rehabilitation and the court should be satisfied that a suspended portion of the sentence will have a rehabilitative effect.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There is no requirement that a first offender should receive a totally suspended sentence.  Whether a totally suspended sentence is appropriate or not will depend on all the circumstances. In the case of a young first offender, for example, a suspended sentence is, more often than not, desirable and appropriate.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There is no general rule that before a court may impose a suspended sentence, whether total or partial, it must be satisfied that special or exceptional circumstances exist. But if the appropriate sentence was an effective term of imprisonment, special circumstances would have to be shown before the court would be justified in wholly suspending the sentence. Nor is there any rule that every first offender who is to be imprisoned is entitled to have a portion of the sentence suspended. </w:t>
      </w:r>
    </w:p>
    <w:p w:rsidR="005569CE" w:rsidRPr="004E5715" w:rsidRDefault="005569CE" w:rsidP="003A5E63">
      <w:pPr>
        <w:pStyle w:val="Heading3"/>
        <w:spacing w:line="276" w:lineRule="auto"/>
      </w:pPr>
      <w:bookmarkStart w:id="505" w:name="_Toc529350647"/>
      <w:r w:rsidRPr="004E5715">
        <w:t>Conditions of suspension or postponement</w:t>
      </w:r>
      <w:bookmarkEnd w:id="505"/>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conditions must be appropriate to the crime and stated with such precision that X clearly understands the ambit of the condition. If there is any doubt as to how a condition should be interpreted, the doubt must be resolved in favour of X. Thus, if X is convicted of an offence involving assault, it would be appropriate to suspend the sentence or a part of it on a condition relating to physical violence. The use of the word “violence” alone may be vague and other wording may be needed to ensure that X knows exactly what he must do to avoid the suspend sentence being brought into operation. For example, “statutory rape” would probably not be an offence involving violence.  Similarly, a condition that X does not commit any offence involving theft or dishonesty would not apply to housebreaking with intent unknown. It would only apply to offences akin to theft.</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 condition of suspension must be reasonably capable of fulfilment; if the condition cannot be fulfilled, it should not be included.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It is improper for a court to attach more than one condition to the suspension of a portion of a sentence. Where X is convicted of theft and it is desired to suspend a portion of the sentence on conditions of both restitution and subsequent good behaviour, it would be better to suspend a portion on condition of restitution and suspend a further portion on condition of subsequent good behaviour. Any other course could lead to complications.  Similarly, it would be improper to impose a single suspended sentence in respect of two unrelated offences.</w:t>
      </w:r>
    </w:p>
    <w:p w:rsidR="005569CE" w:rsidRPr="004E5715" w:rsidRDefault="005569CE" w:rsidP="003A5E63">
      <w:pPr>
        <w:pStyle w:val="Heading3"/>
        <w:spacing w:line="276" w:lineRule="auto"/>
      </w:pPr>
      <w:bookmarkStart w:id="506" w:name="_Toc529350648"/>
      <w:r w:rsidRPr="004E5715">
        <w:t>Length of suspended sentence and period of suspension</w:t>
      </w:r>
      <w:bookmarkEnd w:id="506"/>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assessing sentence, a portion of which is to be suspended, the proper approach is to look primarily at the sentence which the offence should attract and, having determined that, consider </w:t>
      </w:r>
      <w:r w:rsidRPr="004E5715">
        <w:rPr>
          <w:rFonts w:ascii="Arial" w:hAnsi="Arial" w:cs="Arial"/>
          <w:sz w:val="20"/>
          <w:szCs w:val="20"/>
        </w:rPr>
        <w:lastRenderedPageBreak/>
        <w:t>what portion should be suspended. It is not correct to decide what effective sentence X should undergo and then add a suspended sentence.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length of the effective sentence is also relevant.  Where a very long sentence is imposed, there is no purpose in suspending portion of it on condition of good behaviour. If the long sentence just served does not deter X from future criminal activity, a suspended sentence will be unlikely to. On the other hand, there is no reason why portion of a lengthy sentence should not be suspended on the condition of restitution.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period of suspension should also be considered judicially. The maximum period of suspension or postponement of sentence is five years and there is a tendency for the courts automatically to suspend or postpone sentences for the maximum period. The court should determine </w:t>
      </w:r>
      <w:r w:rsidRPr="004E5715">
        <w:rPr>
          <w:rFonts w:ascii="Arial" w:hAnsi="Arial" w:cs="Arial"/>
          <w:i/>
          <w:iCs/>
          <w:sz w:val="20"/>
          <w:szCs w:val="20"/>
        </w:rPr>
        <w:t>in each case</w:t>
      </w:r>
      <w:r w:rsidRPr="004E5715">
        <w:rPr>
          <w:rFonts w:ascii="Arial" w:hAnsi="Arial" w:cs="Arial"/>
          <w:sz w:val="20"/>
          <w:szCs w:val="20"/>
        </w:rPr>
        <w:t xml:space="preserve"> whether the maximum period is warranted.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Some of the considerations are: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41"/>
        </w:numPr>
        <w:spacing w:line="276" w:lineRule="auto"/>
        <w:rPr>
          <w:rFonts w:ascii="Arial" w:hAnsi="Arial" w:cs="Arial"/>
        </w:rPr>
      </w:pPr>
      <w:r w:rsidRPr="004E5715">
        <w:rPr>
          <w:rFonts w:ascii="Arial" w:hAnsi="Arial" w:cs="Arial"/>
        </w:rPr>
        <w:t>the nature of the offence and the circumstances surrounding its commission – whether it was planned and premeditated or whether it was spontaneous;</w:t>
      </w:r>
    </w:p>
    <w:p w:rsidR="005569CE" w:rsidRPr="004E5715" w:rsidRDefault="005569CE" w:rsidP="003A5E63">
      <w:pPr>
        <w:pStyle w:val="Indent"/>
        <w:numPr>
          <w:ilvl w:val="0"/>
          <w:numId w:val="41"/>
        </w:numPr>
        <w:tabs>
          <w:tab w:val="clear" w:pos="340"/>
          <w:tab w:val="left" w:pos="454"/>
        </w:tabs>
        <w:spacing w:line="276" w:lineRule="auto"/>
        <w:rPr>
          <w:rFonts w:ascii="Arial" w:hAnsi="Arial" w:cs="Arial"/>
        </w:rPr>
      </w:pPr>
      <w:r w:rsidRPr="004E5715">
        <w:rPr>
          <w:rFonts w:ascii="Arial" w:hAnsi="Arial" w:cs="Arial"/>
        </w:rPr>
        <w:t>whether X has exhibited a tendency to commit the type of offence;</w:t>
      </w:r>
    </w:p>
    <w:p w:rsidR="005569CE" w:rsidRPr="004E5715" w:rsidRDefault="005569CE" w:rsidP="003A5E63">
      <w:pPr>
        <w:pStyle w:val="Indent"/>
        <w:numPr>
          <w:ilvl w:val="0"/>
          <w:numId w:val="41"/>
        </w:numPr>
        <w:tabs>
          <w:tab w:val="clear" w:pos="340"/>
          <w:tab w:val="left" w:pos="454"/>
        </w:tabs>
        <w:spacing w:line="276" w:lineRule="auto"/>
        <w:rPr>
          <w:rFonts w:ascii="Arial" w:hAnsi="Arial" w:cs="Arial"/>
        </w:rPr>
      </w:pPr>
      <w:proofErr w:type="gramStart"/>
      <w:r w:rsidRPr="004E5715">
        <w:rPr>
          <w:rFonts w:ascii="Arial" w:hAnsi="Arial" w:cs="Arial"/>
        </w:rPr>
        <w:t>the</w:t>
      </w:r>
      <w:proofErr w:type="gramEnd"/>
      <w:r w:rsidRPr="004E5715">
        <w:rPr>
          <w:rFonts w:ascii="Arial" w:hAnsi="Arial" w:cs="Arial"/>
        </w:rPr>
        <w:t xml:space="preserve"> character of the offender: is he a person of advanced age who has up to now led a blameless life?  Has he shown by genuine penitence or by the shock and disgrace of the trial that the chance of a similar transgression is unlikely?</w:t>
      </w:r>
    </w:p>
    <w:p w:rsidR="005569CE" w:rsidRPr="004E5715" w:rsidRDefault="005569CE" w:rsidP="003A5E63">
      <w:pPr>
        <w:pStyle w:val="Indent"/>
        <w:numPr>
          <w:ilvl w:val="0"/>
          <w:numId w:val="41"/>
        </w:numPr>
        <w:tabs>
          <w:tab w:val="clear" w:pos="340"/>
          <w:tab w:val="left" w:pos="454"/>
        </w:tabs>
        <w:spacing w:line="276" w:lineRule="auto"/>
        <w:rPr>
          <w:rFonts w:ascii="Arial" w:hAnsi="Arial" w:cs="Arial"/>
        </w:rPr>
      </w:pPr>
      <w:proofErr w:type="gramStart"/>
      <w:r w:rsidRPr="004E5715">
        <w:rPr>
          <w:rFonts w:ascii="Arial" w:hAnsi="Arial" w:cs="Arial"/>
        </w:rPr>
        <w:t>are</w:t>
      </w:r>
      <w:proofErr w:type="gramEnd"/>
      <w:r w:rsidRPr="004E5715">
        <w:rPr>
          <w:rFonts w:ascii="Arial" w:hAnsi="Arial" w:cs="Arial"/>
        </w:rPr>
        <w:t xml:space="preserve"> the offences to which the suspension will relate the kind of offences that could be easily committed in circumstances of emotional distress or discomposure?</w:t>
      </w:r>
    </w:p>
    <w:p w:rsidR="005569CE" w:rsidRPr="004E5715" w:rsidRDefault="005569CE" w:rsidP="003A5E63">
      <w:pPr>
        <w:pStyle w:val="Indent"/>
        <w:numPr>
          <w:ilvl w:val="0"/>
          <w:numId w:val="41"/>
        </w:numPr>
        <w:tabs>
          <w:tab w:val="clear" w:pos="340"/>
          <w:tab w:val="left" w:pos="454"/>
        </w:tabs>
        <w:spacing w:line="276" w:lineRule="auto"/>
        <w:rPr>
          <w:rFonts w:ascii="Arial" w:hAnsi="Arial" w:cs="Arial"/>
        </w:rPr>
      </w:pPr>
      <w:proofErr w:type="gramStart"/>
      <w:r w:rsidRPr="004E5715">
        <w:rPr>
          <w:rFonts w:ascii="Arial" w:hAnsi="Arial" w:cs="Arial"/>
        </w:rPr>
        <w:t>is</w:t>
      </w:r>
      <w:proofErr w:type="gramEnd"/>
      <w:r w:rsidRPr="004E5715">
        <w:rPr>
          <w:rFonts w:ascii="Arial" w:hAnsi="Arial" w:cs="Arial"/>
        </w:rPr>
        <w:t xml:space="preserve"> X being sentenced to a lengthy effective term of imprisonment?  That itself should have the required rehabilitative effect without requiring a further long term of suspension.</w:t>
      </w:r>
    </w:p>
    <w:p w:rsidR="005569CE" w:rsidRPr="004E5715" w:rsidRDefault="005569CE" w:rsidP="003A5E63">
      <w:pPr>
        <w:pStyle w:val="Indent"/>
        <w:numPr>
          <w:ilvl w:val="0"/>
          <w:numId w:val="41"/>
        </w:numPr>
        <w:tabs>
          <w:tab w:val="clear" w:pos="340"/>
          <w:tab w:val="left" w:pos="454"/>
        </w:tabs>
        <w:spacing w:line="276" w:lineRule="auto"/>
        <w:rPr>
          <w:rFonts w:ascii="Arial" w:hAnsi="Arial" w:cs="Arial"/>
        </w:rPr>
      </w:pPr>
      <w:proofErr w:type="gramStart"/>
      <w:r w:rsidRPr="004E5715">
        <w:rPr>
          <w:rFonts w:ascii="Arial" w:hAnsi="Arial" w:cs="Arial"/>
        </w:rPr>
        <w:t>where</w:t>
      </w:r>
      <w:proofErr w:type="gramEnd"/>
      <w:r w:rsidRPr="004E5715">
        <w:rPr>
          <w:rFonts w:ascii="Arial" w:hAnsi="Arial" w:cs="Arial"/>
        </w:rPr>
        <w:t xml:space="preserve"> the offence itself did not require an effective custodial sentence, it might be unfair if at some time within a period as long as five years X had to undergo the full sentence as well as the sentence for the later offence.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07" w:name="_Toc529350649"/>
      <w:r w:rsidRPr="004E5715">
        <w:t>Other punishments</w:t>
      </w:r>
      <w:bookmarkEnd w:id="507"/>
    </w:p>
    <w:p w:rsidR="005569CE" w:rsidRPr="004E5715" w:rsidRDefault="005569CE" w:rsidP="003A5E63">
      <w:pPr>
        <w:spacing w:line="276" w:lineRule="auto"/>
        <w:rPr>
          <w:rFonts w:ascii="Arial" w:hAnsi="Arial" w:cs="Arial"/>
          <w:sz w:val="20"/>
          <w:szCs w:val="20"/>
        </w:rPr>
      </w:pPr>
    </w:p>
    <w:p w:rsidR="005569CE" w:rsidRPr="004E5715" w:rsidRDefault="005569CE" w:rsidP="00F45A55">
      <w:pPr>
        <w:pStyle w:val="Indent"/>
        <w:tabs>
          <w:tab w:val="clear" w:pos="340"/>
        </w:tabs>
        <w:spacing w:line="276" w:lineRule="auto"/>
        <w:ind w:left="360" w:firstLine="0"/>
        <w:rPr>
          <w:rFonts w:ascii="Arial" w:hAnsi="Arial" w:cs="Arial"/>
        </w:rPr>
      </w:pPr>
      <w:r w:rsidRPr="004E5715">
        <w:rPr>
          <w:rFonts w:ascii="Arial" w:hAnsi="Arial" w:cs="Arial"/>
        </w:rPr>
        <w:t>Prohibition from driving may be considered in respect of driving offences under the Road Traffic Act and in respect of common law offences (in particular, culpable homicide) involving the use of motor vehicle.</w:t>
      </w:r>
    </w:p>
    <w:p w:rsidR="005569CE" w:rsidRPr="004E5715" w:rsidRDefault="005569CE" w:rsidP="003A5E63">
      <w:pPr>
        <w:pStyle w:val="Indent"/>
        <w:tabs>
          <w:tab w:val="clear" w:pos="340"/>
          <w:tab w:val="left" w:pos="737"/>
        </w:tabs>
        <w:spacing w:line="276" w:lineRule="auto"/>
        <w:ind w:left="737" w:hanging="397"/>
        <w:rPr>
          <w:rFonts w:ascii="Arial" w:hAnsi="Arial" w:cs="Arial"/>
        </w:rPr>
      </w:pPr>
    </w:p>
    <w:p w:rsidR="005569CE" w:rsidRPr="004E5715" w:rsidRDefault="005569CE" w:rsidP="003A5E63">
      <w:pPr>
        <w:pStyle w:val="Indent"/>
        <w:tabs>
          <w:tab w:val="clear" w:pos="340"/>
          <w:tab w:val="left" w:pos="737"/>
        </w:tabs>
        <w:spacing w:line="276" w:lineRule="auto"/>
        <w:ind w:left="737" w:hanging="397"/>
        <w:rPr>
          <w:rFonts w:ascii="Arial" w:hAnsi="Arial" w:cs="Arial"/>
        </w:rPr>
      </w:pPr>
      <w:r w:rsidRPr="004E5715">
        <w:rPr>
          <w:rFonts w:ascii="Arial" w:hAnsi="Arial" w:cs="Arial"/>
        </w:rPr>
        <w:tab/>
        <w:t>In respect of some offences, prohibition for a minimum period is mandatory. If the court is going to consider a period over the minimum, there must be some rational basis for selecting the longer period.</w:t>
      </w:r>
    </w:p>
    <w:p w:rsidR="005569CE" w:rsidRPr="004E5715" w:rsidRDefault="005569CE" w:rsidP="003A5E63">
      <w:pPr>
        <w:pStyle w:val="Indent"/>
        <w:tabs>
          <w:tab w:val="clear" w:pos="340"/>
          <w:tab w:val="left" w:pos="737"/>
        </w:tabs>
        <w:spacing w:line="276" w:lineRule="auto"/>
        <w:ind w:left="737" w:hanging="397"/>
        <w:rPr>
          <w:rFonts w:ascii="Arial" w:hAnsi="Arial" w:cs="Arial"/>
        </w:rPr>
      </w:pPr>
    </w:p>
    <w:p w:rsidR="005569CE" w:rsidRPr="004E5715" w:rsidRDefault="005569CE" w:rsidP="003A5E63">
      <w:pPr>
        <w:pStyle w:val="Indent"/>
        <w:tabs>
          <w:tab w:val="clear" w:pos="340"/>
          <w:tab w:val="left" w:pos="737"/>
        </w:tabs>
        <w:spacing w:line="276" w:lineRule="auto"/>
        <w:ind w:left="737" w:hanging="397"/>
        <w:rPr>
          <w:rFonts w:ascii="Arial" w:hAnsi="Arial" w:cs="Arial"/>
        </w:rPr>
      </w:pPr>
      <w:r w:rsidRPr="004E5715">
        <w:rPr>
          <w:rFonts w:ascii="Arial" w:hAnsi="Arial" w:cs="Arial"/>
        </w:rPr>
        <w:tab/>
        <w:t>If prohibition is discretionary, the court should ask itself whether prohibition is necessary and if so why. For some people, a prohibition from driving can amount to a very severe punishment, because of the nature of their work, where they work, the lack of suitable public transport, the hours of work, and so on. A prohibition could also mean the loss of the person’s job. Hiring a driver can be very costly and expecting other members of X’s family to drive him could amount to a punishment on them too. Sometimes these results are unavoidable, but they should be considered.</w:t>
      </w:r>
    </w:p>
    <w:p w:rsidR="005569CE" w:rsidRPr="004E5715" w:rsidRDefault="005569CE" w:rsidP="003A5E63">
      <w:pPr>
        <w:pStyle w:val="Indent"/>
        <w:tabs>
          <w:tab w:val="clear" w:pos="340"/>
          <w:tab w:val="left" w:pos="737"/>
        </w:tabs>
        <w:spacing w:line="276" w:lineRule="auto"/>
        <w:ind w:left="737" w:hanging="397"/>
        <w:rPr>
          <w:rFonts w:ascii="Arial" w:hAnsi="Arial" w:cs="Arial"/>
        </w:rPr>
      </w:pPr>
    </w:p>
    <w:p w:rsidR="005569CE" w:rsidRPr="004E5715" w:rsidRDefault="005569CE" w:rsidP="003A5E63">
      <w:pPr>
        <w:pStyle w:val="Indent"/>
        <w:tabs>
          <w:tab w:val="clear" w:pos="340"/>
          <w:tab w:val="left" w:pos="737"/>
        </w:tabs>
        <w:spacing w:line="276" w:lineRule="auto"/>
        <w:ind w:left="737" w:hanging="397"/>
        <w:rPr>
          <w:rFonts w:ascii="Arial" w:hAnsi="Arial" w:cs="Arial"/>
        </w:rPr>
      </w:pPr>
      <w:r w:rsidRPr="004E5715">
        <w:rPr>
          <w:rFonts w:ascii="Arial" w:hAnsi="Arial" w:cs="Arial"/>
        </w:rPr>
        <w:tab/>
        <w:t>There may be other statutory punishments or consequences of conviction, such as loss of licences. These may have severe financial consequences for X.</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08" w:name="_Toc529350650"/>
      <w:r w:rsidRPr="004E5715">
        <w:t>Sentencing by different magistrate than one convicting accused</w:t>
      </w:r>
      <w:bookmarkEnd w:id="508"/>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Ngwenya</w:t>
      </w:r>
      <w:r w:rsidRPr="004E5715">
        <w:rPr>
          <w:rFonts w:ascii="Arial" w:hAnsi="Arial" w:cs="Arial"/>
          <w:sz w:val="20"/>
          <w:szCs w:val="20"/>
        </w:rPr>
        <w:t xml:space="preserve"> HB-19-92, X had pleaded guilty to the charge and was found guilty after the magistrate had dealt with the case in terms of s 271(2</w:t>
      </w:r>
      <w:proofErr w:type="gramStart"/>
      <w:r w:rsidRPr="004E5715">
        <w:rPr>
          <w:rFonts w:ascii="Arial" w:hAnsi="Arial" w:cs="Arial"/>
          <w:sz w:val="20"/>
          <w:szCs w:val="20"/>
        </w:rPr>
        <w:t>)(</w:t>
      </w:r>
      <w:proofErr w:type="gramEnd"/>
      <w:r w:rsidRPr="004E5715">
        <w:rPr>
          <w:rFonts w:ascii="Arial" w:hAnsi="Arial" w:cs="Arial"/>
          <w:sz w:val="20"/>
          <w:szCs w:val="20"/>
        </w:rPr>
        <w:t>b) CPEA. The case was then adjourned and later resumed before a different magistrate who proceeded to hear mitigation of sentence and then impose sentence.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On review, it was held that s 334(6) CPEA allows a magistrate other than the one who convicted X to impose sentence upon X. This can be done “in the absence of the magistrate who convicted” X. The words “in the absence of” should be given the widest possible meaning, namely that they apply whatever the reason for the convicting magistrate’s absence. Thus the absence may be due to retirement, leave, </w:t>
      </w:r>
      <w:proofErr w:type="gramStart"/>
      <w:r w:rsidRPr="004E5715">
        <w:rPr>
          <w:rFonts w:ascii="Arial" w:hAnsi="Arial" w:cs="Arial"/>
          <w:sz w:val="20"/>
          <w:szCs w:val="20"/>
        </w:rPr>
        <w:t>discharge</w:t>
      </w:r>
      <w:proofErr w:type="gramEnd"/>
      <w:r w:rsidRPr="004E5715">
        <w:rPr>
          <w:rFonts w:ascii="Arial" w:hAnsi="Arial" w:cs="Arial"/>
          <w:sz w:val="20"/>
          <w:szCs w:val="20"/>
        </w:rPr>
        <w:t xml:space="preserve"> from the service, death and so on. However, the second magistrate who sentences X must comply with the requirements of s 334(6), namely he must: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numPr>
          <w:ilvl w:val="0"/>
          <w:numId w:val="42"/>
        </w:numPr>
        <w:tabs>
          <w:tab w:val="clear" w:pos="340"/>
          <w:tab w:val="right" w:pos="454"/>
          <w:tab w:val="left" w:pos="680"/>
        </w:tabs>
        <w:spacing w:line="276" w:lineRule="auto"/>
        <w:rPr>
          <w:rFonts w:ascii="Arial" w:hAnsi="Arial" w:cs="Arial"/>
        </w:rPr>
      </w:pPr>
      <w:r w:rsidRPr="004E5715">
        <w:rPr>
          <w:rFonts w:ascii="Arial" w:hAnsi="Arial" w:cs="Arial"/>
        </w:rPr>
        <w:t>note on the record the reasons for the absence of the trial magistrate;</w:t>
      </w:r>
    </w:p>
    <w:p w:rsidR="005569CE" w:rsidRPr="004E5715" w:rsidRDefault="005569CE" w:rsidP="003A5E63">
      <w:pPr>
        <w:pStyle w:val="Indent"/>
        <w:numPr>
          <w:ilvl w:val="0"/>
          <w:numId w:val="42"/>
        </w:numPr>
        <w:tabs>
          <w:tab w:val="clear" w:pos="340"/>
          <w:tab w:val="right" w:pos="454"/>
          <w:tab w:val="left" w:pos="680"/>
        </w:tabs>
        <w:spacing w:line="276" w:lineRule="auto"/>
        <w:rPr>
          <w:rFonts w:ascii="Arial" w:hAnsi="Arial" w:cs="Arial"/>
        </w:rPr>
      </w:pPr>
      <w:r w:rsidRPr="004E5715">
        <w:rPr>
          <w:rFonts w:ascii="Arial" w:hAnsi="Arial" w:cs="Arial"/>
        </w:rPr>
        <w:t>allow X the opportunity to address in mitigation; and</w:t>
      </w:r>
    </w:p>
    <w:p w:rsidR="005569CE" w:rsidRPr="004E5715" w:rsidRDefault="005569CE" w:rsidP="003A5E63">
      <w:pPr>
        <w:pStyle w:val="Indent"/>
        <w:numPr>
          <w:ilvl w:val="0"/>
          <w:numId w:val="42"/>
        </w:numPr>
        <w:tabs>
          <w:tab w:val="clear" w:pos="340"/>
          <w:tab w:val="right" w:pos="454"/>
          <w:tab w:val="left" w:pos="680"/>
        </w:tabs>
        <w:spacing w:line="276" w:lineRule="auto"/>
        <w:rPr>
          <w:rFonts w:ascii="Arial" w:hAnsi="Arial" w:cs="Arial"/>
        </w:rPr>
      </w:pPr>
      <w:proofErr w:type="gramStart"/>
      <w:r w:rsidRPr="004E5715">
        <w:rPr>
          <w:rFonts w:ascii="Arial" w:hAnsi="Arial" w:cs="Arial"/>
        </w:rPr>
        <w:t>consider</w:t>
      </w:r>
      <w:proofErr w:type="gramEnd"/>
      <w:r w:rsidRPr="004E5715">
        <w:rPr>
          <w:rFonts w:ascii="Arial" w:hAnsi="Arial" w:cs="Arial"/>
        </w:rPr>
        <w:t xml:space="preserve"> the evidence recorded and on which the verdict is returned.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09" w:name="_Toc529350651"/>
      <w:r w:rsidRPr="004E5715">
        <w:t>Reasons for Sentence</w:t>
      </w:r>
      <w:bookmarkEnd w:id="509"/>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Reasons should be given for the penalty which is imposed. These reasons should be recorded in writing at the time sentence is pronounced. Full written reasons should be given even if the magistrate thinks that the reasons for the sentence are obvious. It is particularly important that the magistrate records his reasons for departing from any general policy which has been laid down by the higher courts in respect of sentence. The imposition of an inappropriate sentence is an injustice and the review or appeal court can only determine the appropriateness of a sentence if the reasons for the sentence are given: </w:t>
      </w:r>
      <w:r w:rsidRPr="004E5715">
        <w:rPr>
          <w:rFonts w:ascii="Arial" w:hAnsi="Arial" w:cs="Arial"/>
          <w:i/>
          <w:iCs/>
          <w:sz w:val="20"/>
          <w:szCs w:val="20"/>
        </w:rPr>
        <w:t>Duri</w:t>
      </w:r>
      <w:r w:rsidRPr="004E5715">
        <w:rPr>
          <w:rFonts w:ascii="Arial" w:hAnsi="Arial" w:cs="Arial"/>
          <w:sz w:val="20"/>
          <w:szCs w:val="20"/>
        </w:rPr>
        <w:t xml:space="preserve"> HH-89-91; </w:t>
      </w:r>
      <w:r w:rsidRPr="004E5715">
        <w:rPr>
          <w:rFonts w:ascii="Arial" w:hAnsi="Arial" w:cs="Arial"/>
          <w:i/>
          <w:iCs/>
          <w:sz w:val="20"/>
          <w:szCs w:val="20"/>
        </w:rPr>
        <w:t>Nyamupanda</w:t>
      </w:r>
      <w:r w:rsidRPr="004E5715">
        <w:rPr>
          <w:rFonts w:ascii="Arial" w:hAnsi="Arial" w:cs="Arial"/>
          <w:sz w:val="20"/>
          <w:szCs w:val="20"/>
        </w:rPr>
        <w:t xml:space="preserve"> HH-101-91.</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Mkali &amp; Ors</w:t>
      </w:r>
      <w:r w:rsidRPr="004E5715">
        <w:rPr>
          <w:rFonts w:ascii="Arial" w:hAnsi="Arial" w:cs="Arial"/>
          <w:sz w:val="20"/>
          <w:szCs w:val="20"/>
        </w:rPr>
        <w:t xml:space="preserve"> HB-23-93, the court said that reasons for any decision, including sentence, must be given to show that the judicial officer has heard and considered the evidence and arguments for each side and has not taken extraneous considerations into account. A fair trial requires not just a correct decision but that it can be seen to be based on reason.</w:t>
      </w:r>
    </w:p>
    <w:p w:rsidR="003004D5" w:rsidRDefault="003004D5" w:rsidP="003A5E63">
      <w:pPr>
        <w:spacing w:line="276" w:lineRule="auto"/>
        <w:jc w:val="both"/>
        <w:rPr>
          <w:rFonts w:ascii="Arial" w:hAnsi="Arial" w:cs="Arial"/>
          <w:sz w:val="20"/>
          <w:szCs w:val="20"/>
        </w:rPr>
      </w:pPr>
    </w:p>
    <w:p w:rsidR="003004D5" w:rsidRPr="00CD1E73" w:rsidRDefault="003004D5" w:rsidP="003A5E63">
      <w:pPr>
        <w:autoSpaceDE w:val="0"/>
        <w:autoSpaceDN w:val="0"/>
        <w:adjustRightInd w:val="0"/>
        <w:spacing w:line="276" w:lineRule="auto"/>
        <w:jc w:val="both"/>
        <w:rPr>
          <w:rFonts w:ascii="Arial" w:hAnsi="Arial" w:cs="Arial"/>
          <w:sz w:val="20"/>
          <w:szCs w:val="20"/>
        </w:rPr>
      </w:pPr>
      <w:r w:rsidRPr="00F45A55">
        <w:rPr>
          <w:rFonts w:ascii="Arial" w:hAnsi="Arial" w:cs="Arial"/>
          <w:color w:val="000000" w:themeColor="text1"/>
          <w:sz w:val="20"/>
          <w:szCs w:val="20"/>
        </w:rPr>
        <w:t xml:space="preserve">In </w:t>
      </w:r>
      <w:r w:rsidRPr="00F45A55">
        <w:rPr>
          <w:rFonts w:ascii="Arial" w:hAnsi="Arial" w:cs="Arial"/>
          <w:i/>
          <w:color w:val="000000" w:themeColor="text1"/>
          <w:sz w:val="20"/>
          <w:szCs w:val="20"/>
        </w:rPr>
        <w:t>Mpofu</w:t>
      </w:r>
      <w:r w:rsidRPr="00F45A55">
        <w:rPr>
          <w:rFonts w:ascii="Arial" w:hAnsi="Arial" w:cs="Arial"/>
          <w:color w:val="000000" w:themeColor="text1"/>
          <w:sz w:val="20"/>
          <w:szCs w:val="20"/>
        </w:rPr>
        <w:t xml:space="preserve"> HB-21-11 the court stated that</w:t>
      </w:r>
      <w:r>
        <w:rPr>
          <w:rFonts w:ascii="Arial" w:hAnsi="Arial" w:cs="Arial"/>
          <w:color w:val="1F497D"/>
          <w:sz w:val="20"/>
          <w:szCs w:val="20"/>
        </w:rPr>
        <w:t xml:space="preserve"> it</w:t>
      </w:r>
      <w:r w:rsidRPr="00CD1E73">
        <w:rPr>
          <w:rFonts w:ascii="Arial" w:hAnsi="Arial" w:cs="Arial"/>
          <w:sz w:val="20"/>
          <w:szCs w:val="20"/>
        </w:rPr>
        <w:t xml:space="preserve"> is a cardinal principle of our criminal justice system that before assessing an appropriate sentence a judicial officer must seriously engage in a pre-sentencing inquiry in order to gather as much information as possible to enable him or her to humanely and meaningfully assess sentence. Sentencing cannot be left to the caprices and instincts of the judicial officer. A thorough investigation should be carried out by the judicial officer before arriving at an appropriate sentence. Where the judicial officer gives an ex tempore judgment with reasons for sentence contained in his head, only to be inserted in the court record much later, he runs the risk of someone concluding that he did not apply his mind to the case at </w:t>
      </w:r>
      <w:r w:rsidRPr="00CD1E73">
        <w:rPr>
          <w:rFonts w:ascii="Arial" w:hAnsi="Arial" w:cs="Arial"/>
          <w:sz w:val="20"/>
          <w:szCs w:val="20"/>
        </w:rPr>
        <w:lastRenderedPageBreak/>
        <w:t>hand. Indeed, it is a misdirection for the judicial officer not to record the reasons for sentence, a misdirection which entitles the reviewing judge to interfere with the sentence.</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In the Magistrates Court (Criminal) Rules, 1966 [RGN 871 of 1966], all that is laid down is that where appropriate the presiding magistrate must state shortly any special factors which he took into account in assessing sentence, and, where the sentence imposed exceeds twelve months imprisonment with hard labour, with or without the option of a fine, the judgment must be reduced to writing and it will become part of the record.</w:t>
      </w:r>
    </w:p>
    <w:p w:rsidR="003004D5" w:rsidRDefault="003004D5" w:rsidP="003A5E63">
      <w:pPr>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510" w:name="_Toc529350652"/>
      <w:r w:rsidRPr="004E5715">
        <w:t>Public announcement of sentence</w:t>
      </w:r>
      <w:bookmarkEnd w:id="510"/>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In terms of s 334(1) CPEA, all sentences in criminal proceedings against persons aged eighteen or above shall be pronounced in open court.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11" w:name="_Toc529350653"/>
      <w:r w:rsidRPr="004E5715">
        <w:t>Referral to High Court for sentence</w:t>
      </w:r>
      <w:bookmarkEnd w:id="511"/>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When a magistrate is of the opinion that the appropriate sentence which is warranted in the case he is trying is beyond his sentencing jurisdiction, he can refer the case to the High Court under s 54(2) MCA. He may feel that the crime itself is of such magnitude that he has inadequate sentencing jurisdiction or, once X’s previous convictions have been disclosed, the magistrate may feel that he cannot impose an adequate sentence within the scope of his sentencing jurisdiction.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If the magistrate wishes to refer the matter to the High Court, the correct procedure to adopt is as follows: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numPr>
          <w:ilvl w:val="0"/>
          <w:numId w:val="71"/>
        </w:numPr>
        <w:spacing w:line="276" w:lineRule="auto"/>
        <w:rPr>
          <w:rFonts w:ascii="Arial" w:hAnsi="Arial" w:cs="Arial"/>
        </w:rPr>
      </w:pPr>
      <w:r w:rsidRPr="004E5715">
        <w:rPr>
          <w:rFonts w:ascii="Arial" w:hAnsi="Arial" w:cs="Arial"/>
        </w:rPr>
        <w:t>He must adjourn the proceeding and must submit a written report to the Attorney-General setting out why he is of the opinion that a sentence in excess of his jurisdiction is justified. The record of the proceedings must accompany the report.</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71"/>
        </w:numPr>
        <w:spacing w:line="276" w:lineRule="auto"/>
        <w:rPr>
          <w:rFonts w:ascii="Arial" w:hAnsi="Arial" w:cs="Arial"/>
        </w:rPr>
      </w:pPr>
      <w:r w:rsidRPr="004E5715">
        <w:rPr>
          <w:rFonts w:ascii="Arial" w:hAnsi="Arial" w:cs="Arial"/>
        </w:rPr>
        <w:t>X is entitled to be informed on what basis the trial magistrate has decided to decline jurisdiction to sentence him and to proceed under s 54(2) MCA since X now faces the prospect of a higher sentence. X should thus be informed so that he has the opportunity to make proper submissions on sentence. He can only do this if the magistrate gives his reasons for opting to proceed under s 54(2) MCA.</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71"/>
        </w:numPr>
        <w:spacing w:line="276" w:lineRule="auto"/>
        <w:rPr>
          <w:rFonts w:ascii="Arial" w:hAnsi="Arial" w:cs="Arial"/>
        </w:rPr>
      </w:pPr>
      <w:r w:rsidRPr="004E5715">
        <w:rPr>
          <w:rFonts w:ascii="Arial" w:hAnsi="Arial" w:cs="Arial"/>
        </w:rPr>
        <w:t xml:space="preserve">If the Attorney-General under s 225(b) CPEA directs that the case be transferred to the High Court for sentence, the magistrate must then comply with s 226 </w:t>
      </w:r>
      <w:r w:rsidRPr="004E5715">
        <w:rPr>
          <w:rFonts w:ascii="Arial" w:hAnsi="Arial" w:cs="Arial"/>
          <w:spacing w:val="15"/>
        </w:rPr>
        <w:t>CPEA causing X to appeal before him and by informing X of the Attorney-General’s direction and then committing</w:t>
      </w:r>
      <w:r w:rsidRPr="004E5715">
        <w:rPr>
          <w:rFonts w:ascii="Arial" w:hAnsi="Arial" w:cs="Arial"/>
        </w:rPr>
        <w:t xml:space="preserve"> X to prison until he is sentenced by the High Court or is </w:t>
      </w:r>
      <w:r w:rsidRPr="004E5715">
        <w:rPr>
          <w:rFonts w:ascii="Arial" w:hAnsi="Arial" w:cs="Arial"/>
          <w:spacing w:val="15"/>
        </w:rPr>
        <w:t>granted bail.</w:t>
      </w:r>
      <w:r w:rsidR="00F45A55">
        <w:rPr>
          <w:rFonts w:ascii="Arial" w:hAnsi="Arial" w:cs="Arial"/>
          <w:spacing w:val="15"/>
        </w:rPr>
        <w:t xml:space="preserve"> </w:t>
      </w:r>
      <w:r w:rsidRPr="004E5715">
        <w:rPr>
          <w:rFonts w:ascii="Arial" w:hAnsi="Arial" w:cs="Arial"/>
          <w:spacing w:val="15"/>
        </w:rPr>
        <w:t>He must also ensure that the record of the criminal proceedings together</w:t>
      </w:r>
      <w:r w:rsidRPr="004E5715">
        <w:rPr>
          <w:rFonts w:ascii="Arial" w:hAnsi="Arial" w:cs="Arial"/>
        </w:rPr>
        <w:t xml:space="preserve"> with the reasons for conviction are transmitted to the High Court. The record should include the report sent to the Attorney-General setting out why the magistrate was of the opinion that a sentence in excess of his sentencing jurisdiction was called for.</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lang w:val="pt-BR"/>
        </w:rPr>
      </w:pPr>
      <w:r w:rsidRPr="004E5715">
        <w:rPr>
          <w:rFonts w:ascii="Arial" w:hAnsi="Arial" w:cs="Arial"/>
          <w:i/>
          <w:iCs/>
          <w:sz w:val="20"/>
          <w:szCs w:val="20"/>
          <w:lang w:val="pt-BR"/>
        </w:rPr>
        <w:t>Dangarembizi &amp; Anor</w:t>
      </w:r>
      <w:r w:rsidRPr="004E5715">
        <w:rPr>
          <w:rFonts w:ascii="Arial" w:hAnsi="Arial" w:cs="Arial"/>
          <w:sz w:val="20"/>
          <w:szCs w:val="20"/>
          <w:lang w:val="pt-BR"/>
        </w:rPr>
        <w:t xml:space="preserve"> 1987 (2) ZLR 196 (H); </w:t>
      </w:r>
      <w:r w:rsidRPr="004E5715">
        <w:rPr>
          <w:rFonts w:ascii="Arial" w:hAnsi="Arial" w:cs="Arial"/>
          <w:i/>
          <w:iCs/>
          <w:sz w:val="20"/>
          <w:szCs w:val="20"/>
          <w:lang w:val="pt-BR"/>
        </w:rPr>
        <w:t>Mandizha</w:t>
      </w:r>
      <w:r w:rsidRPr="004E5715">
        <w:rPr>
          <w:rFonts w:ascii="Arial" w:hAnsi="Arial" w:cs="Arial"/>
          <w:sz w:val="20"/>
          <w:szCs w:val="20"/>
          <w:lang w:val="pt-BR"/>
        </w:rPr>
        <w:t xml:space="preserve"> HH-275-90;</w:t>
      </w:r>
      <w:r w:rsidRPr="004E5715">
        <w:rPr>
          <w:rFonts w:ascii="Arial" w:hAnsi="Arial" w:cs="Arial"/>
          <w:i/>
          <w:iCs/>
          <w:sz w:val="20"/>
          <w:szCs w:val="20"/>
          <w:lang w:val="pt-BR"/>
        </w:rPr>
        <w:t xml:space="preserve"> Julieta </w:t>
      </w:r>
      <w:r w:rsidRPr="004E5715">
        <w:rPr>
          <w:rFonts w:ascii="Arial" w:hAnsi="Arial" w:cs="Arial"/>
          <w:sz w:val="20"/>
          <w:szCs w:val="20"/>
          <w:lang w:val="pt-BR"/>
        </w:rPr>
        <w:t>HH-74-98.</w:t>
      </w:r>
    </w:p>
    <w:p w:rsidR="005569CE" w:rsidRPr="004E5715" w:rsidRDefault="005569CE" w:rsidP="003A5E63">
      <w:pPr>
        <w:spacing w:line="276" w:lineRule="auto"/>
        <w:rPr>
          <w:rFonts w:ascii="Arial" w:hAnsi="Arial" w:cs="Arial"/>
          <w:sz w:val="20"/>
          <w:szCs w:val="20"/>
          <w:lang w:val="pt-BR"/>
        </w:rPr>
      </w:pPr>
    </w:p>
    <w:p w:rsidR="005569CE" w:rsidRPr="004E5715" w:rsidRDefault="005569CE" w:rsidP="003A5E63">
      <w:pPr>
        <w:pStyle w:val="Heading2"/>
        <w:spacing w:line="276" w:lineRule="auto"/>
      </w:pPr>
      <w:bookmarkStart w:id="512" w:name="_Toc529350654"/>
      <w:r w:rsidRPr="004E5715">
        <w:lastRenderedPageBreak/>
        <w:t>Difficult aspects of sentencing</w:t>
      </w:r>
      <w:bookmarkEnd w:id="512"/>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When specific issues on sentencing arise reference should be made to </w:t>
      </w:r>
      <w:r w:rsidRPr="004E5715">
        <w:rPr>
          <w:rFonts w:ascii="Arial" w:hAnsi="Arial" w:cs="Arial"/>
          <w:i/>
          <w:iCs/>
          <w:sz w:val="20"/>
          <w:szCs w:val="20"/>
        </w:rPr>
        <w:t>A Guide to Sentencing in Zimbabwe</w:t>
      </w:r>
      <w:r w:rsidRPr="004E5715">
        <w:rPr>
          <w:rFonts w:ascii="Arial" w:hAnsi="Arial" w:cs="Arial"/>
          <w:sz w:val="20"/>
          <w:szCs w:val="20"/>
        </w:rPr>
        <w:t xml:space="preserve"> by G. Feltoe published by the Legal Resources Foundation in 1990. This section will only deal with a few selected points of sentencing which have caused difficulty in the past.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13" w:name="_Toc529350655"/>
      <w:r w:rsidRPr="004E5715">
        <w:t>Legally impermissible sentences</w:t>
      </w:r>
      <w:bookmarkEnd w:id="513"/>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following things are legally impermissible: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43"/>
        </w:numPr>
        <w:spacing w:line="276" w:lineRule="auto"/>
        <w:rPr>
          <w:rFonts w:ascii="Arial" w:hAnsi="Arial" w:cs="Arial"/>
        </w:rPr>
      </w:pPr>
      <w:r w:rsidRPr="004E5715">
        <w:rPr>
          <w:rFonts w:ascii="Arial" w:hAnsi="Arial" w:cs="Arial"/>
        </w:rPr>
        <w:t xml:space="preserve">The antedating of a prison sentence: </w:t>
      </w:r>
      <w:r w:rsidRPr="004E5715">
        <w:rPr>
          <w:rFonts w:ascii="Arial" w:hAnsi="Arial" w:cs="Arial"/>
          <w:i/>
          <w:iCs/>
        </w:rPr>
        <w:t>Chahora</w:t>
      </w:r>
      <w:r w:rsidRPr="004E5715">
        <w:rPr>
          <w:rFonts w:ascii="Arial" w:hAnsi="Arial" w:cs="Arial"/>
        </w:rPr>
        <w:t xml:space="preserve"> HH-349-84.</w:t>
      </w:r>
    </w:p>
    <w:p w:rsidR="005569CE" w:rsidRPr="004E5715" w:rsidRDefault="005569CE" w:rsidP="003A5E63">
      <w:pPr>
        <w:pStyle w:val="Indent"/>
        <w:spacing w:line="276" w:lineRule="auto"/>
        <w:ind w:left="0" w:firstLine="0"/>
        <w:rPr>
          <w:rFonts w:ascii="Arial" w:hAnsi="Arial" w:cs="Arial"/>
        </w:rPr>
      </w:pPr>
    </w:p>
    <w:p w:rsidR="005569CE" w:rsidRPr="004E5715" w:rsidRDefault="005569CE" w:rsidP="003A5E63">
      <w:pPr>
        <w:pStyle w:val="Indent"/>
        <w:numPr>
          <w:ilvl w:val="0"/>
          <w:numId w:val="43"/>
        </w:numPr>
        <w:spacing w:line="276" w:lineRule="auto"/>
        <w:rPr>
          <w:rFonts w:ascii="Arial" w:hAnsi="Arial" w:cs="Arial"/>
        </w:rPr>
      </w:pPr>
      <w:r w:rsidRPr="004E5715">
        <w:rPr>
          <w:rFonts w:ascii="Arial" w:hAnsi="Arial" w:cs="Arial"/>
        </w:rPr>
        <w:t xml:space="preserve">The imposition of a prison sentence of less than four days: s </w:t>
      </w:r>
      <w:proofErr w:type="gramStart"/>
      <w:r w:rsidRPr="004E5715">
        <w:rPr>
          <w:rFonts w:ascii="Arial" w:hAnsi="Arial" w:cs="Arial"/>
        </w:rPr>
        <w:t>357  CPEA</w:t>
      </w:r>
      <w:proofErr w:type="gramEnd"/>
      <w:r w:rsidRPr="004E5715">
        <w:rPr>
          <w:rFonts w:ascii="Arial" w:hAnsi="Arial" w:cs="Arial"/>
        </w:rPr>
        <w:t>.</w:t>
      </w:r>
    </w:p>
    <w:p w:rsidR="005569CE" w:rsidRPr="004E5715" w:rsidRDefault="005569CE" w:rsidP="003A5E63">
      <w:pPr>
        <w:pStyle w:val="Indent"/>
        <w:spacing w:line="276" w:lineRule="auto"/>
        <w:ind w:left="0" w:firstLine="0"/>
        <w:rPr>
          <w:rFonts w:ascii="Arial" w:hAnsi="Arial" w:cs="Arial"/>
        </w:rPr>
      </w:pPr>
    </w:p>
    <w:p w:rsidR="005569CE" w:rsidRPr="004E5715" w:rsidRDefault="005569CE" w:rsidP="003A5E63">
      <w:pPr>
        <w:pStyle w:val="Indent"/>
        <w:numPr>
          <w:ilvl w:val="0"/>
          <w:numId w:val="43"/>
        </w:numPr>
        <w:spacing w:line="276" w:lineRule="auto"/>
        <w:rPr>
          <w:rFonts w:ascii="Arial" w:hAnsi="Arial" w:cs="Arial"/>
        </w:rPr>
      </w:pPr>
      <w:r w:rsidRPr="004E5715">
        <w:rPr>
          <w:rFonts w:ascii="Arial" w:hAnsi="Arial" w:cs="Arial"/>
        </w:rPr>
        <w:t xml:space="preserve">The imposition of two sentences for one offence: </w:t>
      </w:r>
      <w:r w:rsidRPr="004E5715">
        <w:rPr>
          <w:rFonts w:ascii="Arial" w:hAnsi="Arial" w:cs="Arial"/>
          <w:i/>
          <w:iCs/>
        </w:rPr>
        <w:t>Chipxere</w:t>
      </w:r>
      <w:r w:rsidRPr="004E5715">
        <w:rPr>
          <w:rFonts w:ascii="Arial" w:hAnsi="Arial" w:cs="Arial"/>
        </w:rPr>
        <w:t xml:space="preserve"> HH-314-83 (Magistrate wrongly imposing for one offence a prison term plus another prison term, wholly suspended on condition that made restitution.); </w:t>
      </w:r>
      <w:r w:rsidRPr="004E5715">
        <w:rPr>
          <w:rFonts w:ascii="Arial" w:hAnsi="Arial" w:cs="Arial"/>
          <w:i/>
          <w:iCs/>
        </w:rPr>
        <w:t>Sibanda</w:t>
      </w:r>
      <w:r w:rsidRPr="004E5715">
        <w:rPr>
          <w:rFonts w:ascii="Arial" w:hAnsi="Arial" w:cs="Arial"/>
        </w:rPr>
        <w:t xml:space="preserve"> HB-36-86 (Magistrate wrongly imposing two separate prison sentences subject to conditions for same offence.)</w:t>
      </w:r>
    </w:p>
    <w:p w:rsidR="005569CE" w:rsidRPr="004E5715" w:rsidRDefault="005569CE" w:rsidP="003A5E63">
      <w:pPr>
        <w:pStyle w:val="Indent"/>
        <w:spacing w:line="276" w:lineRule="auto"/>
        <w:ind w:left="0" w:firstLine="0"/>
        <w:rPr>
          <w:rFonts w:ascii="Arial" w:hAnsi="Arial" w:cs="Arial"/>
        </w:rPr>
      </w:pPr>
    </w:p>
    <w:p w:rsidR="005569CE" w:rsidRPr="004E5715" w:rsidRDefault="005569CE" w:rsidP="003A5E63">
      <w:pPr>
        <w:pStyle w:val="Indent"/>
        <w:numPr>
          <w:ilvl w:val="0"/>
          <w:numId w:val="43"/>
        </w:numPr>
        <w:spacing w:line="276" w:lineRule="auto"/>
        <w:rPr>
          <w:rFonts w:ascii="Arial" w:hAnsi="Arial" w:cs="Arial"/>
        </w:rPr>
      </w:pPr>
      <w:r w:rsidRPr="004E5715">
        <w:rPr>
          <w:rFonts w:ascii="Arial" w:hAnsi="Arial" w:cs="Arial"/>
        </w:rPr>
        <w:t xml:space="preserve">Making fines run concurrently or a fine run concurrently with a prison sentence: </w:t>
      </w:r>
      <w:r w:rsidRPr="004E5715">
        <w:rPr>
          <w:rFonts w:ascii="Arial" w:hAnsi="Arial" w:cs="Arial"/>
          <w:i/>
          <w:iCs/>
        </w:rPr>
        <w:t>Kambuzuma</w:t>
      </w:r>
      <w:r w:rsidRPr="004E5715">
        <w:rPr>
          <w:rFonts w:ascii="Arial" w:hAnsi="Arial" w:cs="Arial"/>
        </w:rPr>
        <w:t xml:space="preserve"> HH-60-86, </w:t>
      </w:r>
      <w:r w:rsidRPr="004E5715">
        <w:rPr>
          <w:rFonts w:ascii="Arial" w:hAnsi="Arial" w:cs="Arial"/>
          <w:i/>
          <w:iCs/>
        </w:rPr>
        <w:t>Gororo</w:t>
      </w:r>
      <w:r w:rsidRPr="004E5715">
        <w:rPr>
          <w:rFonts w:ascii="Arial" w:hAnsi="Arial" w:cs="Arial"/>
        </w:rPr>
        <w:t xml:space="preserve"> HH-145-86 </w:t>
      </w:r>
    </w:p>
    <w:p w:rsidR="005569CE" w:rsidRPr="004E5715" w:rsidRDefault="005569CE" w:rsidP="003A5E63">
      <w:pPr>
        <w:pStyle w:val="Indent"/>
        <w:spacing w:line="276" w:lineRule="auto"/>
        <w:ind w:left="0" w:firstLine="0"/>
        <w:rPr>
          <w:rFonts w:ascii="Arial" w:hAnsi="Arial" w:cs="Arial"/>
        </w:rPr>
      </w:pPr>
    </w:p>
    <w:p w:rsidR="005569CE" w:rsidRPr="004E5715" w:rsidRDefault="005569CE" w:rsidP="003A5E63">
      <w:pPr>
        <w:pStyle w:val="Indent"/>
        <w:numPr>
          <w:ilvl w:val="0"/>
          <w:numId w:val="43"/>
        </w:numPr>
        <w:spacing w:line="276" w:lineRule="auto"/>
        <w:rPr>
          <w:rFonts w:ascii="Arial" w:hAnsi="Arial" w:cs="Arial"/>
        </w:rPr>
      </w:pPr>
      <w:r w:rsidRPr="004E5715">
        <w:rPr>
          <w:rFonts w:ascii="Arial" w:hAnsi="Arial" w:cs="Arial"/>
        </w:rPr>
        <w:t xml:space="preserve">The suspending of a sentence of a fine where the fine is mandatory or giving X time to pay such fine: </w:t>
      </w:r>
      <w:r w:rsidRPr="004E5715">
        <w:rPr>
          <w:rFonts w:ascii="Arial" w:hAnsi="Arial" w:cs="Arial"/>
          <w:i/>
          <w:iCs/>
        </w:rPr>
        <w:t xml:space="preserve">De Montille </w:t>
      </w:r>
      <w:r w:rsidRPr="004E5715">
        <w:rPr>
          <w:rFonts w:ascii="Arial" w:hAnsi="Arial" w:cs="Arial"/>
        </w:rPr>
        <w:t xml:space="preserve">1979 RLR 105, </w:t>
      </w:r>
      <w:r w:rsidRPr="004E5715">
        <w:rPr>
          <w:rFonts w:ascii="Arial" w:hAnsi="Arial" w:cs="Arial"/>
          <w:i/>
          <w:iCs/>
        </w:rPr>
        <w:t>Kudavaranda</w:t>
      </w:r>
      <w:r w:rsidRPr="004E5715">
        <w:rPr>
          <w:rFonts w:ascii="Arial" w:hAnsi="Arial" w:cs="Arial"/>
        </w:rPr>
        <w:t xml:space="preserve"> 1988 (2) ZLR 367 (H)</w:t>
      </w:r>
    </w:p>
    <w:p w:rsidR="005569CE" w:rsidRPr="004E5715" w:rsidRDefault="005569CE" w:rsidP="003A5E63">
      <w:pPr>
        <w:pStyle w:val="Indent"/>
        <w:spacing w:line="276" w:lineRule="auto"/>
        <w:ind w:left="0" w:firstLine="0"/>
        <w:rPr>
          <w:rFonts w:ascii="Arial" w:hAnsi="Arial" w:cs="Arial"/>
        </w:rPr>
      </w:pPr>
    </w:p>
    <w:p w:rsidR="005569CE" w:rsidRPr="004E5715" w:rsidRDefault="005569CE" w:rsidP="003A5E63">
      <w:pPr>
        <w:pStyle w:val="Indent"/>
        <w:numPr>
          <w:ilvl w:val="0"/>
          <w:numId w:val="43"/>
        </w:numPr>
        <w:spacing w:line="276" w:lineRule="auto"/>
        <w:rPr>
          <w:rFonts w:ascii="Arial" w:hAnsi="Arial" w:cs="Arial"/>
        </w:rPr>
      </w:pPr>
      <w:r w:rsidRPr="004E5715">
        <w:rPr>
          <w:rFonts w:ascii="Arial" w:hAnsi="Arial" w:cs="Arial"/>
        </w:rPr>
        <w:t>The suspending or postponing of a mandatory prison sentence without the option of a fine where there is a minimum period of such imprisonment prescribed: s 356(2) [337(1)] as read with para 3 of the Seventh Schedule to CPEA.</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ind w:left="720" w:firstLine="0"/>
        <w:rPr>
          <w:rFonts w:ascii="Arial" w:hAnsi="Arial" w:cs="Arial"/>
        </w:rPr>
      </w:pPr>
      <w:r w:rsidRPr="004E5715">
        <w:rPr>
          <w:rFonts w:ascii="Arial" w:hAnsi="Arial" w:cs="Arial"/>
        </w:rPr>
        <w:t xml:space="preserve">But where the legislature lays down that a mandatory prison sentence of a length to be determined by the court, the court may suspend all or a portion of the prison sentence. </w:t>
      </w:r>
      <w:r w:rsidRPr="004E5715">
        <w:rPr>
          <w:rFonts w:ascii="Arial" w:hAnsi="Arial" w:cs="Arial"/>
          <w:i/>
          <w:iCs/>
        </w:rPr>
        <w:t>Patel</w:t>
      </w:r>
      <w:r w:rsidRPr="004E5715">
        <w:rPr>
          <w:rFonts w:ascii="Arial" w:hAnsi="Arial" w:cs="Arial"/>
        </w:rPr>
        <w:t xml:space="preserve"> S-63-87; </w:t>
      </w:r>
      <w:r w:rsidRPr="004E5715">
        <w:rPr>
          <w:rFonts w:ascii="Arial" w:hAnsi="Arial" w:cs="Arial"/>
          <w:i/>
          <w:iCs/>
        </w:rPr>
        <w:t>Muzambe</w:t>
      </w:r>
      <w:r w:rsidRPr="004E5715">
        <w:rPr>
          <w:rFonts w:ascii="Arial" w:hAnsi="Arial" w:cs="Arial"/>
        </w:rPr>
        <w:t xml:space="preserve"> HH-121-90. However, in </w:t>
      </w:r>
      <w:r w:rsidRPr="004E5715">
        <w:rPr>
          <w:rFonts w:ascii="Arial" w:hAnsi="Arial" w:cs="Arial"/>
          <w:i/>
          <w:iCs/>
        </w:rPr>
        <w:t>Horowitz</w:t>
      </w:r>
      <w:r w:rsidRPr="004E5715">
        <w:rPr>
          <w:rFonts w:ascii="Arial" w:hAnsi="Arial" w:cs="Arial"/>
        </w:rPr>
        <w:t xml:space="preserve"> 1976 (1) RLR 238 at 242D, it is stated that the court will not lightly suspend the whole of a mandatory prison sentence; it will only do so when the mitigatory circumstances clearly make such a course desirable.</w:t>
      </w:r>
    </w:p>
    <w:p w:rsidR="005569CE" w:rsidRPr="004E5715" w:rsidRDefault="005569CE" w:rsidP="003A5E63">
      <w:pPr>
        <w:pStyle w:val="Indent"/>
        <w:spacing w:line="276" w:lineRule="auto"/>
        <w:rPr>
          <w:rFonts w:ascii="Arial" w:hAnsi="Arial" w:cs="Arial"/>
        </w:rPr>
      </w:pPr>
    </w:p>
    <w:p w:rsidR="005569CE" w:rsidRPr="004E5715" w:rsidRDefault="005569CE" w:rsidP="00F45A55">
      <w:pPr>
        <w:pStyle w:val="Indent"/>
        <w:numPr>
          <w:ilvl w:val="0"/>
          <w:numId w:val="44"/>
        </w:numPr>
        <w:tabs>
          <w:tab w:val="clear" w:pos="340"/>
          <w:tab w:val="clear" w:pos="1440"/>
        </w:tabs>
        <w:spacing w:line="276" w:lineRule="auto"/>
        <w:ind w:left="720"/>
        <w:rPr>
          <w:rFonts w:ascii="Arial" w:hAnsi="Arial" w:cs="Arial"/>
        </w:rPr>
      </w:pPr>
      <w:r w:rsidRPr="004E5715">
        <w:rPr>
          <w:rFonts w:ascii="Arial" w:hAnsi="Arial" w:cs="Arial"/>
        </w:rPr>
        <w:t>The imposition of globular sentences save in exceptional circumstances.</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ab/>
        <w:t xml:space="preserve">In </w:t>
      </w:r>
      <w:r w:rsidRPr="004E5715">
        <w:rPr>
          <w:rFonts w:ascii="Arial" w:hAnsi="Arial" w:cs="Arial"/>
          <w:i/>
          <w:iCs/>
        </w:rPr>
        <w:t>Chawasarira</w:t>
      </w:r>
      <w:r w:rsidRPr="004E5715">
        <w:rPr>
          <w:rFonts w:ascii="Arial" w:hAnsi="Arial" w:cs="Arial"/>
        </w:rPr>
        <w:t xml:space="preserve"> HH-18-91, it was laid down that where an accused is convicted of two or more separate offences, separate punishments should, save in exceptional cases, be imposed for each separate charge. One globular sentence for two or more offences should be considered only where the offences are of the same or a similar nature and are closely linked in point of time. If these two requirements are not satisfied, then a separate sentence must be imposed in respect of each offence.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ab/>
        <w:t xml:space="preserve">In cases of forgery and uttering it is usual, for the purposes of sentence, to treat the convictions for forgery and uttering as one since the offences are usually so interlinked that </w:t>
      </w:r>
      <w:r w:rsidRPr="004E5715">
        <w:rPr>
          <w:rFonts w:ascii="Arial" w:hAnsi="Arial" w:cs="Arial"/>
        </w:rPr>
        <w:lastRenderedPageBreak/>
        <w:t xml:space="preserve">there is no impropriety in doing this. Likewise, where persons have been convicted of multiple counts of fraud or theft by conversion with the same </w:t>
      </w:r>
      <w:r w:rsidRPr="004E5715">
        <w:rPr>
          <w:rFonts w:ascii="Arial" w:hAnsi="Arial" w:cs="Arial"/>
          <w:i/>
          <w:iCs/>
        </w:rPr>
        <w:t>modus operandi</w:t>
      </w:r>
      <w:r w:rsidRPr="004E5715">
        <w:rPr>
          <w:rFonts w:ascii="Arial" w:hAnsi="Arial" w:cs="Arial"/>
        </w:rPr>
        <w:t xml:space="preserve"> offences that are closely related in point of time may be treated as one for the purposes of sentence. These cases, however, are the exception rather than the rule.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ab/>
        <w:t>In this case, the court set aside a globular sentence imposed on X for assault with intent to commit grievous bodily harm and possession of dagga.</w:t>
      </w:r>
    </w:p>
    <w:p w:rsidR="005569CE" w:rsidRPr="004E5715" w:rsidRDefault="005569CE" w:rsidP="003A5E63">
      <w:pPr>
        <w:pStyle w:val="Indent"/>
        <w:spacing w:line="276" w:lineRule="auto"/>
        <w:rPr>
          <w:rFonts w:ascii="Arial" w:hAnsi="Arial" w:cs="Arial"/>
        </w:rPr>
      </w:pPr>
      <w:r w:rsidRPr="004E5715">
        <w:rPr>
          <w:rFonts w:ascii="Arial" w:hAnsi="Arial" w:cs="Arial"/>
        </w:rPr>
        <w:t xml:space="preserve"> </w:t>
      </w:r>
    </w:p>
    <w:p w:rsidR="005569CE" w:rsidRPr="004E5715" w:rsidRDefault="005569CE" w:rsidP="003A5E63">
      <w:pPr>
        <w:pStyle w:val="Indent"/>
        <w:spacing w:line="276" w:lineRule="auto"/>
        <w:rPr>
          <w:rFonts w:ascii="Arial" w:hAnsi="Arial" w:cs="Arial"/>
        </w:rPr>
      </w:pPr>
      <w:r w:rsidRPr="004E5715">
        <w:rPr>
          <w:rFonts w:ascii="Arial" w:hAnsi="Arial" w:cs="Arial"/>
        </w:rPr>
        <w:tab/>
        <w:t xml:space="preserve">In </w:t>
      </w:r>
      <w:r w:rsidRPr="004E5715">
        <w:rPr>
          <w:rFonts w:ascii="Arial" w:hAnsi="Arial" w:cs="Arial"/>
          <w:i/>
          <w:iCs/>
        </w:rPr>
        <w:t>Chirai</w:t>
      </w:r>
      <w:r w:rsidRPr="004E5715">
        <w:rPr>
          <w:rFonts w:ascii="Arial" w:hAnsi="Arial" w:cs="Arial"/>
        </w:rPr>
        <w:t xml:space="preserve"> HH-2-92, the review court ruled that a globular sentence imposed for a charge of attempted fraud and a charge of contravening s 3(1</w:t>
      </w:r>
      <w:proofErr w:type="gramStart"/>
      <w:r w:rsidRPr="004E5715">
        <w:rPr>
          <w:rFonts w:ascii="Arial" w:hAnsi="Arial" w:cs="Arial"/>
        </w:rPr>
        <w:t>)(</w:t>
      </w:r>
      <w:proofErr w:type="gramEnd"/>
      <w:r w:rsidRPr="004E5715">
        <w:rPr>
          <w:rFonts w:ascii="Arial" w:hAnsi="Arial" w:cs="Arial"/>
        </w:rPr>
        <w:t>b) of the Prevention of Corruption Act, 1985 was inappropriate as the two offences were dissimilar.</w:t>
      </w:r>
    </w:p>
    <w:p w:rsidR="005569CE" w:rsidRPr="004E5715" w:rsidRDefault="005569CE" w:rsidP="003A5E63">
      <w:pPr>
        <w:pStyle w:val="Indent"/>
        <w:spacing w:line="276" w:lineRule="auto"/>
        <w:rPr>
          <w:rFonts w:ascii="Arial" w:hAnsi="Arial" w:cs="Arial"/>
        </w:rPr>
      </w:pPr>
      <w:r w:rsidRPr="004E5715">
        <w:rPr>
          <w:rFonts w:ascii="Arial" w:hAnsi="Arial" w:cs="Arial"/>
        </w:rPr>
        <w:t xml:space="preserve"> </w:t>
      </w:r>
    </w:p>
    <w:p w:rsidR="005569CE" w:rsidRPr="004E5715" w:rsidRDefault="005569CE" w:rsidP="003A5E63">
      <w:pPr>
        <w:pStyle w:val="Indent"/>
        <w:spacing w:line="276" w:lineRule="auto"/>
        <w:rPr>
          <w:rFonts w:ascii="Arial" w:hAnsi="Arial" w:cs="Arial"/>
        </w:rPr>
      </w:pPr>
      <w:r w:rsidRPr="004E5715">
        <w:rPr>
          <w:rFonts w:ascii="Arial" w:hAnsi="Arial" w:cs="Arial"/>
        </w:rPr>
        <w:tab/>
        <w:t xml:space="preserve">There is no increased jurisdiction where several counts are taken as one for sentence; the overall sentence must still fall within the limits of the jurisdiction: </w:t>
      </w:r>
      <w:r w:rsidRPr="004E5715">
        <w:rPr>
          <w:rFonts w:ascii="Arial" w:hAnsi="Arial" w:cs="Arial"/>
          <w:i/>
          <w:iCs/>
        </w:rPr>
        <w:t>Chowdhry</w:t>
      </w:r>
      <w:r w:rsidRPr="004E5715">
        <w:rPr>
          <w:rFonts w:ascii="Arial" w:hAnsi="Arial" w:cs="Arial"/>
        </w:rPr>
        <w:t xml:space="preserve"> HH-161-85.</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ab/>
        <w:t>Where there is insufficient sentencing capacity in such cases, the matter must be referred to the High Court for sentence.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spacing w:line="276" w:lineRule="auto"/>
        <w:rPr>
          <w:rFonts w:ascii="Arial" w:hAnsi="Arial" w:cs="Arial"/>
        </w:rPr>
      </w:pPr>
      <w:r w:rsidRPr="004E5715">
        <w:rPr>
          <w:rFonts w:ascii="Arial" w:hAnsi="Arial" w:cs="Arial"/>
        </w:rPr>
        <w:tab/>
        <w:t xml:space="preserve">Although it may be technically possible to exceed jurisdiction where X is sentenced to separate sentences on individual counts, there are serious doubts about a magistrate doing this. Again, better course would be to refer the case to the High Court for sentence. </w:t>
      </w:r>
      <w:r w:rsidRPr="004E5715">
        <w:rPr>
          <w:rFonts w:ascii="Arial" w:hAnsi="Arial" w:cs="Arial"/>
          <w:i/>
          <w:iCs/>
        </w:rPr>
        <w:t xml:space="preserve">Makalima </w:t>
      </w:r>
      <w:r w:rsidRPr="004E5715">
        <w:rPr>
          <w:rFonts w:ascii="Arial" w:hAnsi="Arial" w:cs="Arial"/>
        </w:rPr>
        <w:t>HB-16-91.</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44"/>
        </w:numPr>
        <w:tabs>
          <w:tab w:val="clear" w:pos="340"/>
          <w:tab w:val="clear" w:pos="1440"/>
        </w:tabs>
        <w:spacing w:line="276" w:lineRule="auto"/>
        <w:ind w:left="540"/>
        <w:rPr>
          <w:rFonts w:ascii="Arial" w:hAnsi="Arial" w:cs="Arial"/>
        </w:rPr>
      </w:pPr>
      <w:r w:rsidRPr="004E5715">
        <w:rPr>
          <w:rFonts w:ascii="Arial" w:hAnsi="Arial" w:cs="Arial"/>
        </w:rPr>
        <w:t xml:space="preserve">The imposition of a standard sentence for the particular crime without considering the individual circumstances and the moral blameworthiness of X. There is a need for individualised sentencing: </w:t>
      </w:r>
      <w:r w:rsidRPr="004E5715">
        <w:rPr>
          <w:rFonts w:ascii="Arial" w:hAnsi="Arial" w:cs="Arial"/>
          <w:i/>
          <w:iCs/>
        </w:rPr>
        <w:t>David &amp; Anor</w:t>
      </w:r>
      <w:r w:rsidRPr="004E5715">
        <w:rPr>
          <w:rFonts w:ascii="Arial" w:hAnsi="Arial" w:cs="Arial"/>
        </w:rPr>
        <w:t xml:space="preserve"> 1964 RLR 2; </w:t>
      </w:r>
      <w:r w:rsidRPr="004E5715">
        <w:rPr>
          <w:rFonts w:ascii="Arial" w:hAnsi="Arial" w:cs="Arial"/>
          <w:i/>
          <w:iCs/>
        </w:rPr>
        <w:t>Mugwenhe &amp; Anor</w:t>
      </w:r>
      <w:r w:rsidRPr="004E5715">
        <w:rPr>
          <w:rFonts w:ascii="Arial" w:hAnsi="Arial" w:cs="Arial"/>
        </w:rPr>
        <w:t xml:space="preserve"> 1991 (2) ZLR 66 (S).</w:t>
      </w:r>
    </w:p>
    <w:p w:rsidR="005569CE" w:rsidRPr="004E5715" w:rsidRDefault="005569CE" w:rsidP="003A5E63">
      <w:pPr>
        <w:pStyle w:val="Indent"/>
        <w:tabs>
          <w:tab w:val="num" w:pos="720"/>
        </w:tabs>
        <w:spacing w:line="276" w:lineRule="auto"/>
        <w:ind w:left="0" w:hanging="1260"/>
        <w:rPr>
          <w:rFonts w:ascii="Arial" w:hAnsi="Arial" w:cs="Arial"/>
        </w:rPr>
      </w:pPr>
    </w:p>
    <w:p w:rsidR="005569CE" w:rsidRPr="004E5715" w:rsidRDefault="005569CE" w:rsidP="003A5E63">
      <w:pPr>
        <w:pStyle w:val="Indent"/>
        <w:numPr>
          <w:ilvl w:val="0"/>
          <w:numId w:val="44"/>
        </w:numPr>
        <w:tabs>
          <w:tab w:val="clear" w:pos="340"/>
          <w:tab w:val="clear" w:pos="1440"/>
          <w:tab w:val="num" w:pos="540"/>
        </w:tabs>
        <w:spacing w:line="276" w:lineRule="auto"/>
        <w:ind w:left="540"/>
        <w:rPr>
          <w:rFonts w:ascii="Arial" w:hAnsi="Arial" w:cs="Arial"/>
        </w:rPr>
      </w:pPr>
      <w:r w:rsidRPr="004E5715">
        <w:rPr>
          <w:rFonts w:ascii="Arial" w:hAnsi="Arial" w:cs="Arial"/>
        </w:rPr>
        <w:t>The imposition of a sentence of imprisonment on a company; only a fine may be imposed upon a company even if the statutory offence provides only for the imposition of imprisonment for the offence: s 372(3) CPEA.</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14" w:name="_Toc529350656"/>
      <w:r w:rsidRPr="004E5715">
        <w:t>Fines</w:t>
      </w:r>
      <w:bookmarkEnd w:id="514"/>
    </w:p>
    <w:p w:rsidR="005569CE" w:rsidRPr="004E5715" w:rsidRDefault="005569CE" w:rsidP="003A5E63">
      <w:pPr>
        <w:pStyle w:val="Heading3"/>
        <w:spacing w:line="276" w:lineRule="auto"/>
      </w:pPr>
      <w:bookmarkStart w:id="515" w:name="_Toc529350657"/>
      <w:r w:rsidRPr="004E5715">
        <w:t>General aspects</w:t>
      </w:r>
      <w:bookmarkEnd w:id="515"/>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Fines are an important alternative to imprisonment. A fine can be an effective deterrent but it does not have the highly destructive consequences that incarceration often has. Fines are imposed when the offences are not serious enough to warrant imprisonment. However, the way in which fines are imposed can be highly discriminatory against the poor. As was pointed out in the case of </w:t>
      </w:r>
      <w:r w:rsidRPr="004E5715">
        <w:rPr>
          <w:rFonts w:ascii="Arial" w:hAnsi="Arial" w:cs="Arial"/>
          <w:i/>
          <w:iCs/>
          <w:sz w:val="20"/>
          <w:szCs w:val="20"/>
        </w:rPr>
        <w:t>Munyakwe &amp; Ors</w:t>
      </w:r>
      <w:r w:rsidRPr="004E5715">
        <w:rPr>
          <w:rFonts w:ascii="Arial" w:hAnsi="Arial" w:cs="Arial"/>
          <w:sz w:val="20"/>
          <w:szCs w:val="20"/>
        </w:rPr>
        <w:t xml:space="preserve"> HH-92-93 the failure to assess fines in accordance with means can result in grave injustice to poorer people.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Time and time again, the higher courts have stressed that there should be a proper investigation into the means of X to pay and that the fine should be tailored to his means. Unless judicial officers gather adequate information on the means of X, it will be impossible for them to tailor the fine to the means of X. In probing the means of X, it is vitally important that earnings from the </w:t>
      </w:r>
      <w:r w:rsidRPr="004E5715">
        <w:rPr>
          <w:rFonts w:ascii="Arial" w:hAnsi="Arial" w:cs="Arial"/>
          <w:sz w:val="20"/>
          <w:szCs w:val="20"/>
        </w:rPr>
        <w:lastRenderedPageBreak/>
        <w:t>informal sector be taken into account. This is because large numbers of the urban population now earn their livelihood in the informal sector.</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If the process of adapting fines to means were to be taken seriously the end result would be a reduction in the numbers of persons in the prisons of </w:t>
      </w:r>
      <w:smartTag w:uri="urn:schemas-microsoft-com:office:smarttags" w:element="place">
        <w:smartTag w:uri="urn:schemas-microsoft-com:office:smarttags" w:element="country-region">
          <w:r w:rsidRPr="004E5715">
            <w:rPr>
              <w:rFonts w:ascii="Arial" w:hAnsi="Arial" w:cs="Arial"/>
              <w:sz w:val="20"/>
              <w:szCs w:val="20"/>
            </w:rPr>
            <w:t>Zimbabwe</w:t>
          </w:r>
        </w:smartTag>
      </w:smartTag>
      <w:r w:rsidRPr="004E5715">
        <w:rPr>
          <w:rFonts w:ascii="Arial" w:hAnsi="Arial" w:cs="Arial"/>
          <w:sz w:val="20"/>
          <w:szCs w:val="20"/>
        </w:rPr>
        <w:t xml:space="preserve">, as many who are fined cannot pay their fines and end up in prison. Frequently, however, in the past only lip service has been paid to these requirements. In the case of </w:t>
      </w:r>
      <w:r w:rsidRPr="004E5715">
        <w:rPr>
          <w:rFonts w:ascii="Arial" w:hAnsi="Arial" w:cs="Arial"/>
          <w:i/>
          <w:iCs/>
          <w:sz w:val="20"/>
          <w:szCs w:val="20"/>
        </w:rPr>
        <w:t>Munyakwe &amp; Ors</w:t>
      </w:r>
      <w:r w:rsidRPr="004E5715">
        <w:rPr>
          <w:rFonts w:ascii="Arial" w:hAnsi="Arial" w:cs="Arial"/>
          <w:sz w:val="20"/>
          <w:szCs w:val="20"/>
        </w:rPr>
        <w:t xml:space="preserve"> HH-92-93, the court stressed that magistrates must conduct more than a completely cursory inquiry into mitigation. In order to try to ensure that the trial court systematically and thoroughly matches the fine to X’s means, it is recommended that the court should be obliged to fill in a form like the one set out in the Appendix to this address. This form obliges the judicial officer to extract all the salient financial information, to indicate what fine would normally be appropriate and how the fine has been tailored to X’s means.</w:t>
      </w:r>
    </w:p>
    <w:p w:rsidR="005569CE" w:rsidRPr="004E5715" w:rsidRDefault="005569CE" w:rsidP="003A5E63">
      <w:pPr>
        <w:pStyle w:val="Heading3"/>
        <w:spacing w:line="276" w:lineRule="auto"/>
      </w:pPr>
      <w:bookmarkStart w:id="516" w:name="_Toc529350658"/>
      <w:r w:rsidRPr="004E5715">
        <w:t>Fines and means</w:t>
      </w:r>
      <w:bookmarkEnd w:id="516"/>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Mushangwe</w:t>
      </w:r>
      <w:r w:rsidRPr="004E5715">
        <w:rPr>
          <w:rFonts w:ascii="Arial" w:hAnsi="Arial" w:cs="Arial"/>
          <w:sz w:val="20"/>
          <w:szCs w:val="20"/>
        </w:rPr>
        <w:t xml:space="preserve"> HH-58-93, the court said that whenever a fine is appropriate, it must be made a real option, given with the intention of keeping a person out of prison, and therefore equated to his means (unless he is being made to disgorge illicit profits; or was engaged in some criminal enterprise where he must be prevented from thinking crime is profitable). If X has no apparent means, the fine should be based on the average income for someone of his station in life, as family or friends may help to keep him out of gaol. Here X had dependants and no employment; his means were obviously as limited as the magistrate’s enquiry. In this case, X had been fined $700 (and a suspended prison term of four months) for hitting and kicking his ex-wife using moderate force, causing no permanent disability. This was a case of only common assault. The sentence was reduced to $150 (and 3 months’ imprisonment suspended.)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Kunesu</w:t>
      </w:r>
      <w:r w:rsidRPr="004E5715">
        <w:rPr>
          <w:rFonts w:ascii="Arial" w:hAnsi="Arial" w:cs="Arial"/>
          <w:sz w:val="20"/>
          <w:szCs w:val="20"/>
        </w:rPr>
        <w:t xml:space="preserve"> </w:t>
      </w:r>
      <w:r w:rsidRPr="004E5715">
        <w:rPr>
          <w:rFonts w:ascii="Arial" w:hAnsi="Arial" w:cs="Arial"/>
          <w:i/>
          <w:iCs/>
          <w:sz w:val="20"/>
          <w:szCs w:val="20"/>
        </w:rPr>
        <w:t>&amp; Ors</w:t>
      </w:r>
      <w:r w:rsidRPr="004E5715">
        <w:rPr>
          <w:rFonts w:ascii="Arial" w:hAnsi="Arial" w:cs="Arial"/>
          <w:sz w:val="20"/>
          <w:szCs w:val="20"/>
        </w:rPr>
        <w:t xml:space="preserve"> HH-216-93, the court observed that the means of X is always the overriding factor. Any fear of making a serious offence seem trivial is not as important. Otherwise the courts do an injustice to the poor, and accommodation in prison is taken up unnecessarily by those who cannot pay their fines. Giving time to pay can enable the court to impose a more substantial fine, but this must not be taken too far or the poor will be punished more severely than the rich.</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the South African case of </w:t>
      </w:r>
      <w:r w:rsidRPr="004E5715">
        <w:rPr>
          <w:rFonts w:ascii="Arial" w:hAnsi="Arial" w:cs="Arial"/>
          <w:i/>
          <w:iCs/>
          <w:sz w:val="20"/>
          <w:szCs w:val="20"/>
        </w:rPr>
        <w:t>Ntlele</w:t>
      </w:r>
      <w:r w:rsidRPr="004E5715">
        <w:rPr>
          <w:rFonts w:ascii="Arial" w:hAnsi="Arial" w:cs="Arial"/>
          <w:sz w:val="20"/>
          <w:szCs w:val="20"/>
        </w:rPr>
        <w:t xml:space="preserve"> 1993 (2) SACR 610 (W), the court pointed out that equality before the law means that the law must be even-handed; it must be fair, and a sentence must not be imposed which does not properly take account of the personal circumstances of X. When a sentence which is imposed for a particular offence can be paid by a rich offender out of one day’s earnings but by a poor man only after he has toiled for 60 days, these requirements are manifestly not met. A sentence which does not take account of a poor man’s inability to pay in circumstances where a fine is an appropriate sentence disregards one of the elementary criteria for punishment: the personal circumstances of X. For that reason alone, a court on review or appeal would be bound to conclude that the lower court’s discretion was not properly exercised.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Mutandwa</w:t>
      </w:r>
      <w:r w:rsidRPr="004E5715">
        <w:rPr>
          <w:rFonts w:ascii="Arial" w:hAnsi="Arial" w:cs="Arial"/>
          <w:sz w:val="20"/>
          <w:szCs w:val="20"/>
        </w:rPr>
        <w:t xml:space="preserve"> HH-35-88, the court stated that if a court decides to impose a fine, the court must allow X a real option to pay it and must inquire into X’s ability to pay, if necessary by instalments. A reasonable balance should be struck between the sum that X can pay and the sum that the gravity of the offence requires.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lastRenderedPageBreak/>
        <w:t xml:space="preserve">In </w:t>
      </w:r>
      <w:r w:rsidRPr="004E5715">
        <w:rPr>
          <w:rFonts w:ascii="Arial" w:hAnsi="Arial" w:cs="Arial"/>
          <w:i/>
          <w:iCs/>
          <w:sz w:val="20"/>
          <w:szCs w:val="20"/>
        </w:rPr>
        <w:t>Dlamini</w:t>
      </w:r>
      <w:r w:rsidRPr="004E5715">
        <w:rPr>
          <w:rFonts w:ascii="Arial" w:hAnsi="Arial" w:cs="Arial"/>
          <w:sz w:val="20"/>
          <w:szCs w:val="20"/>
        </w:rPr>
        <w:t xml:space="preserve"> HB-3-90, the court stated that it is a misdirection for a judicial officer to hold that because he believes that X is incapable of paying the appropriate fine, he must therefore be sent to gaol. The proper approach was to consider first whether for the offence in question the appropriate punishment was a fine or imprisonment. If it was a fine, the amount of the fine should then have been set based upon the gravity of the offence and X’s personal circumstances. If, on balance, it was necessary to impose a fine which was more than X can afford to pay, that is no reason to alter the sentence to one of imprisonment, X is still entitled to be given the option of paying a fine, even if in the end result he was unable to raise the finance to pay it. Similarly, in the case of </w:t>
      </w:r>
      <w:r w:rsidRPr="004E5715">
        <w:rPr>
          <w:rFonts w:ascii="Arial" w:hAnsi="Arial" w:cs="Arial"/>
          <w:i/>
          <w:iCs/>
          <w:sz w:val="20"/>
          <w:szCs w:val="20"/>
        </w:rPr>
        <w:t>Ntlele</w:t>
      </w:r>
      <w:r w:rsidRPr="004E5715">
        <w:rPr>
          <w:rFonts w:ascii="Arial" w:hAnsi="Arial" w:cs="Arial"/>
          <w:sz w:val="20"/>
          <w:szCs w:val="20"/>
        </w:rPr>
        <w:t xml:space="preserve"> 1993 (2) SACR 610 (W), the court said that a fine beyond X’s personal means is sometimes justified on the basis that he may be able to supplement his own resources by selling his assets or borrowing from family or friends. This approach should not be adopted on the mere supposition that these things may be done. Before a court is justified in imposing a fine clearly beyond X’s ability to pay, a proper inquiry should be held to determine whether such other resources are available to X, and the extent of them.</w:t>
      </w:r>
    </w:p>
    <w:p w:rsidR="005569CE" w:rsidRPr="004E5715" w:rsidRDefault="005569CE" w:rsidP="003A5E63">
      <w:pPr>
        <w:pStyle w:val="Heading3"/>
        <w:spacing w:line="276" w:lineRule="auto"/>
      </w:pPr>
      <w:bookmarkStart w:id="517" w:name="_Toc529350659"/>
      <w:r w:rsidRPr="004E5715">
        <w:t>Suspending fine on condition of community Service</w:t>
      </w:r>
      <w:bookmarkEnd w:id="517"/>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A new option is to impose a suitable fine suspended on condition X carries out a community service. This may be appropriate where there is an apparently unbridgeable gap between accused’s available resources and the appropriate fine having regard to the gravity of the offence. See </w:t>
      </w:r>
      <w:r w:rsidRPr="004E5715">
        <w:rPr>
          <w:rFonts w:ascii="Arial" w:hAnsi="Arial" w:cs="Arial"/>
          <w:i/>
          <w:iCs/>
          <w:sz w:val="20"/>
          <w:szCs w:val="20"/>
        </w:rPr>
        <w:t>Kunesu &amp; Ors</w:t>
      </w:r>
      <w:r w:rsidRPr="004E5715">
        <w:rPr>
          <w:rFonts w:ascii="Arial" w:hAnsi="Arial" w:cs="Arial"/>
          <w:sz w:val="20"/>
          <w:szCs w:val="20"/>
        </w:rPr>
        <w:t xml:space="preserve"> HH-216-93.</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iCs/>
          <w:sz w:val="20"/>
          <w:szCs w:val="20"/>
        </w:rPr>
        <w:t>Mlambo</w:t>
      </w:r>
      <w:r w:rsidRPr="004E5715">
        <w:rPr>
          <w:rFonts w:ascii="Arial" w:hAnsi="Arial" w:cs="Arial"/>
          <w:sz w:val="20"/>
          <w:szCs w:val="20"/>
        </w:rPr>
        <w:t xml:space="preserve"> HH-117-95, a young married first offender stole goods worth $950 from his employer; it was all recovered. The magistrate imposed a fine of $1 000. The High Court pointed out that the trial magistrate had made the common mistake of equating the fine to the value stolen. As X made no ill-gotten gains, there was no justification for this: the fine must be related to the means of X or his ability to pay the fine. The fine was reduced to $500 (or 3 months) with the suspended prison sentence confirmed.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3"/>
        <w:spacing w:line="276" w:lineRule="auto"/>
      </w:pPr>
      <w:bookmarkStart w:id="518" w:name="_Toc529350660"/>
      <w:r w:rsidRPr="004E5715">
        <w:t>Giving time to pay</w:t>
      </w:r>
      <w:bookmarkEnd w:id="518"/>
    </w:p>
    <w:p w:rsidR="005569CE" w:rsidRPr="004E5715" w:rsidRDefault="005569CE" w:rsidP="003A5E63">
      <w:pPr>
        <w:spacing w:line="276" w:lineRule="auto"/>
        <w:jc w:val="both"/>
        <w:rPr>
          <w:rFonts w:ascii="Arial" w:hAnsi="Arial" w:cs="Arial"/>
          <w:sz w:val="20"/>
          <w:szCs w:val="20"/>
        </w:rPr>
      </w:pPr>
      <w:r w:rsidRPr="004E5715">
        <w:rPr>
          <w:rFonts w:ascii="Arial" w:hAnsi="Arial" w:cs="Arial"/>
          <w:i/>
          <w:iCs/>
          <w:sz w:val="20"/>
          <w:szCs w:val="20"/>
        </w:rPr>
        <w:t xml:space="preserve">Nyirenda </w:t>
      </w:r>
      <w:r w:rsidRPr="004E5715">
        <w:rPr>
          <w:rFonts w:ascii="Arial" w:hAnsi="Arial" w:cs="Arial"/>
          <w:sz w:val="20"/>
          <w:szCs w:val="20"/>
        </w:rPr>
        <w:t>HH-116-88 Whenever a court sentences a person who is not legally represented to pay a fine, it should investigate the question whether or not he is to be given time to pay, even in the absence of an application by him for time to pay.</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i/>
          <w:iCs/>
          <w:sz w:val="20"/>
          <w:szCs w:val="20"/>
        </w:rPr>
        <w:t>Motlaung</w:t>
      </w:r>
      <w:r w:rsidRPr="004E5715">
        <w:rPr>
          <w:rFonts w:ascii="Arial" w:hAnsi="Arial" w:cs="Arial"/>
          <w:sz w:val="20"/>
          <w:szCs w:val="20"/>
        </w:rPr>
        <w:t xml:space="preserve"> 1993 (2) SACR 214 (NC) Where a judicial officer has decided to impose a fine on an accused and it is apparent that he will not be able to pay it in cash, the judicial officer must explain to him that there is provision for the fine to be paid in instalments. Only after explaining this and hearing X’s representations will the judicial officer be in a position to assess a fine appropriately. The hearing granted to X person in these circumstances forms a cardinal and inherent part of the court’s adjudication regarding the question of an appropriate sentence.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iCs/>
          <w:sz w:val="20"/>
          <w:szCs w:val="20"/>
        </w:rPr>
        <w:t>Lekgwabe</w:t>
      </w:r>
      <w:r w:rsidRPr="004E5715">
        <w:rPr>
          <w:rFonts w:ascii="Arial" w:hAnsi="Arial" w:cs="Arial"/>
          <w:sz w:val="20"/>
          <w:szCs w:val="20"/>
        </w:rPr>
        <w:t xml:space="preserve"> 1992 (2) SACR 219 (T), the court said that where it is intended to impose a fine with the alternative of imprisonment upon an unrepresented accused, the court should bring to X’s attention that the fine may be paid in instalments. If X indicates he wishes to pay the fine in instalments, the court must determine what kind of instalment would be within his reach.</w:t>
      </w:r>
    </w:p>
    <w:p w:rsidR="005569CE" w:rsidRPr="004E5715" w:rsidRDefault="005569CE" w:rsidP="003A5E63">
      <w:pPr>
        <w:pStyle w:val="Heading3"/>
        <w:spacing w:line="276" w:lineRule="auto"/>
      </w:pPr>
      <w:bookmarkStart w:id="519" w:name="_Toc529350661"/>
      <w:r w:rsidRPr="004E5715">
        <w:lastRenderedPageBreak/>
        <w:t>Period of imprisonment in default of payment of fine</w:t>
      </w:r>
      <w:bookmarkEnd w:id="519"/>
    </w:p>
    <w:p w:rsidR="005569CE" w:rsidRPr="004E5715" w:rsidRDefault="005569CE" w:rsidP="003A5E63">
      <w:pPr>
        <w:spacing w:line="276" w:lineRule="auto"/>
        <w:rPr>
          <w:rFonts w:ascii="Arial" w:hAnsi="Arial" w:cs="Arial"/>
          <w:i/>
          <w:iCs/>
          <w:sz w:val="20"/>
          <w:szCs w:val="20"/>
        </w:rPr>
      </w:pPr>
      <w:r w:rsidRPr="004E5715">
        <w:rPr>
          <w:rFonts w:ascii="Arial" w:hAnsi="Arial" w:cs="Arial"/>
          <w:sz w:val="20"/>
          <w:szCs w:val="20"/>
        </w:rPr>
        <w:t xml:space="preserve">The alternative period of imprisonment should be related to the fine, and should generally be roughly the period X takes to earn the fine. See </w:t>
      </w:r>
      <w:r w:rsidRPr="004E5715">
        <w:rPr>
          <w:rFonts w:ascii="Arial" w:hAnsi="Arial" w:cs="Arial"/>
          <w:i/>
          <w:iCs/>
          <w:sz w:val="20"/>
          <w:szCs w:val="20"/>
        </w:rPr>
        <w:t>Nyirenda</w:t>
      </w:r>
      <w:r w:rsidRPr="004E5715">
        <w:rPr>
          <w:rFonts w:ascii="Arial" w:hAnsi="Arial" w:cs="Arial"/>
          <w:sz w:val="20"/>
          <w:szCs w:val="20"/>
        </w:rPr>
        <w:t xml:space="preserve"> HH-116-88.</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20" w:name="_Toc529350662"/>
      <w:r w:rsidRPr="004E5715">
        <w:t>First offenders</w:t>
      </w:r>
      <w:bookmarkEnd w:id="520"/>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First offenders should be kept out of prison wherever possible: </w:t>
      </w:r>
      <w:r w:rsidRPr="004E5715">
        <w:rPr>
          <w:rFonts w:ascii="Arial" w:hAnsi="Arial" w:cs="Arial"/>
          <w:i/>
          <w:iCs/>
          <w:sz w:val="20"/>
          <w:szCs w:val="20"/>
        </w:rPr>
        <w:t>Mantwana</w:t>
      </w:r>
      <w:r w:rsidRPr="004E5715">
        <w:rPr>
          <w:rFonts w:ascii="Arial" w:hAnsi="Arial" w:cs="Arial"/>
          <w:sz w:val="20"/>
          <w:szCs w:val="20"/>
        </w:rPr>
        <w:t xml:space="preserve"> S-20-82; </w:t>
      </w:r>
      <w:r w:rsidRPr="004E5715">
        <w:rPr>
          <w:rFonts w:ascii="Arial" w:hAnsi="Arial" w:cs="Arial"/>
          <w:i/>
          <w:iCs/>
          <w:spacing w:val="15"/>
          <w:sz w:val="20"/>
          <w:szCs w:val="20"/>
        </w:rPr>
        <w:t>Mayberry</w:t>
      </w:r>
      <w:r w:rsidRPr="004E5715">
        <w:rPr>
          <w:rFonts w:ascii="Arial" w:hAnsi="Arial" w:cs="Arial"/>
          <w:spacing w:val="15"/>
          <w:sz w:val="20"/>
          <w:szCs w:val="20"/>
        </w:rPr>
        <w:t xml:space="preserve"> HH-248-86; </w:t>
      </w:r>
      <w:r w:rsidRPr="004E5715">
        <w:rPr>
          <w:rFonts w:ascii="Arial" w:hAnsi="Arial" w:cs="Arial"/>
          <w:i/>
          <w:iCs/>
          <w:spacing w:val="15"/>
          <w:sz w:val="20"/>
          <w:szCs w:val="20"/>
        </w:rPr>
        <w:t>Munyariwa</w:t>
      </w:r>
      <w:r w:rsidRPr="004E5715">
        <w:rPr>
          <w:rFonts w:ascii="Arial" w:hAnsi="Arial" w:cs="Arial"/>
          <w:spacing w:val="15"/>
          <w:sz w:val="20"/>
          <w:szCs w:val="20"/>
        </w:rPr>
        <w:t xml:space="preserve"> HB-14-87; </w:t>
      </w:r>
      <w:r w:rsidRPr="004E5715">
        <w:rPr>
          <w:rFonts w:ascii="Arial" w:hAnsi="Arial" w:cs="Arial"/>
          <w:i/>
          <w:iCs/>
          <w:spacing w:val="15"/>
          <w:sz w:val="20"/>
          <w:szCs w:val="20"/>
        </w:rPr>
        <w:t>Chadyamunda</w:t>
      </w:r>
      <w:r w:rsidRPr="004E5715">
        <w:rPr>
          <w:rFonts w:ascii="Arial" w:hAnsi="Arial" w:cs="Arial"/>
          <w:spacing w:val="15"/>
          <w:sz w:val="20"/>
          <w:szCs w:val="20"/>
        </w:rPr>
        <w:t xml:space="preserve"> HH-228-89; </w:t>
      </w:r>
      <w:r w:rsidRPr="004E5715">
        <w:rPr>
          <w:rFonts w:ascii="Arial" w:hAnsi="Arial" w:cs="Arial"/>
          <w:i/>
          <w:iCs/>
          <w:spacing w:val="15"/>
          <w:sz w:val="20"/>
          <w:szCs w:val="20"/>
        </w:rPr>
        <w:t>Chitanda</w:t>
      </w:r>
      <w:r w:rsidRPr="004E5715">
        <w:rPr>
          <w:rFonts w:ascii="Arial" w:hAnsi="Arial" w:cs="Arial"/>
          <w:spacing w:val="15"/>
          <w:sz w:val="20"/>
          <w:szCs w:val="20"/>
        </w:rPr>
        <w:t xml:space="preserve"> HH-</w:t>
      </w:r>
      <w:r w:rsidRPr="004E5715">
        <w:rPr>
          <w:rFonts w:ascii="Arial" w:hAnsi="Arial" w:cs="Arial"/>
          <w:sz w:val="20"/>
          <w:szCs w:val="20"/>
        </w:rPr>
        <w:t xml:space="preserve">215-89; </w:t>
      </w:r>
      <w:r w:rsidRPr="004E5715">
        <w:rPr>
          <w:rFonts w:ascii="Arial" w:hAnsi="Arial" w:cs="Arial"/>
          <w:i/>
          <w:iCs/>
          <w:sz w:val="20"/>
          <w:szCs w:val="20"/>
        </w:rPr>
        <w:t>Kanoyerera</w:t>
      </w:r>
      <w:r w:rsidRPr="004E5715">
        <w:rPr>
          <w:rFonts w:ascii="Arial" w:hAnsi="Arial" w:cs="Arial"/>
          <w:sz w:val="20"/>
          <w:szCs w:val="20"/>
        </w:rPr>
        <w:t xml:space="preserve"> HH-167-89; </w:t>
      </w:r>
      <w:r w:rsidRPr="004E5715">
        <w:rPr>
          <w:rFonts w:ascii="Arial" w:hAnsi="Arial" w:cs="Arial"/>
          <w:i/>
          <w:iCs/>
          <w:sz w:val="20"/>
          <w:szCs w:val="20"/>
        </w:rPr>
        <w:t>Van Jaarsveld</w:t>
      </w:r>
      <w:r w:rsidRPr="004E5715">
        <w:rPr>
          <w:rFonts w:ascii="Arial" w:hAnsi="Arial" w:cs="Arial"/>
          <w:sz w:val="20"/>
          <w:szCs w:val="20"/>
        </w:rPr>
        <w:t xml:space="preserve"> HB-110-90.</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Young first offenders, particularly, should be kept out of prison wherever possible: </w:t>
      </w:r>
      <w:r w:rsidRPr="004E5715">
        <w:rPr>
          <w:rFonts w:ascii="Arial" w:hAnsi="Arial" w:cs="Arial"/>
          <w:i/>
          <w:iCs/>
          <w:sz w:val="20"/>
          <w:szCs w:val="20"/>
        </w:rPr>
        <w:t>Marechera</w:t>
      </w:r>
      <w:r w:rsidRPr="004E5715">
        <w:rPr>
          <w:rFonts w:ascii="Arial" w:hAnsi="Arial" w:cs="Arial"/>
          <w:sz w:val="20"/>
          <w:szCs w:val="20"/>
        </w:rPr>
        <w:t xml:space="preserve"> A-151-68; </w:t>
      </w:r>
      <w:r w:rsidRPr="004E5715">
        <w:rPr>
          <w:rFonts w:ascii="Arial" w:hAnsi="Arial" w:cs="Arial"/>
          <w:i/>
          <w:iCs/>
          <w:sz w:val="20"/>
          <w:szCs w:val="20"/>
        </w:rPr>
        <w:t>Mudekwe &amp; Anor</w:t>
      </w:r>
      <w:r w:rsidRPr="004E5715">
        <w:rPr>
          <w:rFonts w:ascii="Arial" w:hAnsi="Arial" w:cs="Arial"/>
          <w:sz w:val="20"/>
          <w:szCs w:val="20"/>
        </w:rPr>
        <w:t xml:space="preserve"> HH-7-86; </w:t>
      </w:r>
      <w:r w:rsidRPr="004E5715">
        <w:rPr>
          <w:rFonts w:ascii="Arial" w:hAnsi="Arial" w:cs="Arial"/>
          <w:i/>
          <w:iCs/>
          <w:sz w:val="20"/>
          <w:szCs w:val="20"/>
        </w:rPr>
        <w:t>Ncube</w:t>
      </w:r>
      <w:r w:rsidRPr="004E5715">
        <w:rPr>
          <w:rFonts w:ascii="Arial" w:hAnsi="Arial" w:cs="Arial"/>
          <w:sz w:val="20"/>
          <w:szCs w:val="20"/>
        </w:rPr>
        <w:t xml:space="preserve"> HB-153-86.</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Normally female first offenders are treated more leniently than their male counterparts: </w:t>
      </w:r>
      <w:smartTag w:uri="urn:schemas-microsoft-com:office:smarttags" w:element="place">
        <w:smartTag w:uri="urn:schemas-microsoft-com:office:smarttags" w:element="City">
          <w:r w:rsidRPr="004E5715">
            <w:rPr>
              <w:rFonts w:ascii="Arial" w:hAnsi="Arial" w:cs="Arial"/>
              <w:i/>
              <w:iCs/>
              <w:sz w:val="20"/>
              <w:szCs w:val="20"/>
            </w:rPr>
            <w:t>Harvey</w:t>
          </w:r>
        </w:smartTag>
      </w:smartTag>
      <w:r w:rsidRPr="004E5715">
        <w:rPr>
          <w:rFonts w:ascii="Arial" w:hAnsi="Arial" w:cs="Arial"/>
          <w:sz w:val="20"/>
          <w:szCs w:val="20"/>
        </w:rPr>
        <w:t xml:space="preserve"> 1967 RLR 203 at 205D;</w:t>
      </w:r>
      <w:r w:rsidRPr="004E5715">
        <w:rPr>
          <w:rFonts w:ascii="Arial" w:hAnsi="Arial" w:cs="Arial"/>
          <w:i/>
          <w:iCs/>
          <w:sz w:val="20"/>
          <w:szCs w:val="20"/>
        </w:rPr>
        <w:t xml:space="preserve"> Malunga</w:t>
      </w:r>
      <w:r w:rsidRPr="004E5715">
        <w:rPr>
          <w:rFonts w:ascii="Arial" w:hAnsi="Arial" w:cs="Arial"/>
          <w:sz w:val="20"/>
          <w:szCs w:val="20"/>
        </w:rPr>
        <w:t xml:space="preserve"> 1990 (1) ZLR 124 (H); </w:t>
      </w:r>
      <w:r w:rsidRPr="004E5715">
        <w:rPr>
          <w:rFonts w:ascii="Arial" w:hAnsi="Arial" w:cs="Arial"/>
          <w:i/>
          <w:iCs/>
          <w:sz w:val="20"/>
          <w:szCs w:val="20"/>
        </w:rPr>
        <w:t>Gwatidzo</w:t>
      </w:r>
      <w:r w:rsidRPr="004E5715">
        <w:rPr>
          <w:rFonts w:ascii="Arial" w:hAnsi="Arial" w:cs="Arial"/>
          <w:sz w:val="20"/>
          <w:szCs w:val="20"/>
        </w:rPr>
        <w:t xml:space="preserve"> HH-271-90.</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The court should consider suspending a portion of prison sentence imposed on a first </w:t>
      </w:r>
      <w:r w:rsidRPr="004E5715">
        <w:rPr>
          <w:rFonts w:ascii="Arial" w:hAnsi="Arial" w:cs="Arial"/>
          <w:spacing w:val="15"/>
          <w:sz w:val="20"/>
          <w:szCs w:val="20"/>
        </w:rPr>
        <w:t xml:space="preserve">offender although there is no rule that it must suspend a portion: </w:t>
      </w:r>
      <w:r w:rsidRPr="004E5715">
        <w:rPr>
          <w:rFonts w:ascii="Arial" w:hAnsi="Arial" w:cs="Arial"/>
          <w:i/>
          <w:iCs/>
          <w:spacing w:val="15"/>
          <w:sz w:val="20"/>
          <w:szCs w:val="20"/>
        </w:rPr>
        <w:t>Manaiwa &amp; Anor</w:t>
      </w:r>
      <w:r w:rsidRPr="004E5715">
        <w:rPr>
          <w:rFonts w:ascii="Arial" w:hAnsi="Arial" w:cs="Arial"/>
          <w:spacing w:val="15"/>
          <w:sz w:val="20"/>
          <w:szCs w:val="20"/>
        </w:rPr>
        <w:t xml:space="preserve"> HB</w:t>
      </w:r>
      <w:r w:rsidRPr="004E5715">
        <w:rPr>
          <w:rFonts w:ascii="Arial" w:hAnsi="Arial" w:cs="Arial"/>
          <w:sz w:val="20"/>
          <w:szCs w:val="20"/>
        </w:rPr>
        <w:t xml:space="preserve">-72-90; </w:t>
      </w:r>
      <w:r w:rsidRPr="004E5715">
        <w:rPr>
          <w:rFonts w:ascii="Arial" w:hAnsi="Arial" w:cs="Arial"/>
          <w:i/>
          <w:iCs/>
          <w:sz w:val="20"/>
          <w:szCs w:val="20"/>
        </w:rPr>
        <w:t>Mazowe</w:t>
      </w:r>
      <w:r w:rsidRPr="004E5715">
        <w:rPr>
          <w:rFonts w:ascii="Arial" w:hAnsi="Arial" w:cs="Arial"/>
          <w:sz w:val="20"/>
          <w:szCs w:val="20"/>
        </w:rPr>
        <w:t xml:space="preserve"> HB-36-91; </w:t>
      </w:r>
      <w:r w:rsidRPr="004E5715">
        <w:rPr>
          <w:rFonts w:ascii="Arial" w:hAnsi="Arial" w:cs="Arial"/>
          <w:i/>
          <w:iCs/>
          <w:sz w:val="20"/>
          <w:szCs w:val="20"/>
        </w:rPr>
        <w:t>Gumba</w:t>
      </w:r>
      <w:r w:rsidRPr="004E5715">
        <w:rPr>
          <w:rFonts w:ascii="Arial" w:hAnsi="Arial" w:cs="Arial"/>
          <w:sz w:val="20"/>
          <w:szCs w:val="20"/>
        </w:rPr>
        <w:t xml:space="preserve"> S-50-91.</w:t>
      </w:r>
    </w:p>
    <w:p w:rsidR="005569CE" w:rsidRPr="004E5715" w:rsidRDefault="005569CE" w:rsidP="003A5E63">
      <w:pPr>
        <w:spacing w:line="276" w:lineRule="auto"/>
        <w:rPr>
          <w:rFonts w:ascii="Arial" w:hAnsi="Arial" w:cs="Arial"/>
          <w:sz w:val="20"/>
          <w:szCs w:val="20"/>
        </w:rPr>
      </w:pPr>
    </w:p>
    <w:p w:rsidR="005569CE" w:rsidRDefault="005569CE" w:rsidP="003A5E63">
      <w:pPr>
        <w:pStyle w:val="Head1"/>
        <w:spacing w:line="276" w:lineRule="auto"/>
        <w:rPr>
          <w:rFonts w:ascii="Arial" w:hAnsi="Arial" w:cs="Arial"/>
          <w:sz w:val="28"/>
          <w:szCs w:val="28"/>
        </w:rPr>
      </w:pPr>
      <w:r w:rsidRPr="004E5715">
        <w:rPr>
          <w:rFonts w:ascii="Arial" w:hAnsi="Arial" w:cs="Arial"/>
          <w:sz w:val="28"/>
          <w:szCs w:val="28"/>
        </w:rPr>
        <w:t>Juveniles</w:t>
      </w:r>
    </w:p>
    <w:p w:rsidR="002E57E2" w:rsidRPr="002E57E2" w:rsidRDefault="002E57E2" w:rsidP="003A5E63">
      <w:pPr>
        <w:pStyle w:val="Heading3"/>
        <w:spacing w:line="276" w:lineRule="auto"/>
      </w:pPr>
      <w:bookmarkStart w:id="521" w:name="_Toc529350663"/>
      <w:r>
        <w:t>General issues</w:t>
      </w:r>
      <w:bookmarkEnd w:id="521"/>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Under s 351(2) CPEA, instead of sentencing a person under the age of 19 to a fine, imprisonment or to corporal punishment, the court convicting him can order that he be referred to a juvenile court to be dealt with in terms of the </w:t>
      </w:r>
      <w:r w:rsidRPr="00F45A55">
        <w:rPr>
          <w:rFonts w:ascii="Arial" w:hAnsi="Arial" w:cs="Arial"/>
          <w:sz w:val="20"/>
          <w:szCs w:val="20"/>
          <w:highlight w:val="yellow"/>
        </w:rPr>
        <w:t>Children’s Adoption Act [</w:t>
      </w:r>
      <w:r w:rsidRPr="00F45A55">
        <w:rPr>
          <w:rFonts w:ascii="Arial" w:hAnsi="Arial" w:cs="Arial"/>
          <w:i/>
          <w:iCs/>
          <w:sz w:val="20"/>
          <w:szCs w:val="20"/>
          <w:highlight w:val="yellow"/>
        </w:rPr>
        <w:t>Chapter 5:06</w:t>
      </w:r>
      <w:r w:rsidRPr="00F45A55">
        <w:rPr>
          <w:rFonts w:ascii="Arial" w:hAnsi="Arial" w:cs="Arial"/>
          <w:sz w:val="20"/>
          <w:szCs w:val="20"/>
          <w:highlight w:val="yellow"/>
        </w:rPr>
        <w: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juvenile court can call for a probation report on the offender and can, amongst other things, order him to be placed in the custody of a suitable person or be returned to the custody of his parents or guardian. A juvenile can also be ordered to be placed in a training institute for a specified period: s 351(2</w:t>
      </w:r>
      <w:proofErr w:type="gramStart"/>
      <w:r w:rsidRPr="004E5715">
        <w:rPr>
          <w:rFonts w:ascii="Arial" w:hAnsi="Arial" w:cs="Arial"/>
          <w:sz w:val="20"/>
          <w:szCs w:val="20"/>
        </w:rPr>
        <w:t>)(</w:t>
      </w:r>
      <w:proofErr w:type="gramEnd"/>
      <w:r w:rsidRPr="004E5715">
        <w:rPr>
          <w:rFonts w:ascii="Arial" w:hAnsi="Arial" w:cs="Arial"/>
          <w:sz w:val="20"/>
          <w:szCs w:val="20"/>
        </w:rPr>
        <w:t>b) and 351(3) CPEA.</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Where there is insufficient evidence of an offender’s age, the magistrate may estimate his age based on his appearance and on any information, including hearsay evidence, which may be available: s 387 CPEA. </w:t>
      </w:r>
    </w:p>
    <w:p w:rsidR="00814C16" w:rsidRDefault="00814C16" w:rsidP="003A5E63">
      <w:pPr>
        <w:spacing w:line="276" w:lineRule="auto"/>
        <w:jc w:val="both"/>
        <w:rPr>
          <w:rFonts w:ascii="Arial" w:hAnsi="Arial" w:cs="Arial"/>
          <w:sz w:val="20"/>
          <w:szCs w:val="20"/>
        </w:rPr>
      </w:pPr>
    </w:p>
    <w:p w:rsidR="00814C16" w:rsidRDefault="00814C16" w:rsidP="003A5E63">
      <w:pPr>
        <w:pStyle w:val="Heading3"/>
        <w:spacing w:line="276" w:lineRule="auto"/>
      </w:pPr>
      <w:bookmarkStart w:id="522" w:name="_Toc529350664"/>
      <w:r>
        <w:t>Imprisonment</w:t>
      </w:r>
      <w:bookmarkEnd w:id="522"/>
      <w:r>
        <w:t xml:space="preserve"> </w:t>
      </w:r>
    </w:p>
    <w:p w:rsidR="00814C16" w:rsidRDefault="00814C16" w:rsidP="003A5E63">
      <w:pPr>
        <w:spacing w:line="276" w:lineRule="auto"/>
        <w:jc w:val="both"/>
        <w:rPr>
          <w:rFonts w:ascii="Arial" w:hAnsi="Arial" w:cs="Arial"/>
          <w:sz w:val="20"/>
          <w:szCs w:val="20"/>
        </w:rPr>
      </w:pPr>
    </w:p>
    <w:p w:rsidR="00814C16" w:rsidRPr="00CD1E73" w:rsidRDefault="00814C16" w:rsidP="003A5E63">
      <w:pPr>
        <w:autoSpaceDE w:val="0"/>
        <w:autoSpaceDN w:val="0"/>
        <w:adjustRightInd w:val="0"/>
        <w:spacing w:line="276" w:lineRule="auto"/>
        <w:jc w:val="both"/>
        <w:rPr>
          <w:rFonts w:ascii="Arial" w:hAnsi="Arial" w:cs="Arial"/>
          <w:sz w:val="20"/>
          <w:szCs w:val="20"/>
        </w:rPr>
      </w:pPr>
      <w:r w:rsidRPr="00DE15D3">
        <w:rPr>
          <w:rFonts w:ascii="Arial" w:hAnsi="Arial" w:cs="Arial"/>
          <w:sz w:val="20"/>
          <w:szCs w:val="20"/>
        </w:rPr>
        <w:t xml:space="preserve">In </w:t>
      </w:r>
      <w:r w:rsidRPr="00DE15D3">
        <w:rPr>
          <w:rFonts w:ascii="Arial" w:hAnsi="Arial" w:cs="Arial"/>
          <w:i/>
          <w:sz w:val="20"/>
          <w:szCs w:val="20"/>
        </w:rPr>
        <w:t>Mavasa</w:t>
      </w:r>
      <w:r w:rsidRPr="00DE15D3">
        <w:rPr>
          <w:rFonts w:ascii="Arial" w:hAnsi="Arial" w:cs="Arial"/>
          <w:sz w:val="20"/>
          <w:szCs w:val="20"/>
        </w:rPr>
        <w:t xml:space="preserve"> </w:t>
      </w:r>
      <w:r w:rsidR="00D65B73" w:rsidRPr="00D65B73">
        <w:rPr>
          <w:rFonts w:ascii="Arial" w:hAnsi="Arial" w:cs="Arial"/>
          <w:sz w:val="20"/>
          <w:szCs w:val="20"/>
        </w:rPr>
        <w:t>2010 (1) ZLR 28 (H)</w:t>
      </w:r>
      <w:r w:rsidR="00D65B73" w:rsidRPr="00417476">
        <w:rPr>
          <w:rFonts w:cs="Arial"/>
          <w:szCs w:val="20"/>
        </w:rPr>
        <w:t xml:space="preserve"> </w:t>
      </w:r>
      <w:r w:rsidR="00DE15D3">
        <w:rPr>
          <w:rFonts w:ascii="Arial" w:hAnsi="Arial" w:cs="Arial"/>
          <w:sz w:val="20"/>
          <w:szCs w:val="20"/>
        </w:rPr>
        <w:t>X</w:t>
      </w:r>
      <w:r w:rsidRPr="00CD1E73">
        <w:rPr>
          <w:rFonts w:ascii="Arial" w:hAnsi="Arial" w:cs="Arial"/>
          <w:sz w:val="20"/>
          <w:szCs w:val="20"/>
        </w:rPr>
        <w:t xml:space="preserve"> pleaded guilty and was convicted of rape. He was 16 years old at the time of the crime and the complainant, his younger sister, was aged 12. He had inserted his penis into the complainant's vagina; she removed it when she pushed the accused away. There was legal penetration even though such penetration could not be medically detected when the complainant was examined some three days later. The magistrate sentenced him to 12 years' imprisonment, of which 3 years were suspended. The trial magistrate took a long time before </w:t>
      </w:r>
      <w:r w:rsidRPr="00CD1E73">
        <w:rPr>
          <w:rFonts w:ascii="Arial" w:hAnsi="Arial" w:cs="Arial"/>
          <w:sz w:val="20"/>
          <w:szCs w:val="20"/>
        </w:rPr>
        <w:lastRenderedPageBreak/>
        <w:t>sentencing the accused as he was waiting for a probation officer's report. The report never came and, in the end, the trial magistrate had to proceed to assess sentence without the report. The reason for the lack of a report was a shortage of staff in the Social Welfare Department. The issue on review was the challenge that faces the courts in handling matters of juvenile offenders in the absence of the requisite support structures to inform them on how to manage such offenders.</w:t>
      </w:r>
    </w:p>
    <w:p w:rsidR="00814C16" w:rsidRPr="00CD1E73" w:rsidRDefault="00814C16" w:rsidP="003A5E63">
      <w:pPr>
        <w:autoSpaceDE w:val="0"/>
        <w:autoSpaceDN w:val="0"/>
        <w:adjustRightInd w:val="0"/>
        <w:spacing w:line="276" w:lineRule="auto"/>
        <w:jc w:val="both"/>
        <w:rPr>
          <w:rFonts w:ascii="Arial" w:hAnsi="Arial" w:cs="Arial"/>
          <w:sz w:val="20"/>
          <w:szCs w:val="20"/>
        </w:rPr>
      </w:pPr>
    </w:p>
    <w:p w:rsidR="00814C16" w:rsidRPr="00CD1E73" w:rsidRDefault="00814C16" w:rsidP="003A5E63">
      <w:pPr>
        <w:autoSpaceDE w:val="0"/>
        <w:autoSpaceDN w:val="0"/>
        <w:adjustRightInd w:val="0"/>
        <w:spacing w:line="276" w:lineRule="auto"/>
        <w:jc w:val="both"/>
        <w:rPr>
          <w:rFonts w:ascii="Arial" w:hAnsi="Arial" w:cs="Arial"/>
          <w:sz w:val="20"/>
          <w:szCs w:val="20"/>
        </w:rPr>
      </w:pPr>
      <w:r>
        <w:rPr>
          <w:rFonts w:ascii="Arial" w:hAnsi="Arial" w:cs="Arial"/>
          <w:sz w:val="20"/>
          <w:szCs w:val="20"/>
        </w:rPr>
        <w:t>The court held that</w:t>
      </w:r>
      <w:r w:rsidRPr="00CD1E73">
        <w:rPr>
          <w:rFonts w:ascii="Arial" w:hAnsi="Arial" w:cs="Arial"/>
          <w:sz w:val="20"/>
          <w:szCs w:val="20"/>
        </w:rPr>
        <w:t xml:space="preserve"> under s 351 </w:t>
      </w:r>
      <w:r>
        <w:rPr>
          <w:rFonts w:ascii="Arial" w:hAnsi="Arial" w:cs="Arial"/>
          <w:sz w:val="20"/>
          <w:szCs w:val="20"/>
        </w:rPr>
        <w:t>CPEA</w:t>
      </w:r>
      <w:r w:rsidRPr="00CD1E73">
        <w:rPr>
          <w:rFonts w:ascii="Arial" w:hAnsi="Arial" w:cs="Arial"/>
          <w:sz w:val="20"/>
          <w:szCs w:val="20"/>
        </w:rPr>
        <w:t xml:space="preserve"> a discretion is given to the court convicting a juvenile on the options available for the management of the young person. It is clear from the section that there must be close liaison between the courts convicting the juvenile and the Social Welfare Department about training institutions or reform schools where convicted offenders may be referred to. Such liaison appears to have died down with the passage of time, leaving trial magistrates with no options but to sentence juvenile offenders to imprisonment as occurred here. There was an urgent need for this liaison to be resuscitated if the management of juvenile offenders is to be done in accordance with the law and for the rehabilitation of young offenders.</w:t>
      </w:r>
      <w:r>
        <w:rPr>
          <w:rFonts w:ascii="Arial" w:hAnsi="Arial" w:cs="Arial"/>
          <w:sz w:val="20"/>
          <w:szCs w:val="20"/>
        </w:rPr>
        <w:t xml:space="preserve"> </w:t>
      </w:r>
      <w:r w:rsidRPr="00CD1E73">
        <w:rPr>
          <w:rFonts w:ascii="Arial" w:hAnsi="Arial" w:cs="Arial"/>
          <w:sz w:val="20"/>
          <w:szCs w:val="20"/>
        </w:rPr>
        <w:t>Our laws and procedures have for long recognized that it is wrong to sentence juvenile offenders as if one is dealing with an adult offender. The thrust of the criminal justice delivery system in sentencing adults is to punish them for their wrongdoing, whilst in dealing with juveniles, the thrust is to reform them. A court should thus be exceedingly slow to expose a convicted juvenile to the same rigours of punishment which it will impose on an adult, as the purposes served by the sentences are different. Even in the absence of probation officers and probation officers' reports, a trial court handling the matter of a juvenile should be innovative and seek information from the school, family or community of the juvenile before coming up with a management scheme or sentence.</w:t>
      </w:r>
      <w:r w:rsidR="002E59AD">
        <w:rPr>
          <w:rFonts w:ascii="Arial" w:hAnsi="Arial" w:cs="Arial"/>
          <w:sz w:val="20"/>
          <w:szCs w:val="20"/>
        </w:rPr>
        <w:t xml:space="preserve"> </w:t>
      </w:r>
      <w:r w:rsidRPr="00CD1E73">
        <w:rPr>
          <w:rFonts w:ascii="Arial" w:hAnsi="Arial" w:cs="Arial"/>
          <w:sz w:val="20"/>
          <w:szCs w:val="20"/>
        </w:rPr>
        <w:t>The need to protect the complainants in sexual offences need not strip the youthful offender of his status as such and the consequent need on his part to be protected by the courts from his immaturity. The court should always strike a balance between the two competing rights. None is greater than the other.</w:t>
      </w:r>
      <w:r>
        <w:rPr>
          <w:rFonts w:ascii="Arial" w:hAnsi="Arial" w:cs="Arial"/>
          <w:sz w:val="20"/>
          <w:szCs w:val="20"/>
        </w:rPr>
        <w:t xml:space="preserve"> </w:t>
      </w:r>
      <w:r w:rsidRPr="00CD1E73">
        <w:rPr>
          <w:rFonts w:ascii="Arial" w:hAnsi="Arial" w:cs="Arial"/>
          <w:sz w:val="20"/>
          <w:szCs w:val="20"/>
        </w:rPr>
        <w:t xml:space="preserve">The sentence would be altered to one which would ensure the accused's immediate release. </w:t>
      </w:r>
    </w:p>
    <w:p w:rsidR="00814C16" w:rsidRPr="00CD1E73" w:rsidRDefault="00814C16" w:rsidP="003A5E63">
      <w:pPr>
        <w:autoSpaceDE w:val="0"/>
        <w:autoSpaceDN w:val="0"/>
        <w:adjustRightInd w:val="0"/>
        <w:spacing w:line="276" w:lineRule="auto"/>
        <w:jc w:val="both"/>
        <w:rPr>
          <w:rFonts w:ascii="Arial" w:hAnsi="Arial" w:cs="Arial"/>
          <w:sz w:val="20"/>
          <w:szCs w:val="20"/>
        </w:rPr>
      </w:pPr>
    </w:p>
    <w:p w:rsidR="00814C16" w:rsidRPr="00CD1E73" w:rsidRDefault="00814C16" w:rsidP="003A5E63">
      <w:pPr>
        <w:autoSpaceDE w:val="0"/>
        <w:autoSpaceDN w:val="0"/>
        <w:adjustRightInd w:val="0"/>
        <w:spacing w:line="276" w:lineRule="auto"/>
        <w:jc w:val="both"/>
        <w:rPr>
          <w:rFonts w:ascii="Arial" w:hAnsi="Arial" w:cs="Arial"/>
          <w:sz w:val="20"/>
          <w:szCs w:val="20"/>
        </w:rPr>
      </w:pPr>
      <w:r w:rsidRPr="00DE15D3">
        <w:rPr>
          <w:rFonts w:ascii="Arial" w:hAnsi="Arial" w:cs="Arial"/>
          <w:sz w:val="20"/>
          <w:szCs w:val="20"/>
        </w:rPr>
        <w:t xml:space="preserve">In </w:t>
      </w:r>
      <w:r w:rsidRPr="00DE15D3">
        <w:rPr>
          <w:rFonts w:ascii="Arial" w:hAnsi="Arial" w:cs="Arial"/>
          <w:i/>
          <w:sz w:val="20"/>
          <w:szCs w:val="20"/>
        </w:rPr>
        <w:t>Hunda &amp; Anor</w:t>
      </w:r>
      <w:r w:rsidRPr="00DE15D3">
        <w:rPr>
          <w:rFonts w:ascii="Arial" w:hAnsi="Arial" w:cs="Arial"/>
          <w:sz w:val="20"/>
          <w:szCs w:val="20"/>
        </w:rPr>
        <w:t xml:space="preserve"> </w:t>
      </w:r>
      <w:r w:rsidR="00554879" w:rsidRPr="00554879">
        <w:rPr>
          <w:rFonts w:ascii="Arial" w:hAnsi="Arial" w:cs="Arial"/>
          <w:sz w:val="20"/>
          <w:szCs w:val="20"/>
        </w:rPr>
        <w:t>2010 (1) ZLR 387 (H</w:t>
      </w:r>
      <w:proofErr w:type="gramStart"/>
      <w:r w:rsidR="00554879" w:rsidRPr="00554879">
        <w:rPr>
          <w:rFonts w:ascii="Arial" w:hAnsi="Arial" w:cs="Arial"/>
          <w:sz w:val="20"/>
          <w:szCs w:val="20"/>
        </w:rPr>
        <w:t>)</w:t>
      </w:r>
      <w:r w:rsidR="00554879" w:rsidRPr="005B29B0">
        <w:rPr>
          <w:rFonts w:cs="Arial"/>
          <w:color w:val="1F497D"/>
          <w:szCs w:val="20"/>
        </w:rPr>
        <w:t xml:space="preserve"> </w:t>
      </w:r>
      <w:r w:rsidRPr="005B29B0">
        <w:rPr>
          <w:rFonts w:ascii="Arial" w:hAnsi="Arial" w:cs="Arial"/>
          <w:color w:val="1F497D"/>
          <w:sz w:val="20"/>
          <w:szCs w:val="20"/>
        </w:rPr>
        <w:t xml:space="preserve"> </w:t>
      </w:r>
      <w:r>
        <w:rPr>
          <w:rFonts w:ascii="Arial" w:hAnsi="Arial" w:cs="Arial"/>
          <w:color w:val="1F497D"/>
          <w:sz w:val="20"/>
          <w:szCs w:val="20"/>
        </w:rPr>
        <w:t>t</w:t>
      </w:r>
      <w:r w:rsidRPr="00CD1E73">
        <w:rPr>
          <w:rFonts w:ascii="Arial" w:hAnsi="Arial" w:cs="Arial"/>
          <w:sz w:val="20"/>
          <w:szCs w:val="20"/>
        </w:rPr>
        <w:t>he</w:t>
      </w:r>
      <w:proofErr w:type="gramEnd"/>
      <w:r w:rsidRPr="00CD1E73">
        <w:rPr>
          <w:rFonts w:ascii="Arial" w:hAnsi="Arial" w:cs="Arial"/>
          <w:sz w:val="20"/>
          <w:szCs w:val="20"/>
        </w:rPr>
        <w:t xml:space="preserve"> two accused pleaded guilty to and were convicted of theft and unlawful entry into premises, respectively and were sentenced to 15 years' imprisonment, of which 6 years were conditionally suspended. They had entered the complainant's house and stolen various items. Finding the complainant's car keys in the pocket of a jacket, they stole the car too. Most of the property was recovered. At the time the accused were convicted and sentenced, they were aged 17 and 18 years respectively. The record was sent for automatic review two and a half years after the accused were sentenced.</w:t>
      </w:r>
    </w:p>
    <w:p w:rsidR="00814C16" w:rsidRPr="00CD1E73" w:rsidRDefault="00814C16" w:rsidP="003A5E63">
      <w:pPr>
        <w:autoSpaceDE w:val="0"/>
        <w:autoSpaceDN w:val="0"/>
        <w:adjustRightInd w:val="0"/>
        <w:spacing w:line="276" w:lineRule="auto"/>
        <w:jc w:val="both"/>
        <w:rPr>
          <w:rFonts w:ascii="Arial" w:hAnsi="Arial" w:cs="Arial"/>
          <w:sz w:val="20"/>
          <w:szCs w:val="20"/>
        </w:rPr>
      </w:pPr>
    </w:p>
    <w:p w:rsidR="00814C16" w:rsidRPr="00CD1E73" w:rsidRDefault="00814C16" w:rsidP="003A5E63">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The court held that </w:t>
      </w:r>
      <w:r w:rsidRPr="00CD1E73">
        <w:rPr>
          <w:rFonts w:ascii="Arial" w:hAnsi="Arial" w:cs="Arial"/>
          <w:sz w:val="20"/>
          <w:szCs w:val="20"/>
        </w:rPr>
        <w:t>the sentences were inappropriate. The theft of the car was opportunistic; they had not gone with the object of stealing the car. Their pleas of guilty should have been given serious consideration. The rigours of imprisonment on young offenders should have had the effect of reducing the sentence to be imposed and the total effective sentence. Youthfulness and the attendant lack of serious consideration of the consequences of their actions should also have been considered. The 17 year old accused could have been sentenced to corporal punishment, plus a wholly suspended prison term. He was now above the age of 18, and must be treated as an adult, in the sense that corporal punishment is no longer applicable. The offence was a serious one. He must now be sentenced to a term of imprisonment, as he could no longer be subjected to corporal punishment. Other forms of punishment, like community service or a fine, would trivialize the serious offences he committed.</w:t>
      </w:r>
    </w:p>
    <w:p w:rsidR="00814C16" w:rsidRPr="00CD1E73" w:rsidRDefault="00814C16" w:rsidP="003A5E63">
      <w:pPr>
        <w:autoSpaceDE w:val="0"/>
        <w:autoSpaceDN w:val="0"/>
        <w:adjustRightInd w:val="0"/>
        <w:spacing w:line="276" w:lineRule="auto"/>
        <w:jc w:val="both"/>
        <w:rPr>
          <w:rFonts w:ascii="Arial" w:hAnsi="Arial" w:cs="Arial"/>
          <w:sz w:val="20"/>
          <w:szCs w:val="20"/>
        </w:rPr>
      </w:pPr>
    </w:p>
    <w:p w:rsidR="00814C16" w:rsidRPr="00CD1E73" w:rsidRDefault="00814C16" w:rsidP="003A5E63">
      <w:pPr>
        <w:autoSpaceDE w:val="0"/>
        <w:autoSpaceDN w:val="0"/>
        <w:adjustRightInd w:val="0"/>
        <w:spacing w:line="276" w:lineRule="auto"/>
        <w:jc w:val="both"/>
        <w:rPr>
          <w:rFonts w:ascii="Arial" w:hAnsi="Arial" w:cs="Arial"/>
          <w:sz w:val="20"/>
          <w:szCs w:val="20"/>
        </w:rPr>
      </w:pPr>
      <w:r w:rsidRPr="00CD1E73">
        <w:rPr>
          <w:rFonts w:ascii="Arial" w:hAnsi="Arial" w:cs="Arial"/>
          <w:sz w:val="20"/>
          <w:szCs w:val="20"/>
        </w:rPr>
        <w:lastRenderedPageBreak/>
        <w:t>It is counter</w:t>
      </w:r>
      <w:r w:rsidR="00DE15D3">
        <w:rPr>
          <w:rFonts w:ascii="Arial" w:hAnsi="Arial" w:cs="Arial"/>
          <w:sz w:val="20"/>
          <w:szCs w:val="20"/>
        </w:rPr>
        <w:t>-</w:t>
      </w:r>
      <w:r w:rsidRPr="00CD1E73">
        <w:rPr>
          <w:rFonts w:ascii="Arial" w:hAnsi="Arial" w:cs="Arial"/>
          <w:sz w:val="20"/>
          <w:szCs w:val="20"/>
        </w:rPr>
        <w:t xml:space="preserve">productive to send 17 to 18 year olds to prison for 15 years. The accused were still in their formative years. They needed more guidance than punishment. As they overstepped the line, making a non-custodial sentence inappropriate, they should be imprisoned but for a period which will let them taste the sting of imprisonment to scare them off a life of crime. The sting should not be for too long, so that they will come out adjusted to it. The sentence must seek to cause them to avoid it in future. If they are imprisoned for a period which would bring them out as hardened criminals, society and the offenders will both lose the benefit of a rehabilitative prison </w:t>
      </w:r>
      <w:proofErr w:type="gramStart"/>
      <w:r w:rsidRPr="00CD1E73">
        <w:rPr>
          <w:rFonts w:ascii="Arial" w:hAnsi="Arial" w:cs="Arial"/>
          <w:sz w:val="20"/>
          <w:szCs w:val="20"/>
        </w:rPr>
        <w:t>sentence.</w:t>
      </w:r>
      <w:proofErr w:type="gramEnd"/>
      <w:r w:rsidRPr="00CD1E73">
        <w:rPr>
          <w:rFonts w:ascii="Arial" w:hAnsi="Arial" w:cs="Arial"/>
          <w:sz w:val="20"/>
          <w:szCs w:val="20"/>
        </w:rPr>
        <w:t xml:space="preserve"> Society would be the greater loser as it will, at the end of such a sentence, receive into it a schooled and hardened criminal no longer scared of the prospects of being send back to prison.</w:t>
      </w:r>
    </w:p>
    <w:p w:rsidR="00814C16" w:rsidRPr="00CD1E73" w:rsidRDefault="00814C16" w:rsidP="003A5E63">
      <w:pPr>
        <w:autoSpaceDE w:val="0"/>
        <w:autoSpaceDN w:val="0"/>
        <w:adjustRightInd w:val="0"/>
        <w:spacing w:line="276" w:lineRule="auto"/>
        <w:jc w:val="both"/>
        <w:rPr>
          <w:rFonts w:ascii="Arial" w:hAnsi="Arial" w:cs="Arial"/>
          <w:sz w:val="20"/>
          <w:szCs w:val="20"/>
        </w:rPr>
      </w:pPr>
    </w:p>
    <w:p w:rsidR="00814C16" w:rsidRDefault="00814C16" w:rsidP="003A5E63">
      <w:pPr>
        <w:autoSpaceDE w:val="0"/>
        <w:autoSpaceDN w:val="0"/>
        <w:adjustRightInd w:val="0"/>
        <w:spacing w:line="276" w:lineRule="auto"/>
        <w:jc w:val="both"/>
        <w:rPr>
          <w:rFonts w:ascii="Arial" w:hAnsi="Arial" w:cs="Arial"/>
          <w:sz w:val="20"/>
          <w:szCs w:val="20"/>
        </w:rPr>
      </w:pPr>
      <w:r w:rsidRPr="00CD1E73">
        <w:rPr>
          <w:rFonts w:ascii="Arial" w:hAnsi="Arial" w:cs="Arial"/>
          <w:sz w:val="20"/>
          <w:szCs w:val="20"/>
        </w:rPr>
        <w:t>A judicial officer must avoid imposing sentences around the maximum level of the range for cases which are far from being the worst examples of the particular crime. He must carefully consider the appropriate sentence for each case, bearing in mind that the least sentence is for the least serious example, and the maximum sentence is reserved for the worst example of that crime. This case was far from being the worst example. It was merely above the lower level, but below the middle level. An effective sentence of three years would be appropriate.</w:t>
      </w:r>
    </w:p>
    <w:p w:rsidR="002E57E2" w:rsidRPr="00CD1E73" w:rsidRDefault="002E57E2" w:rsidP="003A5E63">
      <w:pPr>
        <w:autoSpaceDE w:val="0"/>
        <w:autoSpaceDN w:val="0"/>
        <w:adjustRightInd w:val="0"/>
        <w:spacing w:line="276" w:lineRule="auto"/>
        <w:jc w:val="both"/>
        <w:rPr>
          <w:rFonts w:ascii="Arial" w:hAnsi="Arial" w:cs="Arial"/>
          <w:sz w:val="20"/>
          <w:szCs w:val="20"/>
        </w:rPr>
      </w:pPr>
    </w:p>
    <w:p w:rsidR="002E57E2" w:rsidRPr="00CD1E73" w:rsidRDefault="002E57E2" w:rsidP="003A5E63">
      <w:pPr>
        <w:autoSpaceDE w:val="0"/>
        <w:autoSpaceDN w:val="0"/>
        <w:adjustRightInd w:val="0"/>
        <w:spacing w:line="276" w:lineRule="auto"/>
        <w:jc w:val="both"/>
        <w:rPr>
          <w:rFonts w:ascii="Arial" w:hAnsi="Arial" w:cs="Arial"/>
          <w:sz w:val="20"/>
          <w:szCs w:val="20"/>
        </w:rPr>
      </w:pPr>
      <w:r w:rsidRPr="00DE15D3">
        <w:rPr>
          <w:rFonts w:ascii="Arial" w:hAnsi="Arial" w:cs="Arial"/>
          <w:sz w:val="20"/>
          <w:szCs w:val="20"/>
        </w:rPr>
        <w:t xml:space="preserve">In </w:t>
      </w:r>
      <w:r w:rsidRPr="00DE15D3">
        <w:rPr>
          <w:rFonts w:ascii="Arial" w:hAnsi="Arial" w:cs="Arial"/>
          <w:i/>
          <w:sz w:val="20"/>
          <w:szCs w:val="20"/>
        </w:rPr>
        <w:t>Mahuni</w:t>
      </w:r>
      <w:r w:rsidRPr="00DE15D3">
        <w:rPr>
          <w:rFonts w:ascii="Arial" w:hAnsi="Arial" w:cs="Arial"/>
          <w:sz w:val="20"/>
          <w:szCs w:val="20"/>
        </w:rPr>
        <w:t xml:space="preserve"> HH-4-09</w:t>
      </w:r>
      <w:r w:rsidRPr="003A0F11">
        <w:rPr>
          <w:rFonts w:ascii="Arial" w:hAnsi="Arial" w:cs="Arial"/>
          <w:color w:val="1F497D"/>
          <w:sz w:val="20"/>
          <w:szCs w:val="20"/>
        </w:rPr>
        <w:t xml:space="preserve"> </w:t>
      </w:r>
      <w:r>
        <w:rPr>
          <w:rFonts w:ascii="Arial" w:hAnsi="Arial" w:cs="Arial"/>
          <w:color w:val="1F497D"/>
          <w:sz w:val="20"/>
          <w:szCs w:val="20"/>
        </w:rPr>
        <w:t>t</w:t>
      </w:r>
      <w:r w:rsidRPr="00CD1E73">
        <w:rPr>
          <w:rFonts w:ascii="Arial" w:hAnsi="Arial" w:cs="Arial"/>
          <w:sz w:val="20"/>
          <w:szCs w:val="20"/>
        </w:rPr>
        <w:t>he accused was aged about 14 years at the time he sexually assaulted two girls who were aged 6 years. He was charged with, pleaded guilty to and was convicted of rape. The magistrate disregarded the recommendation of the probation officer that the accused receive corporal punishment, saying that such a punishment would be too lenient. She sentenced him to 9 year's imprisonment, of which three years were suspended on appropriate conditions.</w:t>
      </w:r>
    </w:p>
    <w:p w:rsidR="002E57E2" w:rsidRPr="00CD1E73" w:rsidRDefault="002E57E2" w:rsidP="003A5E63">
      <w:pPr>
        <w:autoSpaceDE w:val="0"/>
        <w:autoSpaceDN w:val="0"/>
        <w:adjustRightInd w:val="0"/>
        <w:spacing w:line="276" w:lineRule="auto"/>
        <w:jc w:val="both"/>
        <w:rPr>
          <w:rFonts w:ascii="Arial" w:hAnsi="Arial" w:cs="Arial"/>
          <w:sz w:val="20"/>
          <w:szCs w:val="20"/>
        </w:rPr>
      </w:pPr>
    </w:p>
    <w:p w:rsidR="002E57E2" w:rsidRPr="00CD1E73" w:rsidRDefault="002E57E2" w:rsidP="003A5E63">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The court held that </w:t>
      </w:r>
      <w:r w:rsidRPr="00CD1E73">
        <w:rPr>
          <w:rFonts w:ascii="Arial" w:hAnsi="Arial" w:cs="Arial"/>
          <w:sz w:val="20"/>
          <w:szCs w:val="20"/>
        </w:rPr>
        <w:t>the magistrate had misdirected herself. To sentence such an immature person to prison at all, let along for the length imposed, was so harsh as to induce a sense of shock. She also misdirected herself in holding that corporal punishment was lenient. Corporal punishment is brutal, inhuman and degrading and can never be characterized as lenient. Juvenile offenders convicted of rape should not be treated as little adults. Their very ages denote their mental immaturity. Noncustodial options other than fines and community service should be pursued. Some of these options are counselling, institutionalization in juvenile reformatories and corporal punishment. The choices in Zimbabwe are limited by our level of economic development and our prevailing economic challenges which impact negatively on the development of new institutions and the funding and staffing of existing ones. Our courts therefore are obliged to resort to the disproportionate use of corporal punishment, coupled with a suspended term of imprisonment as the only available and viable option.</w:t>
      </w:r>
    </w:p>
    <w:p w:rsidR="00814C16" w:rsidRDefault="00814C16" w:rsidP="003A5E63">
      <w:pPr>
        <w:spacing w:line="276" w:lineRule="auto"/>
        <w:jc w:val="both"/>
        <w:rPr>
          <w:rFonts w:ascii="Arial" w:hAnsi="Arial" w:cs="Arial"/>
          <w:sz w:val="20"/>
          <w:szCs w:val="20"/>
        </w:rPr>
      </w:pPr>
    </w:p>
    <w:p w:rsidR="002E59AD" w:rsidRDefault="002E59AD" w:rsidP="003A5E63">
      <w:pPr>
        <w:spacing w:line="276" w:lineRule="auto"/>
        <w:jc w:val="both"/>
        <w:rPr>
          <w:rFonts w:ascii="Arial" w:hAnsi="Arial" w:cs="Arial"/>
          <w:color w:val="000000" w:themeColor="text1"/>
          <w:sz w:val="20"/>
          <w:szCs w:val="20"/>
        </w:rPr>
      </w:pPr>
      <w:r w:rsidRPr="002E59AD">
        <w:rPr>
          <w:rFonts w:ascii="Arial" w:hAnsi="Arial" w:cs="Arial"/>
          <w:color w:val="000000" w:themeColor="text1"/>
          <w:sz w:val="20"/>
          <w:szCs w:val="20"/>
        </w:rPr>
        <w:t>In</w:t>
      </w:r>
      <w:r w:rsidRPr="002E59AD">
        <w:rPr>
          <w:rFonts w:ascii="Arial" w:hAnsi="Arial" w:cs="Arial"/>
          <w:i/>
          <w:color w:val="000000" w:themeColor="text1"/>
          <w:sz w:val="20"/>
          <w:szCs w:val="20"/>
        </w:rPr>
        <w:t xml:space="preserve"> Ndoziva</w:t>
      </w:r>
      <w:r w:rsidRPr="002E59AD">
        <w:rPr>
          <w:rFonts w:ascii="Arial" w:hAnsi="Arial" w:cs="Arial"/>
          <w:color w:val="000000" w:themeColor="text1"/>
          <w:sz w:val="20"/>
          <w:szCs w:val="20"/>
        </w:rPr>
        <w:t xml:space="preserve"> HH-43-11</w:t>
      </w:r>
      <w:r>
        <w:rPr>
          <w:rFonts w:ascii="Arial" w:hAnsi="Arial" w:cs="Arial"/>
          <w:color w:val="000000" w:themeColor="text1"/>
          <w:sz w:val="20"/>
          <w:szCs w:val="20"/>
        </w:rPr>
        <w:t xml:space="preserve"> X</w:t>
      </w:r>
      <w:r w:rsidRPr="00B04183">
        <w:rPr>
          <w:rFonts w:ascii="Arial" w:hAnsi="Arial" w:cs="Arial"/>
          <w:color w:val="000000" w:themeColor="text1"/>
          <w:sz w:val="20"/>
          <w:szCs w:val="20"/>
        </w:rPr>
        <w:t xml:space="preserve"> appealed against conviction and sentence after being convicted of two counts of rape on two girls aged 4 and 8 years, respectively. He was sentenced to 10 years on each count 5 years of which were suspended on appropriate conditions. He was 21 years old at the time of the crime and 23 at the time of sentence. </w:t>
      </w:r>
      <w:r>
        <w:rPr>
          <w:rFonts w:ascii="Arial" w:hAnsi="Arial" w:cs="Arial"/>
          <w:color w:val="000000" w:themeColor="text1"/>
          <w:sz w:val="20"/>
          <w:szCs w:val="20"/>
        </w:rPr>
        <w:t xml:space="preserve"> </w:t>
      </w:r>
      <w:r w:rsidRPr="00B04183">
        <w:rPr>
          <w:rFonts w:ascii="Arial" w:hAnsi="Arial" w:cs="Arial"/>
          <w:color w:val="000000" w:themeColor="text1"/>
          <w:sz w:val="20"/>
          <w:szCs w:val="20"/>
        </w:rPr>
        <w:t>Medical evidence confirmed the rape on both victims. Both victims identified the accused as well as his place of work simultaneously.The basis of the appeal against sentence was that it was too harsh. The accused was a first and young offender</w:t>
      </w:r>
      <w:r>
        <w:rPr>
          <w:rFonts w:ascii="Arial" w:hAnsi="Arial" w:cs="Arial"/>
          <w:color w:val="000000" w:themeColor="text1"/>
          <w:sz w:val="20"/>
          <w:szCs w:val="20"/>
        </w:rPr>
        <w:t xml:space="preserve"> aged 21 </w:t>
      </w:r>
      <w:r w:rsidRPr="00B04183">
        <w:rPr>
          <w:rFonts w:ascii="Arial" w:hAnsi="Arial" w:cs="Arial"/>
          <w:color w:val="000000" w:themeColor="text1"/>
          <w:sz w:val="20"/>
          <w:szCs w:val="20"/>
        </w:rPr>
        <w:t>and entitled to leniency.</w:t>
      </w:r>
    </w:p>
    <w:p w:rsidR="002E59AD" w:rsidRPr="00B04183" w:rsidRDefault="002E59AD" w:rsidP="003A5E63">
      <w:pPr>
        <w:spacing w:line="276" w:lineRule="auto"/>
        <w:jc w:val="both"/>
        <w:rPr>
          <w:rFonts w:ascii="Arial" w:hAnsi="Arial" w:cs="Arial"/>
          <w:color w:val="000000" w:themeColor="text1"/>
          <w:sz w:val="20"/>
          <w:szCs w:val="20"/>
        </w:rPr>
      </w:pPr>
    </w:p>
    <w:p w:rsidR="002E59AD" w:rsidRPr="00B04183" w:rsidRDefault="002E59AD" w:rsidP="003A5E6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court held </w:t>
      </w:r>
      <w:r w:rsidRPr="00B04183">
        <w:rPr>
          <w:rFonts w:ascii="Arial" w:hAnsi="Arial" w:cs="Arial"/>
          <w:color w:val="000000" w:themeColor="text1"/>
          <w:sz w:val="20"/>
          <w:szCs w:val="20"/>
        </w:rPr>
        <w:t xml:space="preserve">that all cases of rape are horrible and sentences of rape having been increasing over the years. Severe penalties are called for on the basis that rape is a gross violation of the rights, body and dignity of the victims. Our courts have called for stiff penalties especially against adults who prey on young children. Rape is a crime of violence which seeks to subjugate the will </w:t>
      </w:r>
      <w:r w:rsidRPr="00B04183">
        <w:rPr>
          <w:rFonts w:ascii="Arial" w:hAnsi="Arial" w:cs="Arial"/>
          <w:color w:val="000000" w:themeColor="text1"/>
          <w:sz w:val="20"/>
          <w:szCs w:val="20"/>
        </w:rPr>
        <w:lastRenderedPageBreak/>
        <w:t>and dignity of the victim to that of the perpetrator. The appellant’s moral blameworthiness was very high. He committed two offences against two young girls within a short space of time. Young children are easy prey because they can easily be threatened or bribed into silence. It was fortuitous that the alertness of one of the mothers led to the rapid discovery of the offences.</w:t>
      </w:r>
    </w:p>
    <w:p w:rsidR="002E59AD" w:rsidRDefault="002E59AD" w:rsidP="003A5E63">
      <w:pPr>
        <w:spacing w:line="276" w:lineRule="auto"/>
        <w:jc w:val="both"/>
        <w:rPr>
          <w:rFonts w:ascii="Arial" w:hAnsi="Arial" w:cs="Arial"/>
          <w:i/>
          <w:color w:val="000000" w:themeColor="text1"/>
          <w:sz w:val="20"/>
          <w:szCs w:val="20"/>
        </w:rPr>
      </w:pPr>
    </w:p>
    <w:p w:rsidR="002E59AD" w:rsidRPr="00B04183" w:rsidRDefault="002E59AD" w:rsidP="003A5E6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It held </w:t>
      </w:r>
      <w:r w:rsidRPr="00B04183">
        <w:rPr>
          <w:rFonts w:ascii="Arial" w:hAnsi="Arial" w:cs="Arial"/>
          <w:color w:val="000000" w:themeColor="text1"/>
          <w:sz w:val="20"/>
          <w:szCs w:val="20"/>
        </w:rPr>
        <w:t>further, that the sentencing of juveniles in rape cases is a difficult exercise. The court has to perform a delicate balance between the youthfulness of the offender and the seriousness of the offence. It also throws in the interests of society into the scales. Society expects long periods of incarceration to those offenders who commit serious crimes. In the same vein it expects that youthful offenders by reason of their immaturity be afforded an opportunity to reform so that they become useful members rather than a scourge to society. While the legal age of majority is 18 years there is need to approach the concept of a ‘juvenile’ more broadly. After all, the law makes express provision for special treatment of young offenders extending to the age of 20 years. In addition, as a matter of principle, persons up to the age of 21 and even older are generally treated as young offenders as and with more leniency than other adults. The accused is thus entitled to leniency.</w:t>
      </w:r>
    </w:p>
    <w:p w:rsidR="002E59AD" w:rsidRDefault="002E59AD" w:rsidP="003A5E63">
      <w:pPr>
        <w:spacing w:line="276" w:lineRule="auto"/>
        <w:jc w:val="both"/>
        <w:rPr>
          <w:rFonts w:ascii="Arial" w:hAnsi="Arial" w:cs="Arial"/>
          <w:i/>
          <w:color w:val="000000" w:themeColor="text1"/>
          <w:sz w:val="20"/>
          <w:szCs w:val="20"/>
        </w:rPr>
      </w:pPr>
    </w:p>
    <w:p w:rsidR="002E59AD" w:rsidRPr="00B04183" w:rsidRDefault="002E59AD" w:rsidP="003A5E6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It held accordingly that</w:t>
      </w:r>
      <w:r w:rsidRPr="00B04183">
        <w:rPr>
          <w:rFonts w:ascii="Arial" w:hAnsi="Arial" w:cs="Arial"/>
          <w:color w:val="000000" w:themeColor="text1"/>
          <w:sz w:val="20"/>
          <w:szCs w:val="20"/>
        </w:rPr>
        <w:t xml:space="preserve"> both counts are to be treated as one for sentence and the accused is sentenced to 10 years’ imprisonment 2 years of which are suspended on appropriate grounds.</w:t>
      </w:r>
    </w:p>
    <w:p w:rsidR="00DE15D3" w:rsidRDefault="00DE15D3" w:rsidP="003A5E63">
      <w:pPr>
        <w:pStyle w:val="Heading3"/>
        <w:spacing w:line="276" w:lineRule="auto"/>
      </w:pPr>
      <w:bookmarkStart w:id="523" w:name="_Toc529350665"/>
      <w:r>
        <w:t>Corporal punishment</w:t>
      </w:r>
      <w:bookmarkEnd w:id="523"/>
    </w:p>
    <w:p w:rsidR="00DE15D3" w:rsidRPr="00B04183" w:rsidRDefault="00DE15D3"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7A5215">
        <w:rPr>
          <w:rFonts w:ascii="Arial" w:hAnsi="Arial" w:cs="Arial"/>
          <w:i/>
          <w:color w:val="000000" w:themeColor="text1"/>
          <w:sz w:val="20"/>
          <w:szCs w:val="20"/>
        </w:rPr>
        <w:t>Ncube &amp; Ors</w:t>
      </w:r>
      <w:r w:rsidRPr="007A5215">
        <w:rPr>
          <w:rFonts w:ascii="Arial" w:hAnsi="Arial" w:cs="Arial"/>
          <w:color w:val="000000" w:themeColor="text1"/>
          <w:sz w:val="20"/>
          <w:szCs w:val="20"/>
        </w:rPr>
        <w:t xml:space="preserve"> </w:t>
      </w:r>
      <w:r w:rsidR="00D65B73" w:rsidRPr="00D65B73">
        <w:rPr>
          <w:rFonts w:ascii="Arial" w:hAnsi="Arial" w:cs="Arial"/>
          <w:color w:val="000000" w:themeColor="text1"/>
          <w:sz w:val="20"/>
          <w:szCs w:val="20"/>
        </w:rPr>
        <w:t xml:space="preserve">2011 (1) ZLR 608 (H) </w:t>
      </w:r>
      <w:r>
        <w:rPr>
          <w:rFonts w:ascii="Arial" w:hAnsi="Arial" w:cs="Arial"/>
          <w:color w:val="000000" w:themeColor="text1"/>
          <w:sz w:val="20"/>
          <w:szCs w:val="20"/>
        </w:rPr>
        <w:t>the court pointed out that t</w:t>
      </w:r>
      <w:r w:rsidRPr="00B04183">
        <w:rPr>
          <w:rFonts w:ascii="Arial" w:hAnsi="Arial" w:cs="Arial"/>
          <w:color w:val="000000" w:themeColor="text1"/>
          <w:sz w:val="20"/>
          <w:szCs w:val="20"/>
        </w:rPr>
        <w:t>he enthusiasm with quite a number of magistrates to sentence juvenile offenders to c</w:t>
      </w:r>
      <w:r>
        <w:rPr>
          <w:rFonts w:ascii="Arial" w:hAnsi="Arial" w:cs="Arial"/>
          <w:color w:val="000000" w:themeColor="text1"/>
          <w:sz w:val="20"/>
          <w:szCs w:val="20"/>
        </w:rPr>
        <w:t>orporal punishment even for non-</w:t>
      </w:r>
      <w:r w:rsidRPr="00B04183">
        <w:rPr>
          <w:rFonts w:ascii="Arial" w:hAnsi="Arial" w:cs="Arial"/>
          <w:color w:val="000000" w:themeColor="text1"/>
          <w:sz w:val="20"/>
          <w:szCs w:val="20"/>
        </w:rPr>
        <w:t>serious offences is a matter of concern. This may be an easy way out in disposing of a matter, but in dealing with juveniles in conflict with the criminal law the courts' primary concern is to safeguard the rights of these children rather than to complete the proceedings as quickly as possible. By taking the latter course, the court may end up imposing a retributive rather than a rehabilitative type of sentence. In most cases involving juveniles in conflict with the criminal law, the court should refer such cases to the children's court, where other various options of dealing with the juveniles are available. Where corporal punishment has been imposed, it is not possible to correct a misdirection on review, except in an academic sense.</w:t>
      </w:r>
    </w:p>
    <w:p w:rsidR="00DE15D3" w:rsidRDefault="00DE15D3"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24" w:name="_Toc529350666"/>
      <w:r w:rsidRPr="004E5715">
        <w:t>Special reasons/circumstances for not imposing mandatory minimum sentence</w:t>
      </w:r>
      <w:bookmarkEnd w:id="524"/>
    </w:p>
    <w:p w:rsidR="005569CE" w:rsidRPr="004E5715" w:rsidRDefault="005569CE" w:rsidP="003A5E63">
      <w:pPr>
        <w:pStyle w:val="Heading3"/>
        <w:spacing w:line="276" w:lineRule="auto"/>
      </w:pPr>
      <w:bookmarkStart w:id="525" w:name="_Toc529350667"/>
      <w:r w:rsidRPr="004E5715">
        <w:t>General aspects</w:t>
      </w:r>
      <w:bookmarkEnd w:id="525"/>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Sometimes the legislature sees fit to prescribe minimum sentences for particular offences. It does so for serious crimes which are prevalent and are causing grave economic or social harm. The legislature prescribes such sentences where it believes that stern deterrent punishments are required and feels it is not enough simply to lay down high maximum sentences and to exhort the courts to impose stiff sentences for these offences as a deterrent. By prescribing mandatory minimum sentences the legislature is interfering with the normal sentencing discretion of judicial officers to decide upon an appropriate level of sentence based upon the particular circumstances of the offence and the offender and the various mitigating and aggravating factors in the case. With mandatory sentences the sentence is no longer individualised. At least the mandatory </w:t>
      </w:r>
      <w:r w:rsidRPr="004E5715">
        <w:rPr>
          <w:rFonts w:ascii="Arial" w:hAnsi="Arial" w:cs="Arial"/>
          <w:sz w:val="20"/>
          <w:szCs w:val="20"/>
        </w:rPr>
        <w:lastRenderedPageBreak/>
        <w:t xml:space="preserve">minimum sentence must be imposed. Research has shown that where a minimum term of imprisonment is made mandatory sentences are considerably longer than would normally be imposed for the crime in question. </w:t>
      </w:r>
      <w:r w:rsidR="00E330C3">
        <w:rPr>
          <w:rFonts w:ascii="Arial" w:hAnsi="Arial" w:cs="Arial"/>
          <w:sz w:val="20"/>
          <w:szCs w:val="20"/>
        </w:rPr>
        <w:t xml:space="preserve">See </w:t>
      </w:r>
      <w:r w:rsidR="00E330C3" w:rsidRPr="0086799C">
        <w:rPr>
          <w:rFonts w:ascii="Arial" w:hAnsi="Arial" w:cs="Arial"/>
          <w:i/>
          <w:sz w:val="20"/>
          <w:szCs w:val="20"/>
        </w:rPr>
        <w:t>Manase</w:t>
      </w:r>
      <w:r w:rsidR="00E330C3">
        <w:rPr>
          <w:rFonts w:ascii="Arial" w:hAnsi="Arial" w:cs="Arial"/>
          <w:sz w:val="20"/>
          <w:szCs w:val="20"/>
        </w:rPr>
        <w:t xml:space="preserve"> 2015 (1) ZLR 160 (H)</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To temper the potential harshness that would follow if the mandatory sentence had to be imposed in all cases, the legislature has added the rider that the minimum sentence does not have to be imposed if there are special reasons for not imposing the sentence or special circumstances which justify the imposition of a sentence less than the minimum. This is a legislative device whereby rigours of a particularly severe prescribed sentence may be avoided </w:t>
      </w:r>
      <w:r w:rsidRPr="004E5715">
        <w:rPr>
          <w:rFonts w:ascii="Arial" w:hAnsi="Arial" w:cs="Arial"/>
          <w:b/>
          <w:bCs/>
          <w:sz w:val="20"/>
          <w:szCs w:val="20"/>
        </w:rPr>
        <w:t>in exceptional cases</w:t>
      </w:r>
      <w:r w:rsidRPr="004E5715">
        <w:rPr>
          <w:rFonts w:ascii="Arial" w:hAnsi="Arial" w:cs="Arial"/>
          <w:sz w:val="20"/>
          <w:szCs w:val="20"/>
        </w:rPr>
        <w:t>; it is a sort of a safety valve.</w:t>
      </w:r>
    </w:p>
    <w:p w:rsid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The Supreme Court has held that such mandatory sentences are constitutional where the court is allowed to find special circumstances and impose a lesser sentence: </w:t>
      </w:r>
      <w:r w:rsidRPr="000F6CD9">
        <w:rPr>
          <w:rFonts w:ascii="Arial" w:hAnsi="Arial" w:cs="Arial"/>
          <w:i/>
          <w:sz w:val="20"/>
          <w:szCs w:val="20"/>
        </w:rPr>
        <w:t xml:space="preserve">Arab </w:t>
      </w:r>
      <w:r w:rsidRPr="000F6CD9">
        <w:rPr>
          <w:rFonts w:ascii="Arial" w:hAnsi="Arial" w:cs="Arial"/>
          <w:sz w:val="20"/>
          <w:szCs w:val="20"/>
        </w:rPr>
        <w:t xml:space="preserve">1990 (1) ZLR 253 (S) and </w:t>
      </w:r>
      <w:r w:rsidRPr="000F6CD9">
        <w:rPr>
          <w:rFonts w:ascii="Arial" w:hAnsi="Arial" w:cs="Arial"/>
          <w:i/>
          <w:iCs/>
          <w:sz w:val="20"/>
          <w:szCs w:val="20"/>
        </w:rPr>
        <w:t>Chichera</w:t>
      </w:r>
      <w:r w:rsidRPr="000F6CD9">
        <w:rPr>
          <w:rFonts w:ascii="Arial" w:hAnsi="Arial" w:cs="Arial"/>
          <w:sz w:val="20"/>
          <w:szCs w:val="20"/>
        </w:rPr>
        <w:t xml:space="preserve"> v </w:t>
      </w:r>
      <w:r w:rsidRPr="000F6CD9">
        <w:rPr>
          <w:rFonts w:ascii="Arial" w:hAnsi="Arial" w:cs="Arial"/>
          <w:i/>
          <w:iCs/>
          <w:sz w:val="20"/>
          <w:szCs w:val="20"/>
        </w:rPr>
        <w:t>A-G</w:t>
      </w:r>
      <w:r w:rsidRPr="000F6CD9">
        <w:rPr>
          <w:rFonts w:ascii="Arial" w:hAnsi="Arial" w:cs="Arial"/>
          <w:sz w:val="20"/>
          <w:szCs w:val="20"/>
        </w:rPr>
        <w:t xml:space="preserve"> S-98-04.</w:t>
      </w:r>
    </w:p>
    <w:p w:rsidR="000F6CD9" w:rsidRPr="000F6CD9" w:rsidRDefault="000F6CD9" w:rsidP="003A5E63">
      <w:pPr>
        <w:pStyle w:val="Heading3"/>
        <w:spacing w:line="276" w:lineRule="auto"/>
        <w:jc w:val="both"/>
        <w:rPr>
          <w:sz w:val="20"/>
          <w:szCs w:val="20"/>
        </w:rPr>
      </w:pPr>
      <w:bookmarkStart w:id="526" w:name="_Toc529350668"/>
      <w:r w:rsidRPr="000F6CD9">
        <w:rPr>
          <w:sz w:val="20"/>
          <w:szCs w:val="20"/>
        </w:rPr>
        <w:t>Circumstances and reasons the same</w:t>
      </w:r>
      <w:bookmarkEnd w:id="526"/>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It has been judicially recognized that there is no difference between "reasons" and "circumstances" in this context: </w:t>
      </w:r>
      <w:r w:rsidRPr="000F6CD9">
        <w:rPr>
          <w:rFonts w:ascii="Arial" w:hAnsi="Arial" w:cs="Arial"/>
          <w:i/>
          <w:sz w:val="20"/>
          <w:szCs w:val="20"/>
        </w:rPr>
        <w:t>Chisiwa</w:t>
      </w:r>
      <w:r w:rsidRPr="000F6CD9">
        <w:rPr>
          <w:rFonts w:ascii="Arial" w:hAnsi="Arial" w:cs="Arial"/>
          <w:sz w:val="20"/>
          <w:szCs w:val="20"/>
        </w:rPr>
        <w:t xml:space="preserve"> 1981 ZLR 666 (H) at </w:t>
      </w:r>
      <w:smartTag w:uri="urn:schemas-microsoft-com:office:smarttags" w:element="metricconverter">
        <w:smartTagPr>
          <w:attr w:name="ProductID" w:val="670C"/>
        </w:smartTagPr>
        <w:r w:rsidRPr="000F6CD9">
          <w:rPr>
            <w:rFonts w:ascii="Arial" w:hAnsi="Arial" w:cs="Arial"/>
            <w:sz w:val="20"/>
            <w:szCs w:val="20"/>
          </w:rPr>
          <w:t>670C</w:t>
        </w:r>
      </w:smartTag>
      <w:r w:rsidRPr="000F6CD9">
        <w:rPr>
          <w:rFonts w:ascii="Arial" w:hAnsi="Arial" w:cs="Arial"/>
          <w:sz w:val="20"/>
          <w:szCs w:val="20"/>
        </w:rPr>
        <w:t>. If the legislature simply says that the mandatory sentence must be imposed unless there are special reasons for not doing so or unless there are special circumstances justifying it not doing so, then the court is entitled to take into account both the circumstances surrounding the commission of the offence and circumstances, facts and conditions affecting and peculiar to the offender. However, sometimes the legislature defines special circumstances more narrowly, as in s 49 of the Road Traffic Act [</w:t>
      </w:r>
      <w:r w:rsidRPr="000F6CD9">
        <w:rPr>
          <w:rFonts w:ascii="Arial" w:hAnsi="Arial" w:cs="Arial"/>
          <w:i/>
          <w:sz w:val="20"/>
          <w:szCs w:val="20"/>
        </w:rPr>
        <w:t>Chapter13:11</w:t>
      </w:r>
      <w:r w:rsidRPr="000F6CD9">
        <w:rPr>
          <w:rFonts w:ascii="Arial" w:hAnsi="Arial" w:cs="Arial"/>
          <w:sz w:val="20"/>
          <w:szCs w:val="20"/>
        </w:rPr>
        <w:t>]. Here, special circumstances are defined so as to include only circumstances surrounding the commission of the offence and to exclude circumstances peculiar to the offender.</w:t>
      </w:r>
    </w:p>
    <w:p w:rsidR="000F6CD9" w:rsidRPr="000F6CD9" w:rsidRDefault="000F6CD9" w:rsidP="003A5E63">
      <w:pPr>
        <w:pStyle w:val="Heading3"/>
        <w:spacing w:line="276" w:lineRule="auto"/>
        <w:jc w:val="both"/>
        <w:rPr>
          <w:sz w:val="20"/>
          <w:szCs w:val="20"/>
        </w:rPr>
      </w:pPr>
      <w:bookmarkStart w:id="527" w:name="_Toc529350669"/>
      <w:r w:rsidRPr="000F6CD9">
        <w:rPr>
          <w:sz w:val="20"/>
          <w:szCs w:val="20"/>
        </w:rPr>
        <w:t>“Special” means “extraordinary”</w:t>
      </w:r>
      <w:bookmarkEnd w:id="527"/>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Special reasons or special circumstances are reasons or circumstances which are </w:t>
      </w:r>
      <w:r w:rsidRPr="000F6CD9">
        <w:rPr>
          <w:rFonts w:ascii="Arial" w:hAnsi="Arial" w:cs="Arial"/>
          <w:b/>
          <w:sz w:val="20"/>
          <w:szCs w:val="20"/>
        </w:rPr>
        <w:t>out of the ordinary</w:t>
      </w:r>
      <w:r w:rsidRPr="000F6CD9">
        <w:rPr>
          <w:rFonts w:ascii="Arial" w:hAnsi="Arial" w:cs="Arial"/>
          <w:sz w:val="20"/>
          <w:szCs w:val="20"/>
        </w:rPr>
        <w:t xml:space="preserve">, either in their nature or extent: </w:t>
      </w:r>
      <w:r w:rsidRPr="000F6CD9">
        <w:rPr>
          <w:rFonts w:ascii="Arial" w:hAnsi="Arial" w:cs="Arial"/>
          <w:i/>
          <w:sz w:val="20"/>
          <w:szCs w:val="20"/>
        </w:rPr>
        <w:t>Moyo</w:t>
      </w:r>
      <w:r w:rsidRPr="000F6CD9">
        <w:rPr>
          <w:rFonts w:ascii="Arial" w:hAnsi="Arial" w:cs="Arial"/>
          <w:sz w:val="20"/>
          <w:szCs w:val="20"/>
        </w:rPr>
        <w:t xml:space="preserve"> 1988 (2) ZLR 1 (S). Not all factors which would be mitigatory in ordinary criminal cases will be “special” in this sense. Deciding which factors are special in this sense involves a value judgment and is a matter of degree. In </w:t>
      </w:r>
      <w:r w:rsidRPr="000F6CD9">
        <w:rPr>
          <w:rFonts w:ascii="Arial" w:hAnsi="Arial" w:cs="Arial"/>
          <w:i/>
          <w:sz w:val="20"/>
          <w:szCs w:val="20"/>
        </w:rPr>
        <w:t xml:space="preserve">Mbewe &amp; Ors </w:t>
      </w:r>
      <w:r w:rsidRPr="000F6CD9">
        <w:rPr>
          <w:rFonts w:ascii="Arial" w:hAnsi="Arial" w:cs="Arial"/>
          <w:sz w:val="20"/>
          <w:szCs w:val="20"/>
        </w:rPr>
        <w:t xml:space="preserve">1988 (1) ZLR 7 (HC) it was stated that mitigating factors, such as good character or particular hardship stemming from the sentence, cannot be taken as special circumstances, nor can contrition or co-operation on the part of the offender. In </w:t>
      </w:r>
      <w:r w:rsidRPr="000F6CD9">
        <w:rPr>
          <w:rFonts w:ascii="Arial" w:hAnsi="Arial" w:cs="Arial"/>
          <w:i/>
          <w:sz w:val="20"/>
          <w:szCs w:val="20"/>
        </w:rPr>
        <w:t>Siziba</w:t>
      </w:r>
      <w:r w:rsidRPr="000F6CD9">
        <w:rPr>
          <w:rFonts w:ascii="Arial" w:hAnsi="Arial" w:cs="Arial"/>
          <w:sz w:val="20"/>
          <w:szCs w:val="20"/>
        </w:rPr>
        <w:t xml:space="preserve"> 1990 (2) ZLR 87 (H), the court stated that special circumstances must mean more than the natural consequences which flow from the imposition of the punishment prescribed. On the facts of </w:t>
      </w:r>
      <w:r w:rsidRPr="000F6CD9">
        <w:rPr>
          <w:rFonts w:ascii="Arial" w:hAnsi="Arial" w:cs="Arial"/>
          <w:i/>
          <w:sz w:val="20"/>
          <w:szCs w:val="20"/>
        </w:rPr>
        <w:t>Siziba</w:t>
      </w:r>
      <w:r w:rsidRPr="000F6CD9">
        <w:rPr>
          <w:rFonts w:ascii="Arial" w:hAnsi="Arial" w:cs="Arial"/>
          <w:sz w:val="20"/>
          <w:szCs w:val="20"/>
        </w:rPr>
        <w:t xml:space="preserve">, the court held that any hardship that would be suffered by the woman and her family if she were unable to pay the fine and had to serve the alternative prison sentence would be no more or less than that which always occurred when a wage earner and supporter of a family is sent to gaol. This factor did not therefore constitute special circumstances.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But where, for example, X was </w:t>
      </w:r>
      <w:r w:rsidRPr="000F6CD9">
        <w:rPr>
          <w:rFonts w:ascii="Arial" w:hAnsi="Arial" w:cs="Arial"/>
          <w:i/>
          <w:sz w:val="20"/>
          <w:szCs w:val="20"/>
        </w:rPr>
        <w:t>bona fide</w:t>
      </w:r>
      <w:r w:rsidRPr="000F6CD9">
        <w:rPr>
          <w:rFonts w:ascii="Arial" w:hAnsi="Arial" w:cs="Arial"/>
          <w:sz w:val="20"/>
          <w:szCs w:val="20"/>
        </w:rPr>
        <w:t xml:space="preserve"> ignorant of the statutory provision concerned or was, as a result of a trap, tempted into committing a crime which he would not otherwise have committed or was compelled by circumstances to commit the offence, these factors may constitute not only mitigatory factors but also special circumstances (see cases below). </w:t>
      </w:r>
    </w:p>
    <w:p w:rsidR="000F6CD9" w:rsidRPr="000F6CD9" w:rsidRDefault="000F6CD9" w:rsidP="003A5E63">
      <w:pPr>
        <w:pStyle w:val="Heading3"/>
        <w:spacing w:line="276" w:lineRule="auto"/>
        <w:jc w:val="both"/>
        <w:rPr>
          <w:sz w:val="20"/>
          <w:szCs w:val="20"/>
        </w:rPr>
      </w:pPr>
      <w:bookmarkStart w:id="528" w:name="_Toc529350670"/>
      <w:r w:rsidRPr="000F6CD9">
        <w:rPr>
          <w:sz w:val="20"/>
          <w:szCs w:val="20"/>
        </w:rPr>
        <w:lastRenderedPageBreak/>
        <w:t>Combination of factors</w:t>
      </w:r>
      <w:bookmarkEnd w:id="528"/>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The cumulative effect of a number of factors can constitute special reasons or special circumstances. Again, this involves the making of a value judgment: </w:t>
      </w:r>
      <w:r w:rsidRPr="000F6CD9">
        <w:rPr>
          <w:rFonts w:ascii="Arial" w:hAnsi="Arial" w:cs="Arial"/>
          <w:i/>
          <w:sz w:val="20"/>
          <w:szCs w:val="20"/>
        </w:rPr>
        <w:t>Gumbo</w:t>
      </w:r>
      <w:r w:rsidRPr="000F6CD9">
        <w:rPr>
          <w:rFonts w:ascii="Arial" w:hAnsi="Arial" w:cs="Arial"/>
          <w:sz w:val="20"/>
          <w:szCs w:val="20"/>
        </w:rPr>
        <w:t xml:space="preserve"> HB-48-89; </w:t>
      </w:r>
      <w:r w:rsidRPr="000F6CD9">
        <w:rPr>
          <w:rFonts w:ascii="Arial" w:hAnsi="Arial" w:cs="Arial"/>
          <w:i/>
          <w:sz w:val="20"/>
          <w:szCs w:val="20"/>
        </w:rPr>
        <w:t>Chidembo</w:t>
      </w:r>
      <w:r w:rsidRPr="000F6CD9">
        <w:rPr>
          <w:rFonts w:ascii="Arial" w:hAnsi="Arial" w:cs="Arial"/>
          <w:sz w:val="20"/>
          <w:szCs w:val="20"/>
        </w:rPr>
        <w:t xml:space="preserve"> S-118-89.</w:t>
      </w:r>
    </w:p>
    <w:p w:rsidR="000F6CD9" w:rsidRPr="000F6CD9" w:rsidRDefault="000F6CD9" w:rsidP="003A5E63">
      <w:pPr>
        <w:pStyle w:val="Heading3"/>
        <w:spacing w:line="276" w:lineRule="auto"/>
        <w:jc w:val="both"/>
        <w:rPr>
          <w:sz w:val="20"/>
          <w:szCs w:val="20"/>
        </w:rPr>
      </w:pPr>
      <w:bookmarkStart w:id="529" w:name="_Toc529350671"/>
      <w:r w:rsidRPr="000F6CD9">
        <w:rPr>
          <w:sz w:val="20"/>
          <w:szCs w:val="20"/>
        </w:rPr>
        <w:t>Attempts, conspiracies and incitements</w:t>
      </w:r>
      <w:bookmarkEnd w:id="529"/>
    </w:p>
    <w:p w:rsidR="000F6CD9" w:rsidRPr="000F6CD9" w:rsidRDefault="000F6CD9"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sz w:val="20"/>
          <w:szCs w:val="20"/>
        </w:rPr>
      </w:pPr>
      <w:r w:rsidRPr="000F6CD9">
        <w:rPr>
          <w:rFonts w:ascii="Arial" w:hAnsi="Arial" w:cs="Arial"/>
          <w:sz w:val="20"/>
          <w:szCs w:val="20"/>
        </w:rPr>
        <w:t xml:space="preserve">The mandatory sentence does not apply to attempts, conspiracies and incitements: </w:t>
      </w:r>
      <w:r w:rsidRPr="000F6CD9">
        <w:rPr>
          <w:rFonts w:ascii="Arial" w:hAnsi="Arial" w:cs="Arial"/>
          <w:i/>
          <w:sz w:val="20"/>
          <w:szCs w:val="20"/>
        </w:rPr>
        <w:t>Mutengwa</w:t>
      </w:r>
      <w:r w:rsidRPr="000F6CD9">
        <w:rPr>
          <w:rFonts w:ascii="Arial" w:hAnsi="Arial" w:cs="Arial"/>
          <w:sz w:val="20"/>
          <w:szCs w:val="20"/>
        </w:rPr>
        <w:t xml:space="preserve"> HH-116-90; </w:t>
      </w:r>
      <w:r w:rsidRPr="000F6CD9">
        <w:rPr>
          <w:rFonts w:ascii="Arial" w:hAnsi="Arial" w:cs="Arial"/>
          <w:i/>
          <w:sz w:val="20"/>
          <w:szCs w:val="20"/>
        </w:rPr>
        <w:t>Takavarasha</w:t>
      </w:r>
      <w:r w:rsidRPr="000F6CD9">
        <w:rPr>
          <w:rFonts w:ascii="Arial" w:hAnsi="Arial" w:cs="Arial"/>
          <w:sz w:val="20"/>
          <w:szCs w:val="20"/>
        </w:rPr>
        <w:t xml:space="preserve"> HH-18-92.</w:t>
      </w:r>
    </w:p>
    <w:p w:rsidR="000F6CD9" w:rsidRPr="000F6CD9" w:rsidRDefault="000F6CD9" w:rsidP="003A5E63">
      <w:pPr>
        <w:pStyle w:val="Heading3"/>
        <w:spacing w:line="276" w:lineRule="auto"/>
        <w:jc w:val="both"/>
        <w:rPr>
          <w:sz w:val="20"/>
          <w:szCs w:val="20"/>
        </w:rPr>
      </w:pPr>
      <w:bookmarkStart w:id="530" w:name="_Toc529350672"/>
      <w:r w:rsidRPr="000F6CD9">
        <w:rPr>
          <w:sz w:val="20"/>
          <w:szCs w:val="20"/>
        </w:rPr>
        <w:t>Torture</w:t>
      </w:r>
      <w:bookmarkEnd w:id="530"/>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Torture and ill-treatment at the hands of the authorities can constitute “special circumstances” for not imposing mandatory minimum sentence also includes torture and other ill-treatment at the hands of authorities: </w:t>
      </w:r>
      <w:r w:rsidRPr="000F6CD9">
        <w:rPr>
          <w:rFonts w:ascii="Arial" w:hAnsi="Arial" w:cs="Arial"/>
          <w:i/>
          <w:sz w:val="20"/>
          <w:szCs w:val="20"/>
        </w:rPr>
        <w:t>Blanchard &amp; Ors</w:t>
      </w:r>
      <w:r w:rsidRPr="000F6CD9">
        <w:rPr>
          <w:rFonts w:ascii="Arial" w:hAnsi="Arial" w:cs="Arial"/>
          <w:sz w:val="20"/>
          <w:szCs w:val="20"/>
        </w:rPr>
        <w:t xml:space="preserve"> 1999 (2) ZLR 168 (H)</w:t>
      </w:r>
    </w:p>
    <w:p w:rsidR="000F6CD9" w:rsidRPr="000F6CD9" w:rsidRDefault="000F6CD9" w:rsidP="003A5E63">
      <w:pPr>
        <w:pStyle w:val="Heading3"/>
        <w:spacing w:line="276" w:lineRule="auto"/>
        <w:jc w:val="both"/>
        <w:rPr>
          <w:sz w:val="20"/>
          <w:szCs w:val="20"/>
        </w:rPr>
      </w:pPr>
      <w:bookmarkStart w:id="531" w:name="_Toc529350673"/>
      <w:r w:rsidRPr="000F6CD9">
        <w:rPr>
          <w:sz w:val="20"/>
          <w:szCs w:val="20"/>
        </w:rPr>
        <w:t>Lengthy delay in bringing to trial</w:t>
      </w:r>
      <w:bookmarkEnd w:id="531"/>
    </w:p>
    <w:p w:rsidR="000F6CD9" w:rsidRPr="001D30E4" w:rsidRDefault="000F6CD9" w:rsidP="003A5E63">
      <w:pPr>
        <w:pStyle w:val="lrnormal"/>
        <w:spacing w:line="276" w:lineRule="auto"/>
        <w:rPr>
          <w:rFonts w:ascii="Arial" w:hAnsi="Arial" w:cs="Arial"/>
          <w:sz w:val="20"/>
        </w:rPr>
      </w:pPr>
      <w:r w:rsidRPr="001D30E4">
        <w:rPr>
          <w:rFonts w:ascii="Arial" w:hAnsi="Arial" w:cs="Arial"/>
          <w:sz w:val="20"/>
        </w:rPr>
        <w:t xml:space="preserve">This can amount to a special circumstance: </w:t>
      </w:r>
      <w:r w:rsidRPr="001D30E4">
        <w:rPr>
          <w:rFonts w:ascii="Arial" w:hAnsi="Arial" w:cs="Arial"/>
          <w:i/>
          <w:sz w:val="20"/>
        </w:rPr>
        <w:t>Moyo</w:t>
      </w:r>
      <w:r w:rsidRPr="001D30E4">
        <w:rPr>
          <w:rFonts w:ascii="Arial" w:hAnsi="Arial" w:cs="Arial"/>
          <w:sz w:val="20"/>
        </w:rPr>
        <w:t xml:space="preserve"> 1988 (2) ZLR 79 (H)</w:t>
      </w:r>
    </w:p>
    <w:p w:rsidR="000F6CD9" w:rsidRPr="000F6CD9" w:rsidRDefault="000F6CD9" w:rsidP="003A5E63">
      <w:pPr>
        <w:pStyle w:val="Heading3"/>
        <w:spacing w:line="276" w:lineRule="auto"/>
        <w:jc w:val="both"/>
        <w:rPr>
          <w:sz w:val="20"/>
          <w:szCs w:val="20"/>
        </w:rPr>
      </w:pPr>
      <w:bookmarkStart w:id="532" w:name="_Toc529350674"/>
      <w:r w:rsidRPr="000F6CD9">
        <w:rPr>
          <w:sz w:val="20"/>
          <w:szCs w:val="20"/>
        </w:rPr>
        <w:t>Finding of special circumstances</w:t>
      </w:r>
      <w:bookmarkEnd w:id="532"/>
    </w:p>
    <w:p w:rsidR="000F6CD9" w:rsidRPr="000F6CD9" w:rsidRDefault="000F6CD9"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sz w:val="20"/>
          <w:szCs w:val="20"/>
        </w:rPr>
      </w:pPr>
      <w:r w:rsidRPr="000F6CD9">
        <w:rPr>
          <w:rFonts w:ascii="Arial" w:hAnsi="Arial" w:cs="Arial"/>
          <w:sz w:val="20"/>
          <w:szCs w:val="20"/>
        </w:rPr>
        <w:t xml:space="preserve">If magistrate finds special circumstances, he is obliged to record the special circumstances of the case which justify the imposition of the lesser penalty. </w:t>
      </w:r>
    </w:p>
    <w:p w:rsidR="000F6CD9" w:rsidRPr="000F6CD9" w:rsidRDefault="000F6CD9" w:rsidP="003A5E63">
      <w:pPr>
        <w:pStyle w:val="Heading3"/>
        <w:spacing w:line="276" w:lineRule="auto"/>
        <w:jc w:val="both"/>
        <w:rPr>
          <w:sz w:val="20"/>
          <w:szCs w:val="20"/>
        </w:rPr>
      </w:pPr>
      <w:bookmarkStart w:id="533" w:name="_Toc529350675"/>
      <w:r w:rsidRPr="000F6CD9">
        <w:rPr>
          <w:sz w:val="20"/>
          <w:szCs w:val="20"/>
        </w:rPr>
        <w:t>Suspension of mandatory sentence impermissible</w:t>
      </w:r>
      <w:bookmarkEnd w:id="533"/>
    </w:p>
    <w:p w:rsidR="000F6CD9" w:rsidRPr="000F6CD9" w:rsidRDefault="000F6CD9" w:rsidP="003A5E63">
      <w:pPr>
        <w:tabs>
          <w:tab w:val="left" w:pos="6120"/>
        </w:tabs>
        <w:spacing w:line="276" w:lineRule="auto"/>
        <w:jc w:val="both"/>
        <w:rPr>
          <w:rFonts w:ascii="Arial" w:hAnsi="Arial" w:cs="Arial"/>
          <w:sz w:val="20"/>
          <w:szCs w:val="20"/>
          <w:u w:val="single"/>
        </w:rPr>
      </w:pPr>
      <w:r w:rsidRPr="000F6CD9">
        <w:rPr>
          <w:rFonts w:ascii="Arial" w:hAnsi="Arial" w:cs="Arial"/>
          <w:sz w:val="20"/>
          <w:szCs w:val="20"/>
        </w:rPr>
        <w:t xml:space="preserve">Where the court decides that the mandatory </w:t>
      </w:r>
      <w:r w:rsidRPr="000F6CD9">
        <w:rPr>
          <w:rFonts w:ascii="Arial" w:hAnsi="Arial" w:cs="Arial"/>
          <w:b/>
          <w:sz w:val="20"/>
          <w:szCs w:val="20"/>
        </w:rPr>
        <w:t>minimum</w:t>
      </w:r>
      <w:r w:rsidRPr="000F6CD9">
        <w:rPr>
          <w:rFonts w:ascii="Arial" w:hAnsi="Arial" w:cs="Arial"/>
          <w:sz w:val="20"/>
          <w:szCs w:val="20"/>
        </w:rPr>
        <w:t xml:space="preserve"> term of imprisonment or fine prescribed by the legislature has to be imposed, it may not suspend all or even a portion of the mandatory minimum prison sentence or fine. See s 337(1) as read with paragraph 3 of the Sixth Schedule CPEA, as read with </w:t>
      </w:r>
      <w:r w:rsidRPr="000F6CD9">
        <w:rPr>
          <w:rFonts w:ascii="Arial" w:hAnsi="Arial" w:cs="Arial"/>
          <w:i/>
          <w:sz w:val="20"/>
          <w:szCs w:val="20"/>
        </w:rPr>
        <w:t>De Montille</w:t>
      </w:r>
      <w:r w:rsidRPr="000F6CD9">
        <w:rPr>
          <w:rFonts w:ascii="Arial" w:hAnsi="Arial" w:cs="Arial"/>
          <w:sz w:val="20"/>
          <w:szCs w:val="20"/>
        </w:rPr>
        <w:t xml:space="preserve"> 1979 RLR 105; </w:t>
      </w:r>
      <w:r w:rsidRPr="000F6CD9">
        <w:rPr>
          <w:rFonts w:ascii="Arial" w:hAnsi="Arial" w:cs="Arial"/>
          <w:i/>
          <w:sz w:val="20"/>
          <w:szCs w:val="20"/>
        </w:rPr>
        <w:t>Kudavaranda</w:t>
      </w:r>
      <w:r w:rsidRPr="000F6CD9">
        <w:rPr>
          <w:rFonts w:ascii="Arial" w:hAnsi="Arial" w:cs="Arial"/>
          <w:sz w:val="20"/>
          <w:szCs w:val="20"/>
        </w:rPr>
        <w:t xml:space="preserve"> 1988 (2) ZLR 367 (H).</w:t>
      </w:r>
    </w:p>
    <w:p w:rsidR="000F6CD9" w:rsidRPr="000F6CD9" w:rsidRDefault="000F6CD9" w:rsidP="003A5E63">
      <w:pPr>
        <w:spacing w:line="276" w:lineRule="auto"/>
        <w:jc w:val="both"/>
        <w:rPr>
          <w:rFonts w:ascii="Arial" w:hAnsi="Arial" w:cs="Arial"/>
          <w:sz w:val="20"/>
          <w:szCs w:val="20"/>
          <w:u w:val="single"/>
        </w:rPr>
      </w:pPr>
    </w:p>
    <w:p w:rsid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On the other hand, where the legislature lays down that it is mandatory for the court to impose imprisonment for a particular type of offence but that the term of imprisonment is to be determined by the court, the court may suspend all or a part of the prison term: </w:t>
      </w:r>
      <w:r w:rsidRPr="000F6CD9">
        <w:rPr>
          <w:rFonts w:ascii="Arial" w:hAnsi="Arial" w:cs="Arial"/>
          <w:i/>
          <w:sz w:val="20"/>
          <w:szCs w:val="20"/>
        </w:rPr>
        <w:t>Patel</w:t>
      </w:r>
      <w:r w:rsidRPr="000F6CD9">
        <w:rPr>
          <w:rFonts w:ascii="Arial" w:hAnsi="Arial" w:cs="Arial"/>
          <w:sz w:val="20"/>
          <w:szCs w:val="20"/>
        </w:rPr>
        <w:t xml:space="preserve"> S-63-87. However, in </w:t>
      </w:r>
      <w:r w:rsidRPr="000F6CD9">
        <w:rPr>
          <w:rFonts w:ascii="Arial" w:hAnsi="Arial" w:cs="Arial"/>
          <w:i/>
          <w:sz w:val="20"/>
          <w:szCs w:val="20"/>
        </w:rPr>
        <w:t>Horowitz</w:t>
      </w:r>
      <w:r w:rsidRPr="000F6CD9">
        <w:rPr>
          <w:rFonts w:ascii="Arial" w:hAnsi="Arial" w:cs="Arial"/>
          <w:sz w:val="20"/>
          <w:szCs w:val="20"/>
        </w:rPr>
        <w:t xml:space="preserve"> 1976 (1) RLR 238 at 241D, it was stated that the court will not lightly suspend the whole of the sentence where imprisonment has been made mandatory for an offence. </w:t>
      </w:r>
    </w:p>
    <w:p w:rsidR="000F6CD9" w:rsidRPr="000F6CD9" w:rsidRDefault="000F6CD9" w:rsidP="003A5E63">
      <w:pPr>
        <w:pStyle w:val="Heading3"/>
        <w:spacing w:line="276" w:lineRule="auto"/>
        <w:jc w:val="both"/>
        <w:rPr>
          <w:sz w:val="20"/>
          <w:szCs w:val="20"/>
        </w:rPr>
      </w:pPr>
      <w:bookmarkStart w:id="534" w:name="_Toc529350676"/>
      <w:r w:rsidRPr="000F6CD9">
        <w:rPr>
          <w:sz w:val="20"/>
          <w:szCs w:val="20"/>
        </w:rPr>
        <w:t>Undefended accused</w:t>
      </w:r>
      <w:bookmarkEnd w:id="534"/>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Where an unrepresented accused is charged with an offence carrying a mandatory minimum sentence in the absence of special circumstances, the court must explain to X what special circumstances are:</w:t>
      </w:r>
      <w:r w:rsidRPr="000F6CD9">
        <w:rPr>
          <w:rFonts w:ascii="Arial" w:hAnsi="Arial" w:cs="Arial"/>
          <w:i/>
          <w:iCs/>
          <w:sz w:val="20"/>
          <w:szCs w:val="20"/>
        </w:rPr>
        <w:t xml:space="preserve"> Chaerera</w:t>
      </w:r>
      <w:r w:rsidRPr="000F6CD9">
        <w:rPr>
          <w:rFonts w:ascii="Arial" w:hAnsi="Arial" w:cs="Arial"/>
          <w:sz w:val="20"/>
          <w:szCs w:val="20"/>
        </w:rPr>
        <w:t xml:space="preserve"> 1988 (2) ZLR 226 (S) and </w:t>
      </w:r>
      <w:r w:rsidRPr="000F6CD9">
        <w:rPr>
          <w:rFonts w:ascii="Arial" w:hAnsi="Arial" w:cs="Arial"/>
          <w:i/>
          <w:iCs/>
          <w:sz w:val="20"/>
          <w:szCs w:val="20"/>
        </w:rPr>
        <w:t>Maharangwe</w:t>
      </w:r>
      <w:r w:rsidRPr="000F6CD9">
        <w:rPr>
          <w:rFonts w:ascii="Arial" w:hAnsi="Arial" w:cs="Arial"/>
          <w:sz w:val="20"/>
          <w:szCs w:val="20"/>
        </w:rPr>
        <w:t xml:space="preserve"> S-5-90. Before the court imposes the mandatory prison sentence, it must explain in some detail what is meant by special reasons and the consequences of a failure to give special reasons: </w:t>
      </w:r>
      <w:r w:rsidRPr="000F6CD9">
        <w:rPr>
          <w:rFonts w:ascii="Arial" w:hAnsi="Arial" w:cs="Arial"/>
          <w:i/>
          <w:iCs/>
          <w:sz w:val="20"/>
          <w:szCs w:val="20"/>
        </w:rPr>
        <w:t>Kaja</w:t>
      </w:r>
      <w:r w:rsidRPr="000F6CD9">
        <w:rPr>
          <w:rFonts w:ascii="Arial" w:hAnsi="Arial" w:cs="Arial"/>
          <w:sz w:val="20"/>
          <w:szCs w:val="20"/>
        </w:rPr>
        <w:t xml:space="preserve"> S-129-89.</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Where an undefended accused admits possession of a prohibited item, the court must establish just what X is admitting as possession is a difficult legal concept:</w:t>
      </w:r>
      <w:r w:rsidRPr="000F6CD9">
        <w:rPr>
          <w:rFonts w:ascii="Arial" w:hAnsi="Arial" w:cs="Arial"/>
          <w:i/>
          <w:iCs/>
          <w:sz w:val="20"/>
          <w:szCs w:val="20"/>
        </w:rPr>
        <w:t xml:space="preserve"> Dube &amp; Anor</w:t>
      </w:r>
      <w:r w:rsidRPr="000F6CD9">
        <w:rPr>
          <w:rFonts w:ascii="Arial" w:hAnsi="Arial" w:cs="Arial"/>
          <w:sz w:val="20"/>
          <w:szCs w:val="20"/>
        </w:rPr>
        <w:t xml:space="preserve"> 1988 (2) ZLR 385 (S).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lastRenderedPageBreak/>
        <w:t>The court should consider whether the case is a complex one. It should take into account factors such as:</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pStyle w:val="Indent"/>
        <w:numPr>
          <w:ilvl w:val="0"/>
          <w:numId w:val="45"/>
        </w:numPr>
        <w:spacing w:line="276" w:lineRule="auto"/>
        <w:rPr>
          <w:rFonts w:ascii="Arial" w:hAnsi="Arial" w:cs="Arial"/>
        </w:rPr>
      </w:pPr>
      <w:r w:rsidRPr="000F6CD9">
        <w:rPr>
          <w:rFonts w:ascii="Arial" w:hAnsi="Arial" w:cs="Arial"/>
        </w:rPr>
        <w:t>whether the ascertainment of facts includes difficult legal concepts such as “possession” “consent” or “knowledge”;</w:t>
      </w:r>
    </w:p>
    <w:p w:rsidR="000F6CD9" w:rsidRPr="000F6CD9" w:rsidRDefault="000F6CD9" w:rsidP="003A5E63">
      <w:pPr>
        <w:pStyle w:val="Indent"/>
        <w:numPr>
          <w:ilvl w:val="0"/>
          <w:numId w:val="45"/>
        </w:numPr>
        <w:spacing w:line="276" w:lineRule="auto"/>
        <w:rPr>
          <w:rFonts w:ascii="Arial" w:hAnsi="Arial" w:cs="Arial"/>
        </w:rPr>
      </w:pPr>
      <w:r w:rsidRPr="000F6CD9">
        <w:rPr>
          <w:rFonts w:ascii="Arial" w:hAnsi="Arial" w:cs="Arial"/>
        </w:rPr>
        <w:t>whether the facts themselves are complex or difficult;</w:t>
      </w:r>
    </w:p>
    <w:p w:rsidR="000F6CD9" w:rsidRPr="000F6CD9" w:rsidRDefault="000F6CD9" w:rsidP="003A5E63">
      <w:pPr>
        <w:pStyle w:val="Indent"/>
        <w:numPr>
          <w:ilvl w:val="0"/>
          <w:numId w:val="45"/>
        </w:numPr>
        <w:spacing w:line="276" w:lineRule="auto"/>
        <w:rPr>
          <w:rFonts w:ascii="Arial" w:hAnsi="Arial" w:cs="Arial"/>
        </w:rPr>
      </w:pPr>
      <w:r w:rsidRPr="000F6CD9">
        <w:rPr>
          <w:rFonts w:ascii="Arial" w:hAnsi="Arial" w:cs="Arial"/>
        </w:rPr>
        <w:t>whether there is a need to prove “special reasons” or “special circumstances to avoid a minimum sentence;</w:t>
      </w:r>
    </w:p>
    <w:p w:rsidR="000F6CD9" w:rsidRPr="000F6CD9" w:rsidRDefault="000F6CD9" w:rsidP="003A5E63">
      <w:pPr>
        <w:numPr>
          <w:ilvl w:val="0"/>
          <w:numId w:val="45"/>
        </w:numPr>
        <w:spacing w:line="276" w:lineRule="auto"/>
        <w:jc w:val="both"/>
        <w:rPr>
          <w:rFonts w:ascii="Arial" w:hAnsi="Arial" w:cs="Arial"/>
          <w:sz w:val="20"/>
          <w:szCs w:val="20"/>
        </w:rPr>
      </w:pPr>
      <w:proofErr w:type="gramStart"/>
      <w:r w:rsidRPr="000F6CD9">
        <w:rPr>
          <w:rFonts w:ascii="Arial" w:hAnsi="Arial" w:cs="Arial"/>
          <w:sz w:val="20"/>
          <w:szCs w:val="20"/>
        </w:rPr>
        <w:t>whether</w:t>
      </w:r>
      <w:proofErr w:type="gramEnd"/>
      <w:r w:rsidRPr="000F6CD9">
        <w:rPr>
          <w:rFonts w:ascii="Arial" w:hAnsi="Arial" w:cs="Arial"/>
          <w:sz w:val="20"/>
          <w:szCs w:val="20"/>
        </w:rPr>
        <w:t xml:space="preserve"> a long prison sentence is likely to follow on conviction.</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In such cases, the court should consider to enter a plea of not guilty even if X has pleaded guilty and proceed in terms of s 272 CPEA.</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It should also consider whether it would be fair and appropriate to advise X of the complexities of the matter and ask him if he has considered obtaining legal representation. If the court is satisfied that X should have legal representation but cannot afford it, the court should certify that legal representation be provided under the Legal Aid Act.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X should have been told that the offence involved a minimum mandatory sentence, unless they established special circumstances, and that these circumstances can be peculiar to the offender or to the commission of the offence. It is a procedural </w:t>
      </w:r>
      <w:r w:rsidRPr="000F6CD9">
        <w:rPr>
          <w:rFonts w:ascii="Arial" w:hAnsi="Arial" w:cs="Arial"/>
          <w:spacing w:val="15"/>
          <w:sz w:val="20"/>
          <w:szCs w:val="20"/>
        </w:rPr>
        <w:t xml:space="preserve">irregularity not sufficiently to explain or explore special circumstances: </w:t>
      </w:r>
      <w:r w:rsidRPr="000F6CD9">
        <w:rPr>
          <w:rFonts w:ascii="Arial" w:hAnsi="Arial" w:cs="Arial"/>
          <w:i/>
          <w:iCs/>
          <w:spacing w:val="15"/>
          <w:sz w:val="20"/>
          <w:szCs w:val="20"/>
        </w:rPr>
        <w:t>Takawira</w:t>
      </w:r>
      <w:r w:rsidRPr="000F6CD9">
        <w:rPr>
          <w:rFonts w:ascii="Arial" w:hAnsi="Arial" w:cs="Arial"/>
          <w:spacing w:val="15"/>
          <w:sz w:val="20"/>
          <w:szCs w:val="20"/>
        </w:rPr>
        <w:t xml:space="preserve"> HH-</w:t>
      </w:r>
      <w:r w:rsidRPr="000F6CD9">
        <w:rPr>
          <w:rFonts w:ascii="Arial" w:hAnsi="Arial" w:cs="Arial"/>
          <w:sz w:val="20"/>
          <w:szCs w:val="20"/>
        </w:rPr>
        <w:t>155-91</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The record must show that magistrate advised an unrepresented accused either during trial or during the sentencing procedure that he was in jeopardy of having a heavy minimum sentence imposed and could avoid this by showing special reasons: </w:t>
      </w:r>
      <w:r w:rsidRPr="000F6CD9">
        <w:rPr>
          <w:rFonts w:ascii="Arial" w:hAnsi="Arial" w:cs="Arial"/>
          <w:i/>
          <w:iCs/>
          <w:sz w:val="20"/>
          <w:szCs w:val="20"/>
        </w:rPr>
        <w:t>Makawa &amp; Anor</w:t>
      </w:r>
      <w:r w:rsidRPr="000F6CD9">
        <w:rPr>
          <w:rFonts w:ascii="Arial" w:hAnsi="Arial" w:cs="Arial"/>
          <w:sz w:val="20"/>
          <w:szCs w:val="20"/>
        </w:rPr>
        <w:t xml:space="preserve"> S-46-91</w:t>
      </w:r>
    </w:p>
    <w:p w:rsidR="000F6CD9" w:rsidRDefault="000F6CD9" w:rsidP="003A5E63">
      <w:pPr>
        <w:spacing w:line="276" w:lineRule="auto"/>
        <w:jc w:val="both"/>
        <w:rPr>
          <w:rFonts w:ascii="Arial" w:hAnsi="Arial" w:cs="Arial"/>
          <w:sz w:val="20"/>
          <w:szCs w:val="20"/>
        </w:rPr>
      </w:pPr>
    </w:p>
    <w:p w:rsidR="00DA1849" w:rsidRPr="003C578F" w:rsidRDefault="00DA1849" w:rsidP="003C578F">
      <w:pPr>
        <w:spacing w:line="276" w:lineRule="auto"/>
        <w:jc w:val="both"/>
        <w:rPr>
          <w:rFonts w:ascii="Arial" w:hAnsi="Arial" w:cs="Arial"/>
          <w:sz w:val="20"/>
          <w:szCs w:val="20"/>
        </w:rPr>
      </w:pPr>
      <w:proofErr w:type="gramStart"/>
      <w:r w:rsidRPr="003C578F">
        <w:rPr>
          <w:rFonts w:ascii="Arial" w:hAnsi="Arial" w:cs="Arial"/>
          <w:sz w:val="20"/>
          <w:szCs w:val="20"/>
        </w:rPr>
        <w:t xml:space="preserve">In  </w:t>
      </w:r>
      <w:r w:rsidRPr="003C578F">
        <w:rPr>
          <w:rFonts w:ascii="Arial" w:hAnsi="Arial" w:cs="Arial"/>
          <w:i/>
          <w:sz w:val="20"/>
          <w:szCs w:val="20"/>
        </w:rPr>
        <w:t>Makoni</w:t>
      </w:r>
      <w:proofErr w:type="gramEnd"/>
      <w:r w:rsidRPr="003C578F">
        <w:rPr>
          <w:rFonts w:ascii="Arial" w:hAnsi="Arial" w:cs="Arial"/>
          <w:sz w:val="20"/>
          <w:szCs w:val="20"/>
        </w:rPr>
        <w:t xml:space="preserve"> HH-11-14 the court said it imperative that magistrates understand clearly what special circumstances are in respect of mandatory sentences and that they also appreciate how they affect our sentencing jurisprudence. This is because they are enjoined to explain to unrepresented accused persons what special circumstances are and that if the accused person is able to show their existence they will avoid the rigours of a mandatory minimum sentence. It would be disingenuous for the magistrate to say he inquired into special circumstances by merely asking the accused why he committed the offence. The court would not be entitled to impute the non-existence of special circumstances from the answer given to a question which was not inquiring into special circumstances.</w:t>
      </w:r>
    </w:p>
    <w:p w:rsidR="000F6CD9" w:rsidRPr="000F6CD9" w:rsidRDefault="000F6CD9" w:rsidP="003A5E63">
      <w:pPr>
        <w:pStyle w:val="Heading3"/>
        <w:spacing w:line="276" w:lineRule="auto"/>
        <w:jc w:val="both"/>
        <w:rPr>
          <w:sz w:val="20"/>
          <w:szCs w:val="20"/>
        </w:rPr>
      </w:pPr>
      <w:bookmarkStart w:id="535" w:name="_Toc529350677"/>
      <w:r w:rsidRPr="000F6CD9">
        <w:rPr>
          <w:sz w:val="20"/>
          <w:szCs w:val="20"/>
        </w:rPr>
        <w:t>Suspension of mandatory sentence impermissible</w:t>
      </w:r>
      <w:bookmarkEnd w:id="535"/>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Where the court decides that the mandatory </w:t>
      </w:r>
      <w:r w:rsidRPr="000F6CD9">
        <w:rPr>
          <w:rFonts w:ascii="Arial" w:hAnsi="Arial" w:cs="Arial"/>
          <w:b/>
          <w:bCs/>
          <w:sz w:val="20"/>
          <w:szCs w:val="20"/>
        </w:rPr>
        <w:t>minimum</w:t>
      </w:r>
      <w:r w:rsidRPr="000F6CD9">
        <w:rPr>
          <w:rFonts w:ascii="Arial" w:hAnsi="Arial" w:cs="Arial"/>
          <w:sz w:val="20"/>
          <w:szCs w:val="20"/>
        </w:rPr>
        <w:t xml:space="preserve"> term of imprisonment or fine prescribed by the legislature has to be imposed, it may not suspend all or a portion of the mandatory minimum prison sentence or fine. See s 337(1) as read with paragraph 3 of the Sixth Schedule </w:t>
      </w:r>
      <w:r w:rsidR="00B02F3F">
        <w:rPr>
          <w:rFonts w:ascii="Arial" w:hAnsi="Arial" w:cs="Arial"/>
          <w:sz w:val="20"/>
          <w:szCs w:val="20"/>
        </w:rPr>
        <w:t>CPEA</w:t>
      </w:r>
      <w:r w:rsidRPr="000F6CD9">
        <w:rPr>
          <w:rFonts w:ascii="Arial" w:hAnsi="Arial" w:cs="Arial"/>
          <w:sz w:val="20"/>
          <w:szCs w:val="20"/>
        </w:rPr>
        <w:t xml:space="preserve">. See </w:t>
      </w:r>
      <w:r w:rsidRPr="000F6CD9">
        <w:rPr>
          <w:rFonts w:ascii="Arial" w:hAnsi="Arial" w:cs="Arial"/>
          <w:i/>
          <w:iCs/>
          <w:sz w:val="20"/>
          <w:szCs w:val="20"/>
        </w:rPr>
        <w:t>De Montille</w:t>
      </w:r>
      <w:r w:rsidRPr="000F6CD9">
        <w:rPr>
          <w:rFonts w:ascii="Arial" w:hAnsi="Arial" w:cs="Arial"/>
          <w:sz w:val="20"/>
          <w:szCs w:val="20"/>
        </w:rPr>
        <w:t xml:space="preserve"> 1979 RLR 105; </w:t>
      </w:r>
      <w:r w:rsidRPr="000F6CD9">
        <w:rPr>
          <w:rFonts w:ascii="Arial" w:hAnsi="Arial" w:cs="Arial"/>
          <w:i/>
          <w:iCs/>
          <w:sz w:val="20"/>
          <w:szCs w:val="20"/>
        </w:rPr>
        <w:t>Kudavaranda</w:t>
      </w:r>
      <w:r w:rsidRPr="000F6CD9">
        <w:rPr>
          <w:rFonts w:ascii="Arial" w:hAnsi="Arial" w:cs="Arial"/>
          <w:sz w:val="20"/>
          <w:szCs w:val="20"/>
        </w:rPr>
        <w:t xml:space="preserve"> 1988 (2) ZLR 367 (H).</w:t>
      </w:r>
    </w:p>
    <w:p w:rsidR="000F6CD9" w:rsidRPr="000F6CD9" w:rsidRDefault="000F6CD9" w:rsidP="003A5E63">
      <w:pPr>
        <w:spacing w:line="276" w:lineRule="auto"/>
        <w:jc w:val="both"/>
        <w:rPr>
          <w:rFonts w:ascii="Arial" w:hAnsi="Arial" w:cs="Arial"/>
          <w:sz w:val="20"/>
          <w:szCs w:val="20"/>
        </w:rPr>
      </w:pPr>
    </w:p>
    <w:p w:rsidR="00FD0D13" w:rsidRDefault="000F6CD9" w:rsidP="003A5E63">
      <w:pPr>
        <w:spacing w:line="276" w:lineRule="auto"/>
        <w:jc w:val="both"/>
        <w:rPr>
          <w:rFonts w:ascii="Arial" w:hAnsi="Arial" w:cs="Arial"/>
          <w:sz w:val="20"/>
          <w:szCs w:val="20"/>
        </w:rPr>
      </w:pPr>
      <w:r w:rsidRPr="000F6CD9">
        <w:rPr>
          <w:rFonts w:ascii="Arial" w:hAnsi="Arial" w:cs="Arial"/>
          <w:sz w:val="20"/>
          <w:szCs w:val="20"/>
        </w:rPr>
        <w:t>On the other hand, where the legislature lays down that it is mandatory for the court to impose imprisonment for a particular type of offence</w:t>
      </w:r>
      <w:r w:rsidRPr="000F6CD9">
        <w:rPr>
          <w:rFonts w:ascii="Arial" w:hAnsi="Arial" w:cs="Arial"/>
          <w:b/>
          <w:bCs/>
          <w:sz w:val="20"/>
          <w:szCs w:val="20"/>
        </w:rPr>
        <w:t xml:space="preserve"> but that the term of imprisonment is to be determined by the court</w:t>
      </w:r>
      <w:r w:rsidRPr="000F6CD9">
        <w:rPr>
          <w:rFonts w:ascii="Arial" w:hAnsi="Arial" w:cs="Arial"/>
          <w:sz w:val="20"/>
          <w:szCs w:val="20"/>
        </w:rPr>
        <w:t xml:space="preserve">, the court may suspend all or a part of the prison term: </w:t>
      </w:r>
      <w:r w:rsidRPr="000F6CD9">
        <w:rPr>
          <w:rFonts w:ascii="Arial" w:hAnsi="Arial" w:cs="Arial"/>
          <w:i/>
          <w:iCs/>
          <w:sz w:val="20"/>
          <w:szCs w:val="20"/>
        </w:rPr>
        <w:t>Patel</w:t>
      </w:r>
      <w:r w:rsidRPr="000F6CD9">
        <w:rPr>
          <w:rFonts w:ascii="Arial" w:hAnsi="Arial" w:cs="Arial"/>
          <w:sz w:val="20"/>
          <w:szCs w:val="20"/>
        </w:rPr>
        <w:t xml:space="preserve"> S-63-87. However, in </w:t>
      </w:r>
      <w:r w:rsidRPr="000F6CD9">
        <w:rPr>
          <w:rFonts w:ascii="Arial" w:hAnsi="Arial" w:cs="Arial"/>
          <w:i/>
          <w:iCs/>
          <w:sz w:val="20"/>
          <w:szCs w:val="20"/>
        </w:rPr>
        <w:t>Horowitz</w:t>
      </w:r>
      <w:r w:rsidRPr="000F6CD9">
        <w:rPr>
          <w:rFonts w:ascii="Arial" w:hAnsi="Arial" w:cs="Arial"/>
          <w:sz w:val="20"/>
          <w:szCs w:val="20"/>
        </w:rPr>
        <w:t xml:space="preserve"> 1976 (1) RLR 238 (A) at 241D it was stated that the court will not lightly </w:t>
      </w:r>
      <w:r w:rsidRPr="000F6CD9">
        <w:rPr>
          <w:rFonts w:ascii="Arial" w:hAnsi="Arial" w:cs="Arial"/>
          <w:sz w:val="20"/>
          <w:szCs w:val="20"/>
        </w:rPr>
        <w:lastRenderedPageBreak/>
        <w:t>suspend the whole of the sentence where imprisonment has been made mandatory for an offence.</w:t>
      </w:r>
    </w:p>
    <w:p w:rsidR="00BB0113" w:rsidRDefault="00BB0113" w:rsidP="003A5E63">
      <w:pPr>
        <w:spacing w:line="276" w:lineRule="auto"/>
        <w:jc w:val="both"/>
        <w:rPr>
          <w:rFonts w:ascii="Arial" w:hAnsi="Arial" w:cs="Arial"/>
          <w:sz w:val="20"/>
          <w:szCs w:val="20"/>
        </w:rPr>
      </w:pPr>
    </w:p>
    <w:p w:rsidR="00BB0113" w:rsidRPr="00BB0113" w:rsidRDefault="00BB0113" w:rsidP="00BB0113">
      <w:pPr>
        <w:spacing w:line="276" w:lineRule="auto"/>
        <w:jc w:val="both"/>
        <w:rPr>
          <w:rFonts w:ascii="Arial" w:hAnsi="Arial"/>
          <w:sz w:val="20"/>
          <w:szCs w:val="20"/>
        </w:rPr>
      </w:pPr>
      <w:r w:rsidRPr="00BB0113">
        <w:rPr>
          <w:rFonts w:ascii="Arial" w:hAnsi="Arial"/>
          <w:sz w:val="20"/>
          <w:szCs w:val="20"/>
        </w:rPr>
        <w:t xml:space="preserve">In </w:t>
      </w:r>
      <w:r w:rsidRPr="00BB0113">
        <w:rPr>
          <w:rFonts w:ascii="Arial" w:hAnsi="Arial"/>
          <w:i/>
          <w:sz w:val="20"/>
          <w:szCs w:val="20"/>
        </w:rPr>
        <w:t>Chitate</w:t>
      </w:r>
      <w:r w:rsidRPr="00BB0113">
        <w:rPr>
          <w:rFonts w:ascii="Arial" w:hAnsi="Arial"/>
          <w:sz w:val="20"/>
          <w:szCs w:val="20"/>
        </w:rPr>
        <w:t xml:space="preserve"> HH-568-16 the judge said that where a statute provides for a mandatory minimum sentence in the absence of special circumstances, the court may go above the prescribed minimum. The court’s discretion to impose a sentence other than the prescribed minimum should, though, be exercised judiciously, not whimsically. The sentence should not be a thumb-suck.</w:t>
      </w:r>
    </w:p>
    <w:p w:rsidR="00BB0113" w:rsidRDefault="00BB0113" w:rsidP="00BB0113">
      <w:pPr>
        <w:spacing w:line="276" w:lineRule="auto"/>
        <w:jc w:val="both"/>
        <w:rPr>
          <w:rFonts w:ascii="Arial" w:hAnsi="Arial"/>
          <w:sz w:val="20"/>
          <w:szCs w:val="20"/>
        </w:rPr>
      </w:pPr>
    </w:p>
    <w:p w:rsidR="00BB0113" w:rsidRPr="00BB0113" w:rsidRDefault="00BB0113" w:rsidP="00BB0113">
      <w:pPr>
        <w:spacing w:line="276" w:lineRule="auto"/>
        <w:jc w:val="both"/>
        <w:rPr>
          <w:rFonts w:ascii="Arial" w:hAnsi="Arial"/>
          <w:sz w:val="20"/>
          <w:szCs w:val="20"/>
        </w:rPr>
      </w:pPr>
      <w:r w:rsidRPr="00BB0113">
        <w:rPr>
          <w:rFonts w:ascii="Arial" w:hAnsi="Arial"/>
          <w:sz w:val="20"/>
          <w:szCs w:val="20"/>
        </w:rPr>
        <w:t xml:space="preserve">As a sentencing principle, a court may suspend the operation of a sentence, or a portion of it, on conditions that it must specify: s 358 CPEA. But where there is a prescribed minimum sentence for any given offence, the remaining effective sentence should not be less than the prescribed minimum. Where there is a prescribed minimum sentence for an offence, it is improper for the court to impose a harsher penalty above the prescribed minimum in circumstances where such a sentence is not warranted, simply to create some room to suspend a portion, for whatever purpose, for example, restitution. If the appropriate sentence is the prescribed minimum, the court should stick to that sentence. This does not necessarily leave the complainant without a remedy. Through the prosecutor, the injured person can always apply for restitution or compensation in terms of Part XIX of the Act. Unlike the award of restitution or compensation under s 358(2), the award of compensation or restitution under Part XIX is not part of the sentencing formula. </w:t>
      </w:r>
    </w:p>
    <w:p w:rsidR="00BB0113" w:rsidRDefault="00BB0113" w:rsidP="003A5E63">
      <w:pPr>
        <w:spacing w:line="276" w:lineRule="auto"/>
        <w:jc w:val="both"/>
        <w:rPr>
          <w:rFonts w:ascii="Arial" w:hAnsi="Arial" w:cs="Arial"/>
          <w:sz w:val="20"/>
          <w:szCs w:val="20"/>
        </w:rPr>
      </w:pPr>
    </w:p>
    <w:p w:rsidR="000F6CD9" w:rsidRPr="000F6CD9" w:rsidRDefault="00FD0D13" w:rsidP="003A5E63">
      <w:pPr>
        <w:pStyle w:val="Heading3"/>
        <w:spacing w:line="276" w:lineRule="auto"/>
      </w:pPr>
      <w:bookmarkStart w:id="536" w:name="_Toc529350678"/>
      <w:r>
        <w:t>Multiple counts</w:t>
      </w:r>
      <w:bookmarkEnd w:id="536"/>
      <w:r w:rsidR="000F6CD9" w:rsidRPr="000F6CD9">
        <w:t xml:space="preserve"> </w:t>
      </w:r>
    </w:p>
    <w:p w:rsidR="00FD0D13" w:rsidRPr="00CD1E73" w:rsidRDefault="006E41C6" w:rsidP="003A5E63">
      <w:pPr>
        <w:autoSpaceDE w:val="0"/>
        <w:autoSpaceDN w:val="0"/>
        <w:adjustRightInd w:val="0"/>
        <w:spacing w:line="276" w:lineRule="auto"/>
        <w:jc w:val="both"/>
        <w:rPr>
          <w:rFonts w:ascii="Arial" w:hAnsi="Arial" w:cs="Arial"/>
          <w:sz w:val="20"/>
          <w:szCs w:val="20"/>
        </w:rPr>
      </w:pPr>
      <w:r w:rsidRPr="006E41C6">
        <w:rPr>
          <w:rFonts w:ascii="Arial" w:hAnsi="Arial" w:cs="Arial"/>
          <w:sz w:val="20"/>
          <w:szCs w:val="20"/>
        </w:rPr>
        <w:t xml:space="preserve">In </w:t>
      </w:r>
      <w:r w:rsidRPr="006E41C6">
        <w:rPr>
          <w:rFonts w:ascii="Arial" w:hAnsi="Arial" w:cs="Arial"/>
          <w:i/>
          <w:sz w:val="20"/>
          <w:szCs w:val="20"/>
        </w:rPr>
        <w:t>Huni &amp; Ors</w:t>
      </w:r>
      <w:r w:rsidRPr="006E41C6">
        <w:rPr>
          <w:rFonts w:ascii="Arial" w:hAnsi="Arial" w:cs="Arial"/>
          <w:sz w:val="20"/>
          <w:szCs w:val="20"/>
        </w:rPr>
        <w:t xml:space="preserve"> HH-147-09</w:t>
      </w:r>
      <w:r w:rsidR="00FD0D13" w:rsidRPr="003A0F11">
        <w:rPr>
          <w:rFonts w:ascii="Arial" w:hAnsi="Arial" w:cs="Arial"/>
          <w:color w:val="1F497D"/>
          <w:sz w:val="20"/>
          <w:szCs w:val="20"/>
        </w:rPr>
        <w:t xml:space="preserve"> </w:t>
      </w:r>
      <w:r w:rsidR="00FD0D13">
        <w:rPr>
          <w:rFonts w:ascii="Arial" w:hAnsi="Arial" w:cs="Arial"/>
          <w:color w:val="1F497D"/>
          <w:sz w:val="20"/>
          <w:szCs w:val="20"/>
        </w:rPr>
        <w:t>t</w:t>
      </w:r>
      <w:r w:rsidR="00FD0D13" w:rsidRPr="00CD1E73">
        <w:rPr>
          <w:rFonts w:ascii="Arial" w:hAnsi="Arial" w:cs="Arial"/>
          <w:sz w:val="20"/>
          <w:szCs w:val="20"/>
        </w:rPr>
        <w:t>he accused were each convicted of more than one count of stock theft. No special circumstances having been found, a minimum sentence of 9 years' imprisonment was mandatory, in terms of s 114(2)(e) of the C</w:t>
      </w:r>
      <w:r w:rsidR="00416AE6">
        <w:rPr>
          <w:rFonts w:ascii="Arial" w:hAnsi="Arial" w:cs="Arial"/>
          <w:sz w:val="20"/>
          <w:szCs w:val="20"/>
        </w:rPr>
        <w:t>L</w:t>
      </w:r>
      <w:r w:rsidR="00FD0D13" w:rsidRPr="00CD1E73">
        <w:rPr>
          <w:rFonts w:ascii="Arial" w:hAnsi="Arial" w:cs="Arial"/>
          <w:sz w:val="20"/>
          <w:szCs w:val="20"/>
        </w:rPr>
        <w:t xml:space="preserve"> Code . The magistrate ordered that the counts against each accused be treated as one for sentence. On review:</w:t>
      </w:r>
    </w:p>
    <w:p w:rsidR="00FD0D13" w:rsidRPr="00CD1E73" w:rsidRDefault="00FD0D13" w:rsidP="003A5E63">
      <w:pPr>
        <w:autoSpaceDE w:val="0"/>
        <w:autoSpaceDN w:val="0"/>
        <w:adjustRightInd w:val="0"/>
        <w:spacing w:line="276" w:lineRule="auto"/>
        <w:jc w:val="both"/>
        <w:rPr>
          <w:rFonts w:ascii="Arial" w:hAnsi="Arial" w:cs="Arial"/>
          <w:sz w:val="20"/>
          <w:szCs w:val="20"/>
        </w:rPr>
      </w:pPr>
    </w:p>
    <w:p w:rsidR="00FD0D13" w:rsidRPr="00CD1E73" w:rsidRDefault="00FD0D13" w:rsidP="003A5E63">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The court held that </w:t>
      </w:r>
      <w:r w:rsidRPr="00CD1E73">
        <w:rPr>
          <w:rFonts w:ascii="Arial" w:hAnsi="Arial" w:cs="Arial"/>
          <w:sz w:val="20"/>
          <w:szCs w:val="20"/>
        </w:rPr>
        <w:t>in the absence of special circumstances an accused person must be sentenced to an effective mandatory minimum sentence of nine years for each count that he is convicted of. Where the accused person has been convicted on more than one count, to treat both or all of them as one for the purposes of sentence defeats the clear intention of the legislature, that there should be an effective mandatory minimum penalty of 9 years per count. The options available to the trial magistrate were either to impose an effective minimum sentence of 9 years' imprisonment per count and order the accused person to serve the arithmetical total or to impose the minimum mandatory sentence on each count and order both or one or more to run concurrently with each other or the others. The result will always be that the total effective sentence would be a multiple of 9 years.</w:t>
      </w:r>
    </w:p>
    <w:p w:rsidR="000F6CD9" w:rsidRPr="000F6CD9" w:rsidRDefault="000F6CD9" w:rsidP="003A5E63">
      <w:pPr>
        <w:pStyle w:val="Heading3"/>
        <w:spacing w:line="276" w:lineRule="auto"/>
        <w:jc w:val="both"/>
        <w:rPr>
          <w:sz w:val="20"/>
          <w:szCs w:val="20"/>
        </w:rPr>
      </w:pPr>
      <w:bookmarkStart w:id="537" w:name="_Toc529350679"/>
      <w:r w:rsidRPr="000F6CD9">
        <w:rPr>
          <w:sz w:val="20"/>
          <w:szCs w:val="20"/>
        </w:rPr>
        <w:t>Cases in which special reasons/ circumstances existed</w:t>
      </w:r>
      <w:bookmarkEnd w:id="537"/>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In most of the cases which follow the trial court or appeal court found that special circumstances or reasons existed for not imposing the mandatory sentence. A few cases are mentioned which point out factors which do </w:t>
      </w:r>
      <w:r w:rsidRPr="000F6CD9">
        <w:rPr>
          <w:rFonts w:ascii="Arial" w:hAnsi="Arial" w:cs="Arial"/>
          <w:b/>
          <w:sz w:val="20"/>
          <w:szCs w:val="20"/>
        </w:rPr>
        <w:t>not</w:t>
      </w:r>
      <w:r w:rsidRPr="000F6CD9">
        <w:rPr>
          <w:rFonts w:ascii="Arial" w:hAnsi="Arial" w:cs="Arial"/>
          <w:sz w:val="20"/>
          <w:szCs w:val="20"/>
        </w:rPr>
        <w:t xml:space="preserve"> amount to special reasons or circumstances.</w:t>
      </w:r>
    </w:p>
    <w:p w:rsidR="000F6CD9" w:rsidRPr="00E849D5" w:rsidRDefault="000F6CD9" w:rsidP="00E849D5">
      <w:pPr>
        <w:pStyle w:val="Heading4"/>
        <w:spacing w:line="276" w:lineRule="auto"/>
        <w:ind w:left="180"/>
        <w:jc w:val="both"/>
        <w:rPr>
          <w:rFonts w:cs="Arial"/>
          <w:sz w:val="22"/>
          <w:szCs w:val="22"/>
        </w:rPr>
      </w:pPr>
      <w:r w:rsidRPr="00E849D5">
        <w:rPr>
          <w:rFonts w:cs="Arial"/>
          <w:sz w:val="22"/>
          <w:szCs w:val="22"/>
        </w:rPr>
        <w:t>Exchange Control Act</w:t>
      </w: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Impossibility</w:t>
      </w:r>
    </w:p>
    <w:p w:rsidR="000F6CD9" w:rsidRPr="000F6CD9" w:rsidRDefault="000F6CD9" w:rsidP="003A5E63">
      <w:pPr>
        <w:tabs>
          <w:tab w:val="left" w:pos="1134"/>
          <w:tab w:val="left" w:pos="2268"/>
          <w:tab w:val="left" w:pos="3402"/>
        </w:tabs>
        <w:spacing w:before="120" w:line="276" w:lineRule="auto"/>
        <w:jc w:val="both"/>
        <w:rPr>
          <w:rFonts w:ascii="Arial" w:hAnsi="Arial" w:cs="Arial"/>
          <w:sz w:val="20"/>
          <w:szCs w:val="20"/>
        </w:rPr>
      </w:pPr>
      <w:r w:rsidRPr="000F6CD9">
        <w:rPr>
          <w:rFonts w:ascii="Arial" w:hAnsi="Arial" w:cs="Arial"/>
          <w:sz w:val="20"/>
          <w:szCs w:val="20"/>
        </w:rPr>
        <w:t xml:space="preserve">In </w:t>
      </w:r>
      <w:r w:rsidRPr="000F6CD9">
        <w:rPr>
          <w:rFonts w:ascii="Arial" w:hAnsi="Arial" w:cs="Arial"/>
          <w:i/>
          <w:iCs/>
          <w:sz w:val="20"/>
          <w:szCs w:val="20"/>
        </w:rPr>
        <w:t>Telecel Zimbabwe (Pvt) Ltd</w:t>
      </w:r>
      <w:r w:rsidRPr="000F6CD9">
        <w:rPr>
          <w:rFonts w:ascii="Arial" w:hAnsi="Arial" w:cs="Arial"/>
          <w:sz w:val="20"/>
          <w:szCs w:val="20"/>
        </w:rPr>
        <w:t xml:space="preserve"> HH-55-06 </w:t>
      </w:r>
      <w:r w:rsidR="00AF6124">
        <w:rPr>
          <w:rFonts w:ascii="Arial" w:hAnsi="Arial" w:cs="Arial"/>
          <w:iCs/>
          <w:sz w:val="20"/>
          <w:szCs w:val="20"/>
        </w:rPr>
        <w:t>t</w:t>
      </w:r>
      <w:r w:rsidRPr="000F6CD9">
        <w:rPr>
          <w:rFonts w:ascii="Arial" w:hAnsi="Arial" w:cs="Arial"/>
          <w:iCs/>
          <w:sz w:val="20"/>
          <w:szCs w:val="20"/>
        </w:rPr>
        <w:t xml:space="preserve">he appellant company was charged with a number of offences under the exchange control regulations. It had bought foreign currency on the unofficial, </w:t>
      </w:r>
      <w:r w:rsidRPr="000F6CD9">
        <w:rPr>
          <w:rFonts w:ascii="Arial" w:hAnsi="Arial" w:cs="Arial"/>
          <w:iCs/>
          <w:sz w:val="20"/>
          <w:szCs w:val="20"/>
        </w:rPr>
        <w:lastRenderedPageBreak/>
        <w:t xml:space="preserve">“parallel”, market in order to service its debts outside the country, to pay for capital equipment and make other payments essential to keep the company in business. </w:t>
      </w:r>
      <w:r w:rsidRPr="000F6CD9">
        <w:rPr>
          <w:rFonts w:ascii="Arial" w:hAnsi="Arial" w:cs="Arial"/>
          <w:sz w:val="20"/>
          <w:szCs w:val="20"/>
        </w:rPr>
        <w:t xml:space="preserve">The </w:t>
      </w:r>
      <w:r w:rsidRPr="00E849D5">
        <w:rPr>
          <w:rFonts w:ascii="Arial" w:hAnsi="Arial" w:cs="Arial"/>
          <w:sz w:val="20"/>
          <w:szCs w:val="20"/>
        </w:rPr>
        <w:t xml:space="preserve">court </w:t>
      </w:r>
      <w:r w:rsidRPr="000F6CD9">
        <w:rPr>
          <w:rFonts w:ascii="Arial" w:hAnsi="Arial" w:cs="Arial"/>
          <w:i/>
          <w:sz w:val="20"/>
          <w:szCs w:val="20"/>
        </w:rPr>
        <w:t>a quo</w:t>
      </w:r>
      <w:r w:rsidRPr="000F6CD9">
        <w:rPr>
          <w:rFonts w:ascii="Arial" w:hAnsi="Arial" w:cs="Arial"/>
          <w:sz w:val="20"/>
          <w:szCs w:val="20"/>
        </w:rPr>
        <w:t xml:space="preserve"> found no special reasons in the particular case which would result in the imposition of a fine of not less than the value of the currency involved. It was held save in those situations where the legislation in question contains a definition of “special reasons” or “special circumstances” and that definition specifically confines the determination of such reasons or circumstances to the commission of the offence to the exclusion of the offender, the broad approach is preferable, which allows the court to consider the triad of the offender, the offence and the interests of society, the factors which any sentencer must always bear in mind, to arrive at an appropriate sentence. The appellant had two choices: </w:t>
      </w:r>
      <w:proofErr w:type="gramStart"/>
      <w:r w:rsidRPr="000F6CD9">
        <w:rPr>
          <w:rFonts w:ascii="Arial" w:hAnsi="Arial" w:cs="Arial"/>
          <w:sz w:val="20"/>
          <w:szCs w:val="20"/>
        </w:rPr>
        <w:t>either it had to behave in an ethical manner and search for foreign currency on the official market, where it was unavailable, and</w:t>
      </w:r>
      <w:proofErr w:type="gramEnd"/>
      <w:r w:rsidRPr="000F6CD9">
        <w:rPr>
          <w:rFonts w:ascii="Arial" w:hAnsi="Arial" w:cs="Arial"/>
          <w:sz w:val="20"/>
          <w:szCs w:val="20"/>
        </w:rPr>
        <w:t xml:space="preserve"> thereby commit corporate suicide or it had to enter the parallel market and survive. It chose life instead of death. It was necessary for its survival to purchase foreign currency from unauthorised dealers without Exchange Control authority at parallel market rates. Special reasons therefore existed not to impose the minimum sentence.</w:t>
      </w:r>
    </w:p>
    <w:p w:rsidR="000F6CD9" w:rsidRPr="000F6CD9" w:rsidRDefault="000F6CD9"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20"/>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Remorse and righting of wrong:</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Holmes</w:t>
      </w:r>
      <w:r w:rsidRPr="000F6CD9">
        <w:rPr>
          <w:rFonts w:ascii="Arial" w:hAnsi="Arial" w:cs="Arial"/>
          <w:sz w:val="20"/>
          <w:szCs w:val="20"/>
        </w:rPr>
        <w:t xml:space="preserve"> 1982 (2) ZLR 267 (H): X intended to export from </w:t>
      </w:r>
      <w:smartTag w:uri="urn:schemas-microsoft-com:office:smarttags" w:element="place">
        <w:smartTag w:uri="urn:schemas-microsoft-com:office:smarttags" w:element="country-region">
          <w:r w:rsidRPr="000F6CD9">
            <w:rPr>
              <w:rFonts w:ascii="Arial" w:hAnsi="Arial" w:cs="Arial"/>
              <w:sz w:val="20"/>
              <w:szCs w:val="20"/>
            </w:rPr>
            <w:t>Zimbabwe</w:t>
          </w:r>
        </w:smartTag>
      </w:smartTag>
      <w:r w:rsidRPr="000F6CD9">
        <w:rPr>
          <w:rFonts w:ascii="Arial" w:hAnsi="Arial" w:cs="Arial"/>
          <w:sz w:val="20"/>
          <w:szCs w:val="20"/>
        </w:rPr>
        <w:t xml:space="preserve"> two cheques expressed in foreign currency which he had bought. He changed his mind and deposited the cheques instead at a local bank. The genuine remorse and early and voluntary determination to right the wrong he had committed were special reasons.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Foolish action not causing prejudice:</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McGregor</w:t>
      </w:r>
      <w:r w:rsidRPr="000F6CD9">
        <w:rPr>
          <w:rFonts w:ascii="Arial" w:hAnsi="Arial" w:cs="Arial"/>
          <w:sz w:val="20"/>
          <w:szCs w:val="20"/>
        </w:rPr>
        <w:t xml:space="preserve"> HB-26-91: for reasons which were not investigated X took about Z$7500 out of country concealed in his car but he then brought this money back the next day. No one was prejudiced and his actions were foolish rather than wicked. The offences </w:t>
      </w:r>
      <w:r w:rsidR="00AA21D7">
        <w:rPr>
          <w:rFonts w:ascii="Arial" w:hAnsi="Arial" w:cs="Arial"/>
          <w:sz w:val="20"/>
          <w:szCs w:val="20"/>
        </w:rPr>
        <w:t xml:space="preserve">were </w:t>
      </w:r>
      <w:r w:rsidRPr="000F6CD9">
        <w:rPr>
          <w:rFonts w:ascii="Arial" w:hAnsi="Arial" w:cs="Arial"/>
          <w:sz w:val="20"/>
          <w:szCs w:val="20"/>
        </w:rPr>
        <w:t xml:space="preserve">of rather technical nature. Special reasons were found to exist. </w:t>
      </w: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On the other hand, the absence of prejudice to the country was held not to amount to special reasons in </w:t>
      </w:r>
      <w:r w:rsidRPr="000F6CD9">
        <w:rPr>
          <w:rFonts w:ascii="Arial" w:hAnsi="Arial" w:cs="Arial"/>
          <w:i/>
          <w:sz w:val="20"/>
          <w:szCs w:val="20"/>
        </w:rPr>
        <w:t>Patel</w:t>
      </w:r>
      <w:r w:rsidRPr="000F6CD9">
        <w:rPr>
          <w:rFonts w:ascii="Arial" w:hAnsi="Arial" w:cs="Arial"/>
          <w:sz w:val="20"/>
          <w:szCs w:val="20"/>
        </w:rPr>
        <w:t xml:space="preserve"> S-63-87 because "it was no thanks to the appellant that the foreign currency did not leave the country."</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Ignorance of law</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Ndekete</w:t>
      </w:r>
      <w:r w:rsidRPr="000F6CD9">
        <w:rPr>
          <w:rFonts w:ascii="Arial" w:hAnsi="Arial" w:cs="Arial"/>
          <w:sz w:val="20"/>
          <w:szCs w:val="20"/>
        </w:rPr>
        <w:t xml:space="preserve"> 1978 RLR 377: an unemployed tribesman had received a request for assistance from a sick relative in </w:t>
      </w:r>
      <w:smartTag w:uri="urn:schemas-microsoft-com:office:smarttags" w:element="place">
        <w:smartTag w:uri="urn:schemas-microsoft-com:office:smarttags" w:element="country-region">
          <w:r w:rsidRPr="000F6CD9">
            <w:rPr>
              <w:rFonts w:ascii="Arial" w:hAnsi="Arial" w:cs="Arial"/>
              <w:sz w:val="20"/>
              <w:szCs w:val="20"/>
            </w:rPr>
            <w:t>South Africa</w:t>
          </w:r>
        </w:smartTag>
      </w:smartTag>
      <w:r w:rsidRPr="000F6CD9">
        <w:rPr>
          <w:rFonts w:ascii="Arial" w:hAnsi="Arial" w:cs="Arial"/>
          <w:sz w:val="20"/>
          <w:szCs w:val="20"/>
        </w:rPr>
        <w:t xml:space="preserve">. He had sent Zimbabwean currency through the post to him, but the letter containing this currency had been intercepted by the authorities. He was probably unaware that what he was doing was unlawful. The court found that there were special reasons, in that this was an unconscious contravention and moral guilt was virtually absent.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Chisiwa</w:t>
      </w:r>
      <w:r w:rsidRPr="000F6CD9">
        <w:rPr>
          <w:rFonts w:ascii="Arial" w:hAnsi="Arial" w:cs="Arial"/>
          <w:sz w:val="20"/>
          <w:szCs w:val="20"/>
        </w:rPr>
        <w:t xml:space="preserve"> 1981 ZLR 666 (H): the court stated that in appropriate circumstances a </w:t>
      </w:r>
      <w:r w:rsidRPr="000F6CD9">
        <w:rPr>
          <w:rFonts w:ascii="Arial" w:hAnsi="Arial" w:cs="Arial"/>
          <w:i/>
          <w:sz w:val="20"/>
          <w:szCs w:val="20"/>
        </w:rPr>
        <w:t>bona fide</w:t>
      </w:r>
      <w:r w:rsidRPr="000F6CD9">
        <w:rPr>
          <w:rFonts w:ascii="Arial" w:hAnsi="Arial" w:cs="Arial"/>
          <w:sz w:val="20"/>
          <w:szCs w:val="20"/>
        </w:rPr>
        <w:t xml:space="preserve"> mistake of law would amount to special reasons.</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See also </w:t>
      </w:r>
      <w:r w:rsidRPr="000F6CD9">
        <w:rPr>
          <w:rFonts w:ascii="Arial" w:hAnsi="Arial" w:cs="Arial"/>
          <w:i/>
          <w:sz w:val="20"/>
          <w:szCs w:val="20"/>
        </w:rPr>
        <w:t>Musa</w:t>
      </w:r>
      <w:r w:rsidRPr="000F6CD9">
        <w:rPr>
          <w:rFonts w:ascii="Arial" w:hAnsi="Arial" w:cs="Arial"/>
          <w:sz w:val="20"/>
          <w:szCs w:val="20"/>
        </w:rPr>
        <w:t xml:space="preserve"> HH-144-89; </w:t>
      </w:r>
      <w:r w:rsidRPr="000F6CD9">
        <w:rPr>
          <w:rFonts w:ascii="Arial" w:hAnsi="Arial" w:cs="Arial"/>
          <w:i/>
          <w:sz w:val="20"/>
          <w:szCs w:val="20"/>
        </w:rPr>
        <w:t>Mutengwa</w:t>
      </w:r>
      <w:r w:rsidRPr="000F6CD9">
        <w:rPr>
          <w:rFonts w:ascii="Arial" w:hAnsi="Arial" w:cs="Arial"/>
          <w:sz w:val="20"/>
          <w:szCs w:val="20"/>
        </w:rPr>
        <w:t xml:space="preserve"> HH-116-90; </w:t>
      </w:r>
      <w:r w:rsidRPr="000F6CD9">
        <w:rPr>
          <w:rFonts w:ascii="Arial" w:hAnsi="Arial" w:cs="Arial"/>
          <w:i/>
          <w:sz w:val="20"/>
          <w:szCs w:val="20"/>
        </w:rPr>
        <w:t>Smith</w:t>
      </w:r>
      <w:r w:rsidRPr="000F6CD9">
        <w:rPr>
          <w:rFonts w:ascii="Arial" w:hAnsi="Arial" w:cs="Arial"/>
          <w:sz w:val="20"/>
          <w:szCs w:val="20"/>
        </w:rPr>
        <w:t xml:space="preserve"> S-182-90; </w:t>
      </w:r>
      <w:r w:rsidRPr="000F6CD9">
        <w:rPr>
          <w:rFonts w:ascii="Arial" w:hAnsi="Arial" w:cs="Arial"/>
          <w:i/>
          <w:sz w:val="20"/>
          <w:szCs w:val="20"/>
        </w:rPr>
        <w:t>Trinder</w:t>
      </w:r>
      <w:r w:rsidRPr="000F6CD9">
        <w:rPr>
          <w:rFonts w:ascii="Arial" w:hAnsi="Arial" w:cs="Arial"/>
          <w:sz w:val="20"/>
          <w:szCs w:val="20"/>
        </w:rPr>
        <w:t xml:space="preserve"> HB-52-91.</w:t>
      </w:r>
    </w:p>
    <w:p w:rsidR="000F6CD9" w:rsidRPr="00E849D5" w:rsidRDefault="000F6CD9" w:rsidP="003A5E63">
      <w:pPr>
        <w:pStyle w:val="Heading4"/>
        <w:spacing w:line="276" w:lineRule="auto"/>
        <w:ind w:left="360"/>
        <w:jc w:val="both"/>
        <w:rPr>
          <w:rFonts w:cs="Arial"/>
          <w:sz w:val="22"/>
          <w:szCs w:val="22"/>
        </w:rPr>
      </w:pPr>
      <w:r w:rsidRPr="00E849D5">
        <w:rPr>
          <w:rFonts w:cs="Arial"/>
          <w:sz w:val="22"/>
          <w:szCs w:val="22"/>
        </w:rPr>
        <w:t>Firearms Act</w:t>
      </w: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Purpose of possession</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Mhiripiri</w:t>
      </w:r>
      <w:r w:rsidRPr="000F6CD9">
        <w:rPr>
          <w:rFonts w:ascii="Arial" w:hAnsi="Arial" w:cs="Arial"/>
          <w:sz w:val="20"/>
          <w:szCs w:val="20"/>
        </w:rPr>
        <w:t xml:space="preserve"> HH-163-88: X had a .22 rifle for purpose of protecting crops and wild animals. Although his possession of the weapon was illegal, the court held that the purpose for which he possessed it amounted to special reasons.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lastRenderedPageBreak/>
        <w:t>Age of X and purpose of possession</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Mutowo</w:t>
      </w:r>
      <w:r w:rsidRPr="000F6CD9">
        <w:rPr>
          <w:rFonts w:ascii="Arial" w:hAnsi="Arial" w:cs="Arial"/>
          <w:sz w:val="20"/>
          <w:szCs w:val="20"/>
        </w:rPr>
        <w:t xml:space="preserve"> HH-458-88: X was 18 year old in form I who found an automatic pistol while visiting Moçambique and intended to use it for shooting birds. The age of X and the purpose of possession constituted special reasons.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 xml:space="preserve">Negligent possession of dismantled rifle </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Robertson</w:t>
      </w:r>
      <w:r w:rsidRPr="000F6CD9">
        <w:rPr>
          <w:rFonts w:ascii="Arial" w:hAnsi="Arial" w:cs="Arial"/>
          <w:sz w:val="20"/>
          <w:szCs w:val="20"/>
        </w:rPr>
        <w:t xml:space="preserve"> S-75-88: X possessed a dismantled FN rifle. He had kept it hidden for ten years at business premises where he worked. He had no intention to use for political purpose or to commit a crime. It was found when he left his employment. This was a case not so much of defiance of law but of considerable negligence. The combination of these factors constituted special reasons.</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Finding unloaded and non-functional weapon</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Chidembo</w:t>
      </w:r>
      <w:r w:rsidRPr="000F6CD9">
        <w:rPr>
          <w:rFonts w:ascii="Arial" w:hAnsi="Arial" w:cs="Arial"/>
          <w:sz w:val="20"/>
          <w:szCs w:val="20"/>
        </w:rPr>
        <w:t xml:space="preserve"> S-118-89: a farm manager found an unloaded and non-functional revolver lying on ground. The fact that he found the weapon by chance and that it was unloaded and non-functional constituted in combination special reasons.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Purpose of possession and attempts to renew firearms certificates</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Rudolph</w:t>
      </w:r>
      <w:r w:rsidRPr="000F6CD9">
        <w:rPr>
          <w:rFonts w:ascii="Arial" w:hAnsi="Arial" w:cs="Arial"/>
          <w:sz w:val="20"/>
          <w:szCs w:val="20"/>
        </w:rPr>
        <w:t xml:space="preserve"> 1990 (1) ZLR 45 (S): X had three weapons to shoot vermin. He had firearms certificates for the weapons. He had applied for renewal of these certificates but had received no response despite giving a reminder. The fact that he had not kept these weapons for a sinister purpose and that the firearms authority was partly to blame because of its failure to respond to his application constituted special reasons. </w:t>
      </w: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See also </w:t>
      </w:r>
      <w:r w:rsidRPr="000F6CD9">
        <w:rPr>
          <w:rFonts w:ascii="Arial" w:hAnsi="Arial" w:cs="Arial"/>
          <w:i/>
          <w:sz w:val="20"/>
          <w:szCs w:val="20"/>
        </w:rPr>
        <w:t>Rusike</w:t>
      </w:r>
      <w:r w:rsidRPr="000F6CD9">
        <w:rPr>
          <w:rFonts w:ascii="Arial" w:hAnsi="Arial" w:cs="Arial"/>
          <w:sz w:val="20"/>
          <w:szCs w:val="20"/>
        </w:rPr>
        <w:t xml:space="preserve"> HH-31-89 (unlawful possession of firearm); </w:t>
      </w:r>
      <w:r w:rsidRPr="000F6CD9">
        <w:rPr>
          <w:rFonts w:ascii="Arial" w:hAnsi="Arial" w:cs="Arial"/>
          <w:i/>
          <w:sz w:val="20"/>
          <w:szCs w:val="20"/>
        </w:rPr>
        <w:t>Kaja</w:t>
      </w:r>
      <w:r w:rsidRPr="000F6CD9">
        <w:rPr>
          <w:rFonts w:ascii="Arial" w:hAnsi="Arial" w:cs="Arial"/>
          <w:sz w:val="20"/>
          <w:szCs w:val="20"/>
        </w:rPr>
        <w:t xml:space="preserve"> S-129-89 (unlawful possession of firearm).</w:t>
      </w:r>
    </w:p>
    <w:p w:rsidR="000F6CD9" w:rsidRPr="00E849D5" w:rsidRDefault="000F6CD9" w:rsidP="003A5E63">
      <w:pPr>
        <w:pStyle w:val="Heading4"/>
        <w:spacing w:line="276" w:lineRule="auto"/>
        <w:ind w:left="360"/>
        <w:jc w:val="both"/>
        <w:rPr>
          <w:rFonts w:cs="Arial"/>
          <w:sz w:val="22"/>
          <w:szCs w:val="22"/>
        </w:rPr>
      </w:pPr>
      <w:r w:rsidRPr="00E849D5">
        <w:rPr>
          <w:rFonts w:cs="Arial"/>
          <w:sz w:val="22"/>
          <w:szCs w:val="22"/>
        </w:rPr>
        <w:t xml:space="preserve"> Parks and Wildlife Act</w:t>
      </w: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Single, isolated act of possession</w:t>
      </w: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In </w:t>
      </w:r>
      <w:r w:rsidRPr="000F6CD9">
        <w:rPr>
          <w:rFonts w:ascii="Arial" w:hAnsi="Arial" w:cs="Arial"/>
          <w:i/>
          <w:sz w:val="20"/>
          <w:szCs w:val="20"/>
        </w:rPr>
        <w:t>Mbewe &amp; Ors</w:t>
      </w:r>
      <w:r w:rsidRPr="000F6CD9">
        <w:rPr>
          <w:rFonts w:ascii="Arial" w:hAnsi="Arial" w:cs="Arial"/>
          <w:sz w:val="20"/>
          <w:szCs w:val="20"/>
        </w:rPr>
        <w:t xml:space="preserve"> 1988 (1) ZLR 7 (H) the court pointed out that a single isolated act of unlawful possession of unregistered raw ivory or horn, whether or not the possession is for the purposes of trade, can make an offender liable to mandatory minimum sentence in absence of special circumstances.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Killing of animal and possession of its horns</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Kudavaranda</w:t>
      </w:r>
      <w:r w:rsidRPr="000F6CD9">
        <w:rPr>
          <w:rFonts w:ascii="Arial" w:hAnsi="Arial" w:cs="Arial"/>
          <w:sz w:val="20"/>
          <w:szCs w:val="20"/>
        </w:rPr>
        <w:t xml:space="preserve"> HH-450-88: X killed a rhino and was in possession of the horns taken from this animal. He was sentenced to a mandatory minimum fine on each count. Because the two offences were completely interlinked, the killing of the animal being in consequence of X's desire to possess its horns, there were special circumstances in relation to X's possession of the horns, justifying the court in not imposing the mandatory minimum sentence for that offence.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Technical breach of the law</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Hill</w:t>
      </w:r>
      <w:r w:rsidRPr="000F6CD9">
        <w:rPr>
          <w:rFonts w:ascii="Arial" w:hAnsi="Arial" w:cs="Arial"/>
          <w:sz w:val="20"/>
          <w:szCs w:val="20"/>
        </w:rPr>
        <w:t xml:space="preserve"> HB-106-89: the appellant had bought a rhino horn and two elephant tusks in 1957 and had kept them ever since as ornaments. He was ignorant that his possession had become unlawful in 1975. The court found that this was a technical breach of the law and the trial court should have found that there were special circumstances.</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Disparity in sentence</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Ncube &amp; Anor</w:t>
      </w:r>
      <w:r w:rsidRPr="000F6CD9">
        <w:rPr>
          <w:rFonts w:ascii="Arial" w:hAnsi="Arial" w:cs="Arial"/>
          <w:sz w:val="20"/>
          <w:szCs w:val="20"/>
        </w:rPr>
        <w:t xml:space="preserve"> HB-143-91: the second accused was an unsophisticated communal dweller who found the bit of ivory in the bush and picked it up simply to give it to a witchdoctor. The first </w:t>
      </w:r>
      <w:r w:rsidRPr="000F6CD9">
        <w:rPr>
          <w:rFonts w:ascii="Arial" w:hAnsi="Arial" w:cs="Arial"/>
          <w:sz w:val="20"/>
          <w:szCs w:val="20"/>
        </w:rPr>
        <w:lastRenderedPageBreak/>
        <w:t xml:space="preserve">accused was a city dweller who persuaded his co-accused to sell the piece of ivory and took it for that purpose. Both accused were sentence by the trial court to the mandatory 5 year jail term.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The review court found that there were special circumstances in respect of the second X and reduced his sentence to 6 months' imprisonment. The court found that although the mandatory minimum sentence is aimed at poachers and dealers, there were no special circumstances for the first X other than the disparity in sentence between him and his co-accused, which was not justified by the difference in their moral blameworthiness. This unjustified disparity was itself a special circumstance in the case. It therefore altered the sentence imposed on the first accused.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See also </w:t>
      </w:r>
      <w:r w:rsidRPr="000F6CD9">
        <w:rPr>
          <w:rFonts w:ascii="Arial" w:hAnsi="Arial" w:cs="Arial"/>
          <w:i/>
          <w:sz w:val="20"/>
          <w:szCs w:val="20"/>
        </w:rPr>
        <w:t>Chaerera</w:t>
      </w:r>
      <w:r w:rsidRPr="000F6CD9">
        <w:rPr>
          <w:rFonts w:ascii="Arial" w:hAnsi="Arial" w:cs="Arial"/>
          <w:sz w:val="20"/>
          <w:szCs w:val="20"/>
        </w:rPr>
        <w:t xml:space="preserve"> 1988(2) ZLR 226 (S); </w:t>
      </w:r>
      <w:r w:rsidRPr="000F6CD9">
        <w:rPr>
          <w:rFonts w:ascii="Arial" w:hAnsi="Arial" w:cs="Arial"/>
          <w:i/>
          <w:sz w:val="20"/>
          <w:szCs w:val="20"/>
        </w:rPr>
        <w:t>Siziba</w:t>
      </w:r>
      <w:r w:rsidRPr="000F6CD9">
        <w:rPr>
          <w:rFonts w:ascii="Arial" w:hAnsi="Arial" w:cs="Arial"/>
          <w:sz w:val="20"/>
          <w:szCs w:val="20"/>
        </w:rPr>
        <w:t xml:space="preserve"> HB-61-88; </w:t>
      </w:r>
      <w:r w:rsidRPr="000F6CD9">
        <w:rPr>
          <w:rFonts w:ascii="Arial" w:hAnsi="Arial" w:cs="Arial"/>
          <w:i/>
          <w:sz w:val="20"/>
          <w:szCs w:val="20"/>
        </w:rPr>
        <w:t>Botha</w:t>
      </w:r>
      <w:r w:rsidRPr="000F6CD9">
        <w:rPr>
          <w:rFonts w:ascii="Arial" w:hAnsi="Arial" w:cs="Arial"/>
          <w:sz w:val="20"/>
          <w:szCs w:val="20"/>
        </w:rPr>
        <w:t xml:space="preserve"> HH-183-88; </w:t>
      </w:r>
      <w:r w:rsidRPr="000F6CD9">
        <w:rPr>
          <w:rFonts w:ascii="Arial" w:hAnsi="Arial" w:cs="Arial"/>
          <w:i/>
          <w:sz w:val="20"/>
          <w:szCs w:val="20"/>
        </w:rPr>
        <w:t>Dube &amp; Ors</w:t>
      </w:r>
      <w:r w:rsidRPr="000F6CD9">
        <w:rPr>
          <w:rFonts w:ascii="Arial" w:hAnsi="Arial" w:cs="Arial"/>
          <w:sz w:val="20"/>
          <w:szCs w:val="20"/>
        </w:rPr>
        <w:t xml:space="preserve"> 1988 (2) ZLR 385 (S); </w:t>
      </w:r>
      <w:r w:rsidRPr="000F6CD9">
        <w:rPr>
          <w:rFonts w:ascii="Arial" w:hAnsi="Arial" w:cs="Arial"/>
          <w:i/>
          <w:sz w:val="20"/>
          <w:szCs w:val="20"/>
        </w:rPr>
        <w:t>Mangando &amp; Anor</w:t>
      </w:r>
      <w:r w:rsidRPr="000F6CD9">
        <w:rPr>
          <w:rFonts w:ascii="Arial" w:hAnsi="Arial" w:cs="Arial"/>
          <w:sz w:val="20"/>
          <w:szCs w:val="20"/>
        </w:rPr>
        <w:t xml:space="preserve"> HH-277-90.</w:t>
      </w:r>
    </w:p>
    <w:p w:rsidR="000F6CD9" w:rsidRPr="00E849D5" w:rsidRDefault="000F6CD9" w:rsidP="003A5E63">
      <w:pPr>
        <w:pStyle w:val="Heading4"/>
        <w:spacing w:line="276" w:lineRule="auto"/>
        <w:ind w:left="360"/>
        <w:jc w:val="both"/>
        <w:rPr>
          <w:rFonts w:cs="Arial"/>
          <w:sz w:val="22"/>
          <w:szCs w:val="22"/>
        </w:rPr>
      </w:pPr>
      <w:r w:rsidRPr="00E849D5">
        <w:rPr>
          <w:rFonts w:cs="Arial"/>
          <w:sz w:val="22"/>
          <w:szCs w:val="22"/>
        </w:rPr>
        <w:t xml:space="preserve">Precious Stones Trade Act </w:t>
      </w: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Stones of minimal value</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Mugangavari</w:t>
      </w:r>
      <w:r w:rsidRPr="000F6CD9">
        <w:rPr>
          <w:rFonts w:ascii="Arial" w:hAnsi="Arial" w:cs="Arial"/>
          <w:sz w:val="20"/>
          <w:szCs w:val="20"/>
        </w:rPr>
        <w:t xml:space="preserve"> 1984 (1) ZLR 80 (S): the fact that the stones are of minimal value does not </w:t>
      </w:r>
      <w:r w:rsidRPr="000F6CD9">
        <w:rPr>
          <w:rFonts w:ascii="Arial" w:hAnsi="Arial" w:cs="Arial"/>
          <w:i/>
          <w:sz w:val="20"/>
          <w:szCs w:val="20"/>
        </w:rPr>
        <w:t>per se</w:t>
      </w:r>
      <w:r w:rsidRPr="000F6CD9">
        <w:rPr>
          <w:rFonts w:ascii="Arial" w:hAnsi="Arial" w:cs="Arial"/>
          <w:sz w:val="20"/>
          <w:szCs w:val="20"/>
        </w:rPr>
        <w:t xml:space="preserve"> constitute a special reason for non-imposition of the mandatory sentence.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Woman holding stones for husband</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Anand</w:t>
      </w:r>
      <w:r w:rsidRPr="000F6CD9">
        <w:rPr>
          <w:rFonts w:ascii="Arial" w:hAnsi="Arial" w:cs="Arial"/>
          <w:sz w:val="20"/>
          <w:szCs w:val="20"/>
        </w:rPr>
        <w:t xml:space="preserve"> 1988 (2) ZLR 414 (S): a woman was convicted of possessing uncut emeralds worth $150 which had been hidden in her bedroom. She accepted sole blame because her husband was a sick man. The court held that the fact that she probably possessed emeralds on behalf of husband and that he had decided to sacrifice his wife by shifting responsibility on her constituted special reasons for not imposing the mandatory minimum penalty.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Delay in bringing to trial</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Moyo</w:t>
      </w:r>
      <w:r w:rsidRPr="000F6CD9">
        <w:rPr>
          <w:rFonts w:ascii="Arial" w:hAnsi="Arial" w:cs="Arial"/>
          <w:sz w:val="20"/>
          <w:szCs w:val="20"/>
        </w:rPr>
        <w:t xml:space="preserve"> 1988 (2) ZLR 79 (H): through no fault of his, X was not brought to trial for nearly 4 years after possessing precious emeralds, and in the </w:t>
      </w:r>
      <w:r w:rsidR="00E330C3" w:rsidRPr="000F6CD9">
        <w:rPr>
          <w:rFonts w:ascii="Arial" w:hAnsi="Arial" w:cs="Arial"/>
          <w:sz w:val="20"/>
          <w:szCs w:val="20"/>
        </w:rPr>
        <w:t>meantime</w:t>
      </w:r>
      <w:r w:rsidRPr="000F6CD9">
        <w:rPr>
          <w:rFonts w:ascii="Arial" w:hAnsi="Arial" w:cs="Arial"/>
          <w:sz w:val="20"/>
          <w:szCs w:val="20"/>
        </w:rPr>
        <w:t xml:space="preserve"> he had nearly completed a prison sentence imposed on him for a subsequent offence. It was held that the delay in bringing to trial amounted to a special reason for not imposing the mandatory sentence.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Police trap</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Kamtande</w:t>
      </w:r>
      <w:r w:rsidRPr="000F6CD9">
        <w:rPr>
          <w:rFonts w:ascii="Arial" w:hAnsi="Arial" w:cs="Arial"/>
          <w:sz w:val="20"/>
          <w:szCs w:val="20"/>
        </w:rPr>
        <w:t xml:space="preserve"> 1983 (1) ZLR 302 (H): where  X is trapped into committing the offence by the police, the fact that the police trap had promoted the commission of the offence by someone who would not otherwise have committed it may be regarded as special reason.</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ab/>
        <w:t>Negligible value</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Gumbo</w:t>
      </w:r>
      <w:r w:rsidRPr="000F6CD9">
        <w:rPr>
          <w:rFonts w:ascii="Arial" w:hAnsi="Arial" w:cs="Arial"/>
          <w:sz w:val="20"/>
          <w:szCs w:val="20"/>
        </w:rPr>
        <w:t xml:space="preserve"> HB-48-89: X was in possession of an uncut emerald worth $3. He was </w:t>
      </w:r>
      <w:proofErr w:type="gramStart"/>
      <w:r w:rsidRPr="000F6CD9">
        <w:rPr>
          <w:rFonts w:ascii="Arial" w:hAnsi="Arial" w:cs="Arial"/>
          <w:sz w:val="20"/>
          <w:szCs w:val="20"/>
        </w:rPr>
        <w:t>a</w:t>
      </w:r>
      <w:proofErr w:type="gramEnd"/>
      <w:r w:rsidRPr="000F6CD9">
        <w:rPr>
          <w:rFonts w:ascii="Arial" w:hAnsi="Arial" w:cs="Arial"/>
          <w:sz w:val="20"/>
          <w:szCs w:val="20"/>
        </w:rPr>
        <w:t xml:space="preserve"> hotelier who had been given the stone as a keepsake by a guest many years ago. The cumulative effect of the following factors constituted special reasons: the negligible value of the stone, that it was acquired as a gift before the Act provided for the minimum penalty, that it had been kept for ten years and that there was no question of financial gain for X. </w:t>
      </w:r>
    </w:p>
    <w:p w:rsidR="000F6CD9" w:rsidRPr="000F6CD9" w:rsidRDefault="000F6CD9" w:rsidP="003A5E63">
      <w:pPr>
        <w:spacing w:line="276" w:lineRule="auto"/>
        <w:jc w:val="both"/>
        <w:rPr>
          <w:rFonts w:ascii="Arial" w:hAnsi="Arial" w:cs="Arial"/>
          <w:sz w:val="20"/>
          <w:szCs w:val="20"/>
        </w:rPr>
      </w:pPr>
    </w:p>
    <w:p w:rsidR="000F6CD9" w:rsidRPr="000F6CD9" w:rsidRDefault="00AF6124" w:rsidP="003A5E63">
      <w:pPr>
        <w:spacing w:line="276" w:lineRule="auto"/>
        <w:jc w:val="both"/>
        <w:rPr>
          <w:rFonts w:ascii="Arial" w:hAnsi="Arial" w:cs="Arial"/>
          <w:sz w:val="20"/>
          <w:szCs w:val="20"/>
        </w:rPr>
      </w:pPr>
      <w:r>
        <w:rPr>
          <w:rFonts w:ascii="Arial" w:hAnsi="Arial" w:cs="Arial"/>
          <w:sz w:val="20"/>
          <w:szCs w:val="20"/>
        </w:rPr>
        <w:tab/>
      </w:r>
      <w:r w:rsidR="000F6CD9" w:rsidRPr="000F6CD9">
        <w:rPr>
          <w:rFonts w:ascii="Arial" w:hAnsi="Arial" w:cs="Arial"/>
          <w:sz w:val="20"/>
          <w:szCs w:val="20"/>
        </w:rPr>
        <w:t>Woman keeping stones of no commercial value</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Moyo</w:t>
      </w:r>
      <w:r w:rsidRPr="000F6CD9">
        <w:rPr>
          <w:rFonts w:ascii="Arial" w:hAnsi="Arial" w:cs="Arial"/>
          <w:sz w:val="20"/>
          <w:szCs w:val="20"/>
        </w:rPr>
        <w:t xml:space="preserve"> HB-6-90: the court found that there were special reasons because of the cumulative effect of these factors: the emeralds had no commercial value, the woman possessing them was keeping them for another, she was a first offender and she had two sick children.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lastRenderedPageBreak/>
        <w:t xml:space="preserve">See also </w:t>
      </w:r>
      <w:r w:rsidRPr="000F6CD9">
        <w:rPr>
          <w:rFonts w:ascii="Arial" w:hAnsi="Arial" w:cs="Arial"/>
          <w:i/>
          <w:sz w:val="20"/>
          <w:szCs w:val="20"/>
        </w:rPr>
        <w:t>Takavarasha</w:t>
      </w:r>
      <w:r w:rsidRPr="000F6CD9">
        <w:rPr>
          <w:rFonts w:ascii="Arial" w:hAnsi="Arial" w:cs="Arial"/>
          <w:sz w:val="20"/>
          <w:szCs w:val="20"/>
        </w:rPr>
        <w:t xml:space="preserve"> HH-18-92. </w:t>
      </w:r>
    </w:p>
    <w:p w:rsidR="000F6CD9" w:rsidRPr="00E849D5" w:rsidRDefault="000F6CD9" w:rsidP="003A5E63">
      <w:pPr>
        <w:pStyle w:val="Heading4"/>
        <w:spacing w:line="276" w:lineRule="auto"/>
        <w:ind w:left="360"/>
        <w:jc w:val="both"/>
        <w:rPr>
          <w:rFonts w:cs="Arial"/>
          <w:sz w:val="22"/>
          <w:szCs w:val="22"/>
          <w:u w:val="single"/>
        </w:rPr>
      </w:pPr>
      <w:r w:rsidRPr="00E849D5">
        <w:rPr>
          <w:rFonts w:cs="Arial"/>
          <w:sz w:val="22"/>
          <w:szCs w:val="22"/>
        </w:rPr>
        <w:t xml:space="preserve">Road Traffic Act </w:t>
      </w: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Mandatory prison sentences:</w:t>
      </w: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Under s 40 the Road Traffic Act a person must be imprisoned up to the specified maximum term for driving whilst prohibited from doing so unless there are special circumstances justifying the imposition of the lesser sentence of a fine. Special circumstances are not restrictively defined and thus include special circumstances relating to the crime and to the offender.</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ind w:firstLine="720"/>
        <w:jc w:val="both"/>
        <w:rPr>
          <w:rFonts w:ascii="Arial" w:hAnsi="Arial" w:cs="Arial"/>
          <w:sz w:val="20"/>
          <w:szCs w:val="20"/>
        </w:rPr>
      </w:pPr>
      <w:r w:rsidRPr="000F6CD9">
        <w:rPr>
          <w:rFonts w:ascii="Arial" w:hAnsi="Arial" w:cs="Arial"/>
          <w:sz w:val="20"/>
          <w:szCs w:val="20"/>
        </w:rPr>
        <w:t>Mandatory prohibition from driving:</w:t>
      </w: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It is mandatory for the court to prohibit a person from driving when he has been found guilty of certain offences unless there are special circumstances surrounding the commission of the offence (not circumstances peculiar to the offender). The offences in this category are: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proofErr w:type="gramStart"/>
      <w:r w:rsidRPr="000F6CD9">
        <w:rPr>
          <w:rFonts w:ascii="Arial" w:hAnsi="Arial" w:cs="Arial"/>
          <w:sz w:val="20"/>
          <w:szCs w:val="20"/>
        </w:rPr>
        <w:t>s</w:t>
      </w:r>
      <w:proofErr w:type="gramEnd"/>
      <w:r w:rsidRPr="000F6CD9">
        <w:rPr>
          <w:rFonts w:ascii="Arial" w:hAnsi="Arial" w:cs="Arial"/>
          <w:sz w:val="20"/>
          <w:szCs w:val="20"/>
        </w:rPr>
        <w:t xml:space="preserve"> 53 reckless driving;</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proofErr w:type="gramStart"/>
      <w:r w:rsidRPr="000F6CD9">
        <w:rPr>
          <w:rFonts w:ascii="Arial" w:hAnsi="Arial" w:cs="Arial"/>
          <w:sz w:val="20"/>
          <w:szCs w:val="20"/>
        </w:rPr>
        <w:t>s</w:t>
      </w:r>
      <w:proofErr w:type="gramEnd"/>
      <w:r w:rsidRPr="000F6CD9">
        <w:rPr>
          <w:rFonts w:ascii="Arial" w:hAnsi="Arial" w:cs="Arial"/>
          <w:sz w:val="20"/>
          <w:szCs w:val="20"/>
        </w:rPr>
        <w:t xml:space="preserve"> 54 driving with prohibited concentration of alcohol in blood (but the prohibition is mandatory only if there is a previous conviction for a similar offence or if the vehicle being driven was a bus);</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proofErr w:type="gramStart"/>
      <w:r w:rsidRPr="000F6CD9">
        <w:rPr>
          <w:rFonts w:ascii="Arial" w:hAnsi="Arial" w:cs="Arial"/>
          <w:sz w:val="20"/>
          <w:szCs w:val="20"/>
        </w:rPr>
        <w:t>s</w:t>
      </w:r>
      <w:proofErr w:type="gramEnd"/>
      <w:r w:rsidRPr="000F6CD9">
        <w:rPr>
          <w:rFonts w:ascii="Arial" w:hAnsi="Arial" w:cs="Arial"/>
          <w:sz w:val="20"/>
          <w:szCs w:val="20"/>
        </w:rPr>
        <w:t xml:space="preserve"> 55 driving under the influence of alcohol;</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proofErr w:type="gramStart"/>
      <w:r w:rsidRPr="000F6CD9">
        <w:rPr>
          <w:rFonts w:ascii="Arial" w:hAnsi="Arial" w:cs="Arial"/>
          <w:sz w:val="20"/>
          <w:szCs w:val="20"/>
        </w:rPr>
        <w:t>s</w:t>
      </w:r>
      <w:proofErr w:type="gramEnd"/>
      <w:r w:rsidRPr="000F6CD9">
        <w:rPr>
          <w:rFonts w:ascii="Arial" w:hAnsi="Arial" w:cs="Arial"/>
          <w:sz w:val="20"/>
          <w:szCs w:val="20"/>
        </w:rPr>
        <w:t xml:space="preserve"> 78 (read with s 77(6)) refusal to undergo breath test. </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Garwe</w:t>
      </w:r>
      <w:r w:rsidRPr="000F6CD9">
        <w:rPr>
          <w:rFonts w:ascii="Arial" w:hAnsi="Arial" w:cs="Arial"/>
          <w:sz w:val="20"/>
          <w:szCs w:val="20"/>
        </w:rPr>
        <w:t xml:space="preserve"> HH-249-89: mandatory prohibition for drunken driving.</w:t>
      </w:r>
    </w:p>
    <w:p w:rsidR="000F6CD9" w:rsidRPr="000F6CD9" w:rsidRDefault="000F6CD9" w:rsidP="003A5E63">
      <w:pPr>
        <w:spacing w:line="276" w:lineRule="auto"/>
        <w:jc w:val="both"/>
        <w:rPr>
          <w:rFonts w:ascii="Arial" w:hAnsi="Arial" w:cs="Arial"/>
          <w:sz w:val="20"/>
          <w:szCs w:val="20"/>
        </w:rPr>
      </w:pPr>
      <w:r w:rsidRPr="000F6CD9">
        <w:rPr>
          <w:rFonts w:ascii="Arial" w:hAnsi="Arial" w:cs="Arial"/>
          <w:i/>
          <w:sz w:val="20"/>
          <w:szCs w:val="20"/>
        </w:rPr>
        <w:t>Erasmus</w:t>
      </w:r>
      <w:r w:rsidRPr="000F6CD9">
        <w:rPr>
          <w:rFonts w:ascii="Arial" w:hAnsi="Arial" w:cs="Arial"/>
          <w:sz w:val="20"/>
          <w:szCs w:val="20"/>
        </w:rPr>
        <w:t xml:space="preserve"> S-84-91: special reasons for not imposing mandatory prohibition from driving in a hit and run case.</w:t>
      </w:r>
    </w:p>
    <w:p w:rsidR="000F6CD9" w:rsidRPr="000F6CD9" w:rsidRDefault="000F6CD9" w:rsidP="003A5E63">
      <w:pPr>
        <w:spacing w:line="276" w:lineRule="auto"/>
        <w:jc w:val="both"/>
        <w:rPr>
          <w:rFonts w:ascii="Arial" w:hAnsi="Arial" w:cs="Arial"/>
          <w:sz w:val="20"/>
          <w:szCs w:val="20"/>
        </w:rPr>
      </w:pPr>
    </w:p>
    <w:p w:rsidR="000F6CD9" w:rsidRPr="000F6CD9" w:rsidRDefault="00AF6124" w:rsidP="003A5E63">
      <w:pPr>
        <w:spacing w:line="276" w:lineRule="auto"/>
        <w:jc w:val="both"/>
        <w:rPr>
          <w:rFonts w:ascii="Arial" w:hAnsi="Arial" w:cs="Arial"/>
          <w:i/>
          <w:sz w:val="20"/>
          <w:szCs w:val="20"/>
        </w:rPr>
      </w:pPr>
      <w:r>
        <w:rPr>
          <w:rFonts w:ascii="Arial" w:hAnsi="Arial" w:cs="Arial"/>
          <w:i/>
          <w:sz w:val="20"/>
          <w:szCs w:val="20"/>
        </w:rPr>
        <w:tab/>
      </w:r>
      <w:r w:rsidR="000F6CD9" w:rsidRPr="000F6CD9">
        <w:rPr>
          <w:rFonts w:ascii="Arial" w:hAnsi="Arial" w:cs="Arial"/>
          <w:i/>
          <w:sz w:val="20"/>
          <w:szCs w:val="20"/>
        </w:rPr>
        <w:t>Criminal Law (Codification and Reform) Act</w:t>
      </w:r>
    </w:p>
    <w:p w:rsidR="000F6CD9" w:rsidRPr="000F6CD9" w:rsidRDefault="000F6CD9" w:rsidP="003A5E63">
      <w:pPr>
        <w:spacing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The C</w:t>
      </w:r>
      <w:r w:rsidR="00416AE6">
        <w:rPr>
          <w:rFonts w:ascii="Arial" w:hAnsi="Arial" w:cs="Arial"/>
          <w:sz w:val="20"/>
          <w:szCs w:val="20"/>
        </w:rPr>
        <w:t>L</w:t>
      </w:r>
      <w:r w:rsidRPr="000F6CD9">
        <w:rPr>
          <w:rFonts w:ascii="Arial" w:hAnsi="Arial" w:cs="Arial"/>
          <w:sz w:val="20"/>
          <w:szCs w:val="20"/>
        </w:rPr>
        <w:t xml:space="preserve"> Code also provides for a number of mandatory sentences. </w:t>
      </w:r>
    </w:p>
    <w:p w:rsidR="000F6CD9" w:rsidRPr="000F6CD9" w:rsidRDefault="000F6CD9" w:rsidP="003A5E63">
      <w:pPr>
        <w:numPr>
          <w:ilvl w:val="0"/>
          <w:numId w:val="97"/>
        </w:numPr>
        <w:spacing w:line="276" w:lineRule="auto"/>
        <w:jc w:val="both"/>
        <w:rPr>
          <w:rFonts w:ascii="Arial" w:hAnsi="Arial" w:cs="Arial"/>
          <w:sz w:val="20"/>
          <w:szCs w:val="20"/>
        </w:rPr>
      </w:pPr>
      <w:proofErr w:type="gramStart"/>
      <w:r w:rsidRPr="000F6CD9">
        <w:rPr>
          <w:rFonts w:ascii="Arial" w:hAnsi="Arial" w:cs="Arial"/>
          <w:sz w:val="20"/>
          <w:szCs w:val="20"/>
        </w:rPr>
        <w:t>s</w:t>
      </w:r>
      <w:proofErr w:type="gramEnd"/>
      <w:r w:rsidRPr="000F6CD9">
        <w:rPr>
          <w:rFonts w:ascii="Arial" w:hAnsi="Arial" w:cs="Arial"/>
          <w:sz w:val="20"/>
          <w:szCs w:val="20"/>
        </w:rPr>
        <w:t xml:space="preserve"> 80 provides for a mandatory prison sentence of at least 10 years to be imposed upon a person who was infected with HIV when he or she commits certain sexual crimes. The crimes concerned are rape; aggravated indecent assault; indecent assault; sexual intercourse with a young person; and an indecent act with a young person involving penetration of the body which involves a risk of transmission of HIV.</w:t>
      </w:r>
    </w:p>
    <w:p w:rsidR="000F6CD9" w:rsidRPr="000F6CD9" w:rsidRDefault="000F6CD9" w:rsidP="003A5E63">
      <w:pPr>
        <w:numPr>
          <w:ilvl w:val="0"/>
          <w:numId w:val="97"/>
        </w:numPr>
        <w:spacing w:line="276" w:lineRule="auto"/>
        <w:jc w:val="both"/>
        <w:rPr>
          <w:rFonts w:ascii="Arial" w:hAnsi="Arial" w:cs="Arial"/>
          <w:sz w:val="20"/>
          <w:szCs w:val="20"/>
        </w:rPr>
      </w:pPr>
      <w:r w:rsidRPr="000F6CD9">
        <w:rPr>
          <w:rFonts w:ascii="Arial" w:hAnsi="Arial" w:cs="Arial"/>
          <w:sz w:val="20"/>
          <w:szCs w:val="20"/>
        </w:rPr>
        <w:t>s 114(2)(e) provides for a minimum mandatory sentence of 9 years for stock theft involving any bovine or equine animal stolen in circumstances w</w:t>
      </w:r>
      <w:r w:rsidR="00E849D5">
        <w:rPr>
          <w:rFonts w:ascii="Arial" w:hAnsi="Arial" w:cs="Arial"/>
          <w:sz w:val="20"/>
          <w:szCs w:val="20"/>
        </w:rPr>
        <w:t>h</w:t>
      </w:r>
      <w:r w:rsidRPr="000F6CD9">
        <w:rPr>
          <w:rFonts w:ascii="Arial" w:hAnsi="Arial" w:cs="Arial"/>
          <w:sz w:val="20"/>
          <w:szCs w:val="20"/>
        </w:rPr>
        <w:t>ere there are no special circumstances to be found in the accused person’s favour.</w:t>
      </w:r>
    </w:p>
    <w:p w:rsidR="000F6CD9" w:rsidRPr="000F6CD9" w:rsidRDefault="000F6CD9" w:rsidP="003A5E63">
      <w:pPr>
        <w:numPr>
          <w:ilvl w:val="0"/>
          <w:numId w:val="97"/>
        </w:numPr>
        <w:spacing w:line="276" w:lineRule="auto"/>
        <w:jc w:val="both"/>
        <w:rPr>
          <w:rFonts w:ascii="Arial" w:hAnsi="Arial" w:cs="Arial"/>
          <w:sz w:val="20"/>
          <w:szCs w:val="20"/>
        </w:rPr>
      </w:pPr>
      <w:r w:rsidRPr="000F6CD9">
        <w:rPr>
          <w:rFonts w:ascii="Arial" w:hAnsi="Arial" w:cs="Arial"/>
          <w:sz w:val="20"/>
          <w:szCs w:val="20"/>
        </w:rPr>
        <w:t>s 156(1)(e)(i) provides a mandatory sentence of imprisonment of 15 years in relation to the crime of unlawful dealing in dangerous drugs, where  special circumstances cannot be found.</w:t>
      </w:r>
    </w:p>
    <w:p w:rsidR="000F6CD9" w:rsidRPr="000F6CD9" w:rsidRDefault="000F6CD9" w:rsidP="003A5E63">
      <w:pPr>
        <w:tabs>
          <w:tab w:val="left" w:pos="1134"/>
          <w:tab w:val="left" w:pos="2268"/>
          <w:tab w:val="left" w:pos="3402"/>
        </w:tabs>
        <w:spacing w:before="120" w:line="276" w:lineRule="auto"/>
        <w:jc w:val="both"/>
        <w:rPr>
          <w:rFonts w:ascii="Arial" w:hAnsi="Arial" w:cs="Arial"/>
          <w:b/>
          <w:iCs/>
          <w:sz w:val="20"/>
          <w:szCs w:val="20"/>
        </w:rPr>
      </w:pPr>
      <w:r w:rsidRPr="000F6CD9">
        <w:rPr>
          <w:rFonts w:ascii="Arial" w:hAnsi="Arial" w:cs="Arial"/>
          <w:b/>
          <w:iCs/>
          <w:sz w:val="20"/>
          <w:szCs w:val="20"/>
        </w:rPr>
        <w:t>Mandatory penalties not to be applied retrospectively</w:t>
      </w:r>
    </w:p>
    <w:p w:rsidR="000F6CD9" w:rsidRDefault="000F6CD9" w:rsidP="003A5E63">
      <w:pPr>
        <w:tabs>
          <w:tab w:val="left" w:pos="1134"/>
          <w:tab w:val="left" w:pos="2268"/>
          <w:tab w:val="left" w:pos="3402"/>
        </w:tabs>
        <w:spacing w:before="120" w:line="276" w:lineRule="auto"/>
        <w:jc w:val="both"/>
        <w:rPr>
          <w:rFonts w:ascii="Arial" w:hAnsi="Arial" w:cs="Arial"/>
          <w:sz w:val="20"/>
          <w:szCs w:val="20"/>
        </w:rPr>
      </w:pPr>
      <w:r w:rsidRPr="000F6CD9">
        <w:rPr>
          <w:rFonts w:ascii="Arial" w:hAnsi="Arial" w:cs="Arial"/>
          <w:sz w:val="20"/>
          <w:szCs w:val="20"/>
        </w:rPr>
        <w:t>What happens where minimum mandatory sentence is introduced for a crime but X committed the crime before the mandatory sentence came into operation but he was convicted after the mandatory sentence came into operation? This question arose and was answered in</w:t>
      </w:r>
      <w:r w:rsidRPr="000F6CD9">
        <w:rPr>
          <w:rFonts w:ascii="Arial" w:hAnsi="Arial" w:cs="Arial"/>
          <w:i/>
          <w:iCs/>
          <w:sz w:val="20"/>
          <w:szCs w:val="20"/>
        </w:rPr>
        <w:t xml:space="preserve"> Mzanywa &amp; Ors</w:t>
      </w:r>
      <w:r w:rsidRPr="000F6CD9">
        <w:rPr>
          <w:rFonts w:ascii="Arial" w:hAnsi="Arial" w:cs="Arial"/>
          <w:sz w:val="20"/>
          <w:szCs w:val="20"/>
        </w:rPr>
        <w:t xml:space="preserve"> HB-9-06. The court held that the mandatory penalty may not be imposed for that crime because s 18(5) of the Constitution provides that “no penalty shall be imposed for any criminal </w:t>
      </w:r>
      <w:r w:rsidRPr="000F6CD9">
        <w:rPr>
          <w:rFonts w:ascii="Arial" w:hAnsi="Arial" w:cs="Arial"/>
          <w:sz w:val="20"/>
          <w:szCs w:val="20"/>
        </w:rPr>
        <w:lastRenderedPageBreak/>
        <w:t xml:space="preserve">offence that is severer in degree or description than the maximum penalty that might have been imposed for that offence </w:t>
      </w:r>
      <w:r w:rsidRPr="000F6CD9">
        <w:rPr>
          <w:rFonts w:ascii="Arial" w:hAnsi="Arial" w:cs="Arial"/>
          <w:i/>
          <w:iCs/>
          <w:sz w:val="20"/>
          <w:szCs w:val="20"/>
        </w:rPr>
        <w:t>at the time when it was committed</w:t>
      </w:r>
      <w:r w:rsidRPr="000F6CD9">
        <w:rPr>
          <w:rFonts w:ascii="Arial" w:hAnsi="Arial" w:cs="Arial"/>
          <w:sz w:val="20"/>
          <w:szCs w:val="20"/>
        </w:rPr>
        <w:t>”. See also</w:t>
      </w:r>
      <w:r w:rsidRPr="000F6CD9">
        <w:rPr>
          <w:rFonts w:ascii="Arial" w:hAnsi="Arial" w:cs="Arial"/>
          <w:i/>
          <w:sz w:val="20"/>
          <w:szCs w:val="20"/>
        </w:rPr>
        <w:t xml:space="preserve"> </w:t>
      </w:r>
      <w:r w:rsidRPr="000F6CD9">
        <w:rPr>
          <w:rFonts w:ascii="Arial" w:hAnsi="Arial" w:cs="Arial"/>
          <w:i/>
          <w:iCs/>
          <w:sz w:val="20"/>
          <w:szCs w:val="20"/>
        </w:rPr>
        <w:t>Ndlovu &amp; Anor</w:t>
      </w:r>
      <w:r w:rsidRPr="000F6CD9">
        <w:rPr>
          <w:rFonts w:ascii="Arial" w:hAnsi="Arial" w:cs="Arial"/>
          <w:sz w:val="20"/>
          <w:szCs w:val="20"/>
        </w:rPr>
        <w:t xml:space="preserve"> HH-70-06.</w:t>
      </w:r>
    </w:p>
    <w:p w:rsidR="00E849D5" w:rsidRDefault="00E849D5" w:rsidP="003A5E63">
      <w:pPr>
        <w:autoSpaceDE w:val="0"/>
        <w:autoSpaceDN w:val="0"/>
        <w:adjustRightInd w:val="0"/>
        <w:spacing w:line="276" w:lineRule="auto"/>
        <w:jc w:val="both"/>
        <w:rPr>
          <w:rFonts w:ascii="Arial" w:hAnsi="Arial" w:cs="Arial"/>
          <w:color w:val="1F497D"/>
          <w:sz w:val="20"/>
          <w:szCs w:val="20"/>
        </w:rPr>
      </w:pPr>
    </w:p>
    <w:p w:rsidR="00113913" w:rsidRPr="00CD1E73" w:rsidRDefault="00113913" w:rsidP="003A5E63">
      <w:pPr>
        <w:autoSpaceDE w:val="0"/>
        <w:autoSpaceDN w:val="0"/>
        <w:adjustRightInd w:val="0"/>
        <w:spacing w:line="276" w:lineRule="auto"/>
        <w:jc w:val="both"/>
        <w:rPr>
          <w:rFonts w:ascii="Arial" w:hAnsi="Arial" w:cs="Arial"/>
          <w:sz w:val="20"/>
          <w:szCs w:val="20"/>
        </w:rPr>
      </w:pPr>
      <w:r w:rsidRPr="00E849D5">
        <w:rPr>
          <w:rFonts w:ascii="Arial" w:hAnsi="Arial" w:cs="Arial"/>
          <w:color w:val="000000" w:themeColor="text1"/>
          <w:sz w:val="20"/>
          <w:szCs w:val="20"/>
        </w:rPr>
        <w:t xml:space="preserve">In </w:t>
      </w:r>
      <w:r w:rsidRPr="00E849D5">
        <w:rPr>
          <w:rFonts w:ascii="Arial" w:hAnsi="Arial" w:cs="Arial"/>
          <w:i/>
          <w:color w:val="000000" w:themeColor="text1"/>
          <w:sz w:val="20"/>
          <w:szCs w:val="20"/>
        </w:rPr>
        <w:t>Mapanzure &amp; Anor</w:t>
      </w:r>
      <w:r w:rsidRPr="00E849D5">
        <w:rPr>
          <w:rFonts w:ascii="Arial" w:hAnsi="Arial" w:cs="Arial"/>
          <w:color w:val="000000" w:themeColor="text1"/>
          <w:sz w:val="20"/>
          <w:szCs w:val="20"/>
        </w:rPr>
        <w:t xml:space="preserve"> HH-141-11</w:t>
      </w:r>
      <w:r w:rsidRPr="00E849D5">
        <w:rPr>
          <w:rFonts w:ascii="Arial" w:hAnsi="Arial" w:cs="Arial"/>
          <w:b/>
          <w:color w:val="000000" w:themeColor="text1"/>
          <w:sz w:val="20"/>
          <w:szCs w:val="20"/>
        </w:rPr>
        <w:t xml:space="preserve"> </w:t>
      </w:r>
      <w:r>
        <w:rPr>
          <w:rFonts w:ascii="Arial" w:hAnsi="Arial" w:cs="Arial"/>
          <w:b/>
          <w:color w:val="1F497D"/>
          <w:sz w:val="20"/>
          <w:szCs w:val="20"/>
        </w:rPr>
        <w:t>t</w:t>
      </w:r>
      <w:r w:rsidRPr="00CD1E73">
        <w:rPr>
          <w:rFonts w:ascii="Arial" w:hAnsi="Arial" w:cs="Arial"/>
          <w:sz w:val="20"/>
          <w:szCs w:val="20"/>
        </w:rPr>
        <w:t xml:space="preserve">he accused were convicted of stock theft, the offence having been committed before but the convictions occurring after an amendment to the Stock Theft Act came into operation in 2004. The Stock Theft Act itself was repealed by the </w:t>
      </w:r>
      <w:r w:rsidR="00416AE6">
        <w:rPr>
          <w:rFonts w:ascii="Arial" w:hAnsi="Arial" w:cs="Arial"/>
          <w:sz w:val="20"/>
          <w:szCs w:val="20"/>
        </w:rPr>
        <w:t xml:space="preserve">CL </w:t>
      </w:r>
      <w:r w:rsidRPr="00CD1E73">
        <w:rPr>
          <w:rFonts w:ascii="Arial" w:hAnsi="Arial" w:cs="Arial"/>
          <w:sz w:val="20"/>
          <w:szCs w:val="20"/>
        </w:rPr>
        <w:t>Code in 2006, which re-enacted the provisions of that Act in s 114. That amendment had introduced a mandatory minimum sentence of imprisonment unless special circumstances were found. The magistrate based his various sentences on the assumption that the mandatory minimum sentence was applicable, having found no special circumstances to exist.</w:t>
      </w:r>
    </w:p>
    <w:p w:rsidR="00113913" w:rsidRPr="00CD1E73" w:rsidRDefault="00113913" w:rsidP="003A5E63">
      <w:pPr>
        <w:autoSpaceDE w:val="0"/>
        <w:autoSpaceDN w:val="0"/>
        <w:adjustRightInd w:val="0"/>
        <w:spacing w:line="276" w:lineRule="auto"/>
        <w:jc w:val="both"/>
        <w:rPr>
          <w:rFonts w:ascii="Arial" w:hAnsi="Arial" w:cs="Arial"/>
          <w:sz w:val="20"/>
          <w:szCs w:val="20"/>
        </w:rPr>
      </w:pPr>
    </w:p>
    <w:p w:rsidR="00113913" w:rsidRPr="00CD1E73" w:rsidRDefault="00113913" w:rsidP="003A5E63">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The court held that </w:t>
      </w:r>
      <w:r w:rsidRPr="00CD1E73">
        <w:rPr>
          <w:rFonts w:ascii="Arial" w:hAnsi="Arial" w:cs="Arial"/>
          <w:sz w:val="20"/>
          <w:szCs w:val="20"/>
        </w:rPr>
        <w:t>the general rule at common law is that statutes are not to operate retrospectively, unless it is expressly enacted that an enactment shall be retrospective in its operation or it is a necessary implication from the language used. This was not the case here. If the legislature intended the section to have retroactive effect it would have expressly said so. It did not. After all, it was radically increasing the punishment for the theft of a bovine or equine animal. In addition, the legislature repeated the same wording which was held in 1976 decision to have no retrospective effect. The legislature is assumed to have been aware of that decision when it promulgated the present section in identical terms.</w:t>
      </w:r>
    </w:p>
    <w:p w:rsidR="00113913" w:rsidRDefault="00113913" w:rsidP="003A5E63">
      <w:pPr>
        <w:spacing w:line="276" w:lineRule="auto"/>
        <w:jc w:val="both"/>
        <w:rPr>
          <w:rFonts w:ascii="Arial" w:hAnsi="Arial" w:cs="Arial"/>
          <w:sz w:val="20"/>
          <w:szCs w:val="20"/>
        </w:rPr>
      </w:pPr>
    </w:p>
    <w:p w:rsidR="00113913" w:rsidRPr="000F6CD9" w:rsidRDefault="00113913" w:rsidP="003A5E63">
      <w:pPr>
        <w:tabs>
          <w:tab w:val="left" w:pos="1134"/>
          <w:tab w:val="left" w:pos="2268"/>
          <w:tab w:val="left" w:pos="3402"/>
        </w:tabs>
        <w:spacing w:before="120" w:line="276" w:lineRule="auto"/>
        <w:jc w:val="both"/>
        <w:rPr>
          <w:rFonts w:ascii="Arial" w:hAnsi="Arial" w:cs="Arial"/>
          <w:sz w:val="20"/>
          <w:szCs w:val="20"/>
        </w:rPr>
      </w:pPr>
    </w:p>
    <w:p w:rsidR="000F6CD9" w:rsidRPr="000F6CD9" w:rsidRDefault="000F6CD9" w:rsidP="003A5E63">
      <w:pPr>
        <w:spacing w:line="276" w:lineRule="auto"/>
        <w:jc w:val="both"/>
        <w:rPr>
          <w:rFonts w:ascii="Arial" w:hAnsi="Arial" w:cs="Arial"/>
          <w:sz w:val="20"/>
          <w:szCs w:val="20"/>
        </w:rPr>
      </w:pPr>
      <w:r w:rsidRPr="000F6CD9">
        <w:rPr>
          <w:rFonts w:ascii="Arial" w:hAnsi="Arial" w:cs="Arial"/>
          <w:sz w:val="20"/>
          <w:szCs w:val="20"/>
        </w:rPr>
        <w:t xml:space="preserve"> </w:t>
      </w:r>
    </w:p>
    <w:p w:rsidR="000F6CD9" w:rsidRPr="000F6CD9" w:rsidRDefault="000F6CD9" w:rsidP="003A5E63">
      <w:pPr>
        <w:pBdr>
          <w:top w:val="single" w:sz="4" w:space="1" w:color="auto"/>
          <w:left w:val="single" w:sz="4" w:space="4" w:color="auto"/>
          <w:bottom w:val="single" w:sz="4" w:space="1" w:color="auto"/>
          <w:right w:val="single" w:sz="4" w:space="4" w:color="auto"/>
        </w:pBdr>
        <w:spacing w:line="276" w:lineRule="auto"/>
        <w:ind w:left="720" w:right="900"/>
        <w:jc w:val="center"/>
        <w:rPr>
          <w:rFonts w:ascii="Arial" w:hAnsi="Arial" w:cs="Arial"/>
          <w:b/>
          <w:sz w:val="20"/>
          <w:szCs w:val="20"/>
          <w:u w:val="single"/>
        </w:rPr>
      </w:pPr>
      <w:r w:rsidRPr="000F6CD9">
        <w:rPr>
          <w:rFonts w:ascii="Arial" w:hAnsi="Arial" w:cs="Arial"/>
          <w:b/>
          <w:sz w:val="20"/>
          <w:szCs w:val="20"/>
          <w:u w:val="single"/>
        </w:rPr>
        <w:t>Summary</w:t>
      </w:r>
    </w:p>
    <w:p w:rsidR="000F6CD9" w:rsidRPr="000F6CD9" w:rsidRDefault="000F6CD9" w:rsidP="003A5E63">
      <w:pPr>
        <w:pBdr>
          <w:top w:val="single" w:sz="4" w:space="1" w:color="auto"/>
          <w:left w:val="single" w:sz="4" w:space="4" w:color="auto"/>
          <w:bottom w:val="single" w:sz="4" w:space="1" w:color="auto"/>
          <w:right w:val="single" w:sz="4" w:space="4" w:color="auto"/>
        </w:pBdr>
        <w:spacing w:line="276" w:lineRule="auto"/>
        <w:ind w:left="720" w:right="900"/>
        <w:jc w:val="both"/>
        <w:rPr>
          <w:rFonts w:ascii="Arial" w:hAnsi="Arial" w:cs="Arial"/>
          <w:sz w:val="20"/>
          <w:szCs w:val="20"/>
        </w:rPr>
      </w:pPr>
    </w:p>
    <w:p w:rsidR="000F6CD9" w:rsidRPr="000F6CD9" w:rsidRDefault="000F6CD9" w:rsidP="003A5E63">
      <w:pPr>
        <w:pBdr>
          <w:top w:val="single" w:sz="4" w:space="1" w:color="auto"/>
          <w:left w:val="single" w:sz="4" w:space="4" w:color="auto"/>
          <w:bottom w:val="single" w:sz="4" w:space="1" w:color="auto"/>
          <w:right w:val="single" w:sz="4" w:space="4" w:color="auto"/>
        </w:pBdr>
        <w:spacing w:line="276" w:lineRule="auto"/>
        <w:ind w:left="720" w:right="900"/>
        <w:jc w:val="both"/>
        <w:rPr>
          <w:rFonts w:ascii="Arial" w:hAnsi="Arial" w:cs="Arial"/>
          <w:sz w:val="20"/>
          <w:szCs w:val="20"/>
        </w:rPr>
      </w:pPr>
      <w:r w:rsidRPr="000F6CD9">
        <w:rPr>
          <w:rFonts w:ascii="Arial" w:hAnsi="Arial" w:cs="Arial"/>
          <w:sz w:val="20"/>
          <w:szCs w:val="20"/>
        </w:rPr>
        <w:t xml:space="preserve">Not all mitigatory factors amount singly or in combination to special circumstances or reasons. Special circumstances or reasons are mitigatory factors </w:t>
      </w:r>
      <w:r w:rsidR="00E849D5" w:rsidRPr="000F6CD9">
        <w:rPr>
          <w:rFonts w:ascii="Arial" w:hAnsi="Arial" w:cs="Arial"/>
          <w:sz w:val="20"/>
          <w:szCs w:val="20"/>
        </w:rPr>
        <w:t xml:space="preserve">considered singly or in combination </w:t>
      </w:r>
      <w:r w:rsidRPr="000F6CD9">
        <w:rPr>
          <w:rFonts w:ascii="Arial" w:hAnsi="Arial" w:cs="Arial"/>
          <w:sz w:val="20"/>
          <w:szCs w:val="20"/>
        </w:rPr>
        <w:t>which are out of the run of the mill</w:t>
      </w:r>
      <w:r w:rsidR="00E849D5">
        <w:rPr>
          <w:rFonts w:ascii="Arial" w:hAnsi="Arial" w:cs="Arial"/>
          <w:sz w:val="20"/>
          <w:szCs w:val="20"/>
        </w:rPr>
        <w:t>.</w:t>
      </w:r>
    </w:p>
    <w:p w:rsidR="000F6CD9" w:rsidRPr="00B163A5" w:rsidRDefault="000F6CD9" w:rsidP="003A5E63">
      <w:pPr>
        <w:spacing w:line="276" w:lineRule="auto"/>
        <w:rPr>
          <w:rFonts w:ascii="Arial" w:hAnsi="Arial" w:cs="Arial"/>
        </w:rPr>
      </w:pPr>
    </w:p>
    <w:p w:rsidR="005569CE" w:rsidRPr="004E5715" w:rsidRDefault="005569CE" w:rsidP="003A5E63">
      <w:pPr>
        <w:pStyle w:val="Heading3"/>
        <w:spacing w:line="276" w:lineRule="auto"/>
      </w:pPr>
      <w:bookmarkStart w:id="538" w:name="_Toc529350680"/>
      <w:r w:rsidRPr="004E5715">
        <w:t>Onus of proof</w:t>
      </w:r>
      <w:bookmarkEnd w:id="538"/>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Where there is an onus on X to prove special circumstances, it is not possible to discharge the onus through address alone. There must be some factual basis established by evidence or agreed facts: </w:t>
      </w:r>
      <w:r w:rsidRPr="004E5715">
        <w:rPr>
          <w:rFonts w:ascii="Arial" w:hAnsi="Arial" w:cs="Arial"/>
          <w:i/>
          <w:iCs/>
          <w:sz w:val="20"/>
          <w:szCs w:val="20"/>
        </w:rPr>
        <w:t>Dube &amp; Anor</w:t>
      </w:r>
      <w:r w:rsidRPr="004E5715">
        <w:rPr>
          <w:rFonts w:ascii="Arial" w:hAnsi="Arial" w:cs="Arial"/>
          <w:sz w:val="20"/>
          <w:szCs w:val="20"/>
        </w:rPr>
        <w:t xml:space="preserve"> HB-30-92.</w:t>
      </w:r>
    </w:p>
    <w:p w:rsidR="005569CE" w:rsidRPr="004E5715" w:rsidRDefault="005569CE" w:rsidP="003A5E63">
      <w:pPr>
        <w:pStyle w:val="Heading3"/>
        <w:spacing w:line="276" w:lineRule="auto"/>
      </w:pPr>
      <w:bookmarkStart w:id="539" w:name="_Toc529350681"/>
      <w:r w:rsidRPr="004E5715">
        <w:t>Undefended accused</w:t>
      </w:r>
      <w:bookmarkEnd w:id="539"/>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Where an unrepresented accused is charged with an offence carrying a mandatory minimum sentence in the absence of special circumstances, the court must explain to X what special circumstances are:</w:t>
      </w:r>
      <w:r w:rsidRPr="004E5715">
        <w:rPr>
          <w:rFonts w:ascii="Arial" w:hAnsi="Arial" w:cs="Arial"/>
          <w:i/>
          <w:iCs/>
          <w:sz w:val="20"/>
          <w:szCs w:val="20"/>
        </w:rPr>
        <w:t xml:space="preserve"> Chaerera</w:t>
      </w:r>
      <w:r w:rsidRPr="004E5715">
        <w:rPr>
          <w:rFonts w:ascii="Arial" w:hAnsi="Arial" w:cs="Arial"/>
          <w:sz w:val="20"/>
          <w:szCs w:val="20"/>
        </w:rPr>
        <w:t xml:space="preserve"> 1988 (2) ZLR 226 (S) and </w:t>
      </w:r>
      <w:r w:rsidRPr="004E5715">
        <w:rPr>
          <w:rFonts w:ascii="Arial" w:hAnsi="Arial" w:cs="Arial"/>
          <w:i/>
          <w:iCs/>
          <w:sz w:val="20"/>
          <w:szCs w:val="20"/>
        </w:rPr>
        <w:t>Maharangwe</w:t>
      </w:r>
      <w:r w:rsidRPr="004E5715">
        <w:rPr>
          <w:rFonts w:ascii="Arial" w:hAnsi="Arial" w:cs="Arial"/>
          <w:sz w:val="20"/>
          <w:szCs w:val="20"/>
        </w:rPr>
        <w:t xml:space="preserve"> S-5-90. Before the court imposes the mandatory prison sentence, it must explain in some detail what is meant by special reasons and the consequences of a failure to give special reasons: </w:t>
      </w:r>
      <w:r w:rsidRPr="004E5715">
        <w:rPr>
          <w:rFonts w:ascii="Arial" w:hAnsi="Arial" w:cs="Arial"/>
          <w:i/>
          <w:iCs/>
          <w:sz w:val="20"/>
          <w:szCs w:val="20"/>
        </w:rPr>
        <w:t>Kaja</w:t>
      </w:r>
      <w:r w:rsidRPr="004E5715">
        <w:rPr>
          <w:rFonts w:ascii="Arial" w:hAnsi="Arial" w:cs="Arial"/>
          <w:sz w:val="20"/>
          <w:szCs w:val="20"/>
        </w:rPr>
        <w:t xml:space="preserve"> S-129-89.</w:t>
      </w:r>
    </w:p>
    <w:p w:rsidR="00E330C3" w:rsidRDefault="00E330C3" w:rsidP="003A5E63">
      <w:pPr>
        <w:spacing w:line="276" w:lineRule="auto"/>
        <w:jc w:val="both"/>
        <w:rPr>
          <w:rFonts w:ascii="Arial" w:hAnsi="Arial" w:cs="Arial"/>
          <w:sz w:val="20"/>
          <w:szCs w:val="20"/>
        </w:rPr>
      </w:pPr>
    </w:p>
    <w:p w:rsidR="00E330C3" w:rsidRPr="004E5715" w:rsidRDefault="00E330C3" w:rsidP="003A5E63">
      <w:pPr>
        <w:spacing w:line="276" w:lineRule="auto"/>
        <w:jc w:val="both"/>
        <w:rPr>
          <w:rFonts w:ascii="Arial" w:hAnsi="Arial" w:cs="Arial"/>
          <w:sz w:val="20"/>
          <w:szCs w:val="20"/>
        </w:rPr>
      </w:pPr>
      <w:r>
        <w:rPr>
          <w:rFonts w:ascii="Arial" w:hAnsi="Arial" w:cs="Arial"/>
          <w:sz w:val="20"/>
          <w:szCs w:val="20"/>
        </w:rPr>
        <w:t xml:space="preserve">In </w:t>
      </w:r>
      <w:r w:rsidRPr="00677DCD">
        <w:rPr>
          <w:rFonts w:ascii="Arial" w:hAnsi="Arial" w:cs="Arial"/>
          <w:i/>
          <w:sz w:val="20"/>
          <w:szCs w:val="20"/>
        </w:rPr>
        <w:t>Manase</w:t>
      </w:r>
      <w:r>
        <w:rPr>
          <w:rFonts w:ascii="Arial" w:hAnsi="Arial" w:cs="Arial"/>
          <w:sz w:val="20"/>
          <w:szCs w:val="20"/>
        </w:rPr>
        <w:t xml:space="preserve"> 2015 (1) ZLR 160 (H) the court pointed out that some magistrates do not know the procedure that should be followed in respect of the undefended accused. The court said that special circumstances should be canvassed immediately after the court has pronounced the verdict of guilty. This must be done before mitigation is recorded from the accused.</w:t>
      </w:r>
      <w:r w:rsidR="000F5D14">
        <w:rPr>
          <w:rFonts w:ascii="Arial" w:hAnsi="Arial" w:cs="Arial"/>
          <w:sz w:val="20"/>
          <w:szCs w:val="20"/>
        </w:rPr>
        <w:t xml:space="preserve"> The court has the duty to explain fully and clearly to the accused </w:t>
      </w:r>
      <w:r w:rsidR="00440AA5">
        <w:rPr>
          <w:rFonts w:ascii="Arial" w:hAnsi="Arial" w:cs="Arial"/>
          <w:sz w:val="20"/>
          <w:szCs w:val="20"/>
        </w:rPr>
        <w:t xml:space="preserve">in a language he or she understands, that he or she is in jeopardy of having a minimum sentence imposed upon him or her and that he or she </w:t>
      </w:r>
      <w:r w:rsidR="00440AA5">
        <w:rPr>
          <w:rFonts w:ascii="Arial" w:hAnsi="Arial" w:cs="Arial"/>
          <w:sz w:val="20"/>
          <w:szCs w:val="20"/>
        </w:rPr>
        <w:lastRenderedPageBreak/>
        <w:t>can avoid this by showing special circumstances. The court should explain what is meant by special circumstances, and invite the accused to address it on special circumstances. The court should also record its explanation in the record. The accused’s response should also be recorded in full. It should be explained to the accused that, in addressing the court on special circumstances</w:t>
      </w:r>
      <w:r w:rsidR="008620B8">
        <w:rPr>
          <w:rFonts w:ascii="Arial" w:hAnsi="Arial" w:cs="Arial"/>
          <w:sz w:val="20"/>
          <w:szCs w:val="20"/>
        </w:rPr>
        <w:t xml:space="preserve">, it is he or her right to lead evidence from witnesses if he or she so wished. The constitutional right to adduce evidence is of even greater importance where the accused is at risk of being sentenced to a minimum mandatory sentence if there are no special circumstances. The accused will have the right to cross-examine state witnesses and challenge the evidence against him or her. Thereafter the court should make a ruling as to whether there are special circumstances. After that the court should proceed to record mitigation and then sentence the accused.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an undefended accused admits possession of a prohibited item, the court must establish just what X is admitting as possession is a difficult legal concept:</w:t>
      </w:r>
      <w:r w:rsidRPr="004E5715">
        <w:rPr>
          <w:rFonts w:ascii="Arial" w:hAnsi="Arial" w:cs="Arial"/>
          <w:i/>
          <w:iCs/>
          <w:sz w:val="20"/>
          <w:szCs w:val="20"/>
        </w:rPr>
        <w:t xml:space="preserve"> Dube &amp; Anor</w:t>
      </w:r>
      <w:r w:rsidRPr="004E5715">
        <w:rPr>
          <w:rFonts w:ascii="Arial" w:hAnsi="Arial" w:cs="Arial"/>
          <w:sz w:val="20"/>
          <w:szCs w:val="20"/>
        </w:rPr>
        <w:t xml:space="preserve"> 1988 (2) ZLR 385 (S).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court should consider whether the case is a complex one. It should take into account factors such as: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numPr>
          <w:ilvl w:val="0"/>
          <w:numId w:val="45"/>
        </w:numPr>
        <w:spacing w:line="276" w:lineRule="auto"/>
        <w:rPr>
          <w:rFonts w:ascii="Arial" w:hAnsi="Arial" w:cs="Arial"/>
        </w:rPr>
      </w:pPr>
      <w:r w:rsidRPr="004E5715">
        <w:rPr>
          <w:rFonts w:ascii="Arial" w:hAnsi="Arial" w:cs="Arial"/>
        </w:rPr>
        <w:t>whether the ascertainment of facts includes difficult legal concepts such as “possession” “consent” or “knowledge”;</w:t>
      </w:r>
    </w:p>
    <w:p w:rsidR="005569CE" w:rsidRPr="004E5715" w:rsidRDefault="005569CE" w:rsidP="003A5E63">
      <w:pPr>
        <w:pStyle w:val="Indent"/>
        <w:numPr>
          <w:ilvl w:val="0"/>
          <w:numId w:val="45"/>
        </w:numPr>
        <w:spacing w:line="276" w:lineRule="auto"/>
        <w:rPr>
          <w:rFonts w:ascii="Arial" w:hAnsi="Arial" w:cs="Arial"/>
        </w:rPr>
      </w:pPr>
      <w:r w:rsidRPr="004E5715">
        <w:rPr>
          <w:rFonts w:ascii="Arial" w:hAnsi="Arial" w:cs="Arial"/>
        </w:rPr>
        <w:t>whether the facts themselves are complex or difficult;</w:t>
      </w:r>
    </w:p>
    <w:p w:rsidR="005569CE" w:rsidRPr="004E5715" w:rsidRDefault="005569CE" w:rsidP="003A5E63">
      <w:pPr>
        <w:pStyle w:val="Indent"/>
        <w:numPr>
          <w:ilvl w:val="0"/>
          <w:numId w:val="45"/>
        </w:numPr>
        <w:spacing w:line="276" w:lineRule="auto"/>
        <w:rPr>
          <w:rFonts w:ascii="Arial" w:hAnsi="Arial" w:cs="Arial"/>
        </w:rPr>
      </w:pPr>
      <w:r w:rsidRPr="004E5715">
        <w:rPr>
          <w:rFonts w:ascii="Arial" w:hAnsi="Arial" w:cs="Arial"/>
        </w:rPr>
        <w:t>whether there is a need to prove “special reasons” or “special circumstances to avoid a minimum sentence;</w:t>
      </w:r>
    </w:p>
    <w:p w:rsidR="005569CE" w:rsidRPr="004E5715" w:rsidRDefault="005569CE" w:rsidP="003A5E63">
      <w:pPr>
        <w:numPr>
          <w:ilvl w:val="0"/>
          <w:numId w:val="45"/>
        </w:numPr>
        <w:spacing w:line="276" w:lineRule="auto"/>
        <w:rPr>
          <w:rFonts w:ascii="Arial" w:hAnsi="Arial" w:cs="Arial"/>
          <w:sz w:val="20"/>
          <w:szCs w:val="20"/>
        </w:rPr>
      </w:pPr>
      <w:proofErr w:type="gramStart"/>
      <w:r w:rsidRPr="004E5715">
        <w:rPr>
          <w:rFonts w:ascii="Arial" w:hAnsi="Arial" w:cs="Arial"/>
          <w:sz w:val="20"/>
          <w:szCs w:val="20"/>
        </w:rPr>
        <w:t>whether</w:t>
      </w:r>
      <w:proofErr w:type="gramEnd"/>
      <w:r w:rsidRPr="004E5715">
        <w:rPr>
          <w:rFonts w:ascii="Arial" w:hAnsi="Arial" w:cs="Arial"/>
          <w:sz w:val="20"/>
          <w:szCs w:val="20"/>
        </w:rPr>
        <w:t xml:space="preserve"> a long prison sentence is likely to follow on conviction.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In such cases, the court should consider to enter a plea of not guilty even if X has pleaded guilty and proceed in terms of s 272 CPEA.</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It should also consider whether it would be fair and appropriate to advise X of the complexities of the matter and ask him if he has considered obtaining legal representation. If the court is satisfied that X should have legal representation but cannot afford it, the court should certify that legal representation be provided under the Legal Aid Act.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X should have been told that the offence involved a minimum mandatory sentence, unless they established special circumstances, and that these circumstances can be peculiar to the offender or to the commission of the offence. It is a procedural </w:t>
      </w:r>
      <w:r w:rsidRPr="004E5715">
        <w:rPr>
          <w:rFonts w:ascii="Arial" w:hAnsi="Arial" w:cs="Arial"/>
          <w:spacing w:val="15"/>
          <w:sz w:val="20"/>
          <w:szCs w:val="20"/>
        </w:rPr>
        <w:t xml:space="preserve">irregularity not sufficiently to explain or explore special circumstances: </w:t>
      </w:r>
      <w:r w:rsidRPr="004E5715">
        <w:rPr>
          <w:rFonts w:ascii="Arial" w:hAnsi="Arial" w:cs="Arial"/>
          <w:i/>
          <w:iCs/>
          <w:spacing w:val="15"/>
          <w:sz w:val="20"/>
          <w:szCs w:val="20"/>
        </w:rPr>
        <w:t>Takawira</w:t>
      </w:r>
      <w:r w:rsidRPr="004E5715">
        <w:rPr>
          <w:rFonts w:ascii="Arial" w:hAnsi="Arial" w:cs="Arial"/>
          <w:spacing w:val="15"/>
          <w:sz w:val="20"/>
          <w:szCs w:val="20"/>
        </w:rPr>
        <w:t xml:space="preserve"> HH-</w:t>
      </w:r>
      <w:r w:rsidRPr="004E5715">
        <w:rPr>
          <w:rFonts w:ascii="Arial" w:hAnsi="Arial" w:cs="Arial"/>
          <w:sz w:val="20"/>
          <w:szCs w:val="20"/>
        </w:rPr>
        <w:t>155-91</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record must show that magistrate advised an unrepresented accused either during trial or during the sentencing procedure that he was in jeopardy of having a heavy minimum sentence imposed and could avoid this by showing special reasons: </w:t>
      </w:r>
      <w:r w:rsidRPr="004E5715">
        <w:rPr>
          <w:rFonts w:ascii="Arial" w:hAnsi="Arial" w:cs="Arial"/>
          <w:i/>
          <w:iCs/>
          <w:sz w:val="20"/>
          <w:szCs w:val="20"/>
        </w:rPr>
        <w:t>Makawa &amp; Anor</w:t>
      </w:r>
      <w:r w:rsidRPr="004E5715">
        <w:rPr>
          <w:rFonts w:ascii="Arial" w:hAnsi="Arial" w:cs="Arial"/>
          <w:sz w:val="20"/>
          <w:szCs w:val="20"/>
        </w:rPr>
        <w:t xml:space="preserve"> S-46-91</w:t>
      </w:r>
    </w:p>
    <w:p w:rsidR="005569CE" w:rsidRPr="004E5715" w:rsidRDefault="005569CE" w:rsidP="003A5E63">
      <w:pPr>
        <w:pStyle w:val="Heading3"/>
        <w:spacing w:line="276" w:lineRule="auto"/>
      </w:pPr>
      <w:bookmarkStart w:id="540" w:name="_Toc529350682"/>
      <w:r w:rsidRPr="004E5715">
        <w:t>Suspension of mandatory sentence impermissible</w:t>
      </w:r>
      <w:bookmarkEnd w:id="540"/>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Where the court decides that the mandatory </w:t>
      </w:r>
      <w:r w:rsidRPr="004E5715">
        <w:rPr>
          <w:rFonts w:ascii="Arial" w:hAnsi="Arial" w:cs="Arial"/>
          <w:b/>
          <w:bCs/>
          <w:sz w:val="20"/>
          <w:szCs w:val="20"/>
        </w:rPr>
        <w:t>minimum</w:t>
      </w:r>
      <w:r w:rsidRPr="004E5715">
        <w:rPr>
          <w:rFonts w:ascii="Arial" w:hAnsi="Arial" w:cs="Arial"/>
          <w:sz w:val="20"/>
          <w:szCs w:val="20"/>
        </w:rPr>
        <w:t xml:space="preserve"> term of imprisonment or fine prescribed by the legislature has to be imposed, it may not suspend all or a portion of the mandatory minimum prison sentence or fine. See s 337(1) as read with paragraph 3 of the Sixth Schedule </w:t>
      </w:r>
      <w:r w:rsidR="00B02F3F">
        <w:rPr>
          <w:rFonts w:ascii="Arial" w:hAnsi="Arial" w:cs="Arial"/>
          <w:sz w:val="20"/>
          <w:szCs w:val="20"/>
        </w:rPr>
        <w:t>CPEA</w:t>
      </w:r>
      <w:r w:rsidRPr="004E5715">
        <w:rPr>
          <w:rFonts w:ascii="Arial" w:hAnsi="Arial" w:cs="Arial"/>
          <w:sz w:val="20"/>
          <w:szCs w:val="20"/>
        </w:rPr>
        <w:t xml:space="preserve">. See </w:t>
      </w:r>
      <w:r w:rsidRPr="004E5715">
        <w:rPr>
          <w:rFonts w:ascii="Arial" w:hAnsi="Arial" w:cs="Arial"/>
          <w:i/>
          <w:iCs/>
          <w:sz w:val="20"/>
          <w:szCs w:val="20"/>
        </w:rPr>
        <w:t>De Montille</w:t>
      </w:r>
      <w:r w:rsidRPr="004E5715">
        <w:rPr>
          <w:rFonts w:ascii="Arial" w:hAnsi="Arial" w:cs="Arial"/>
          <w:sz w:val="20"/>
          <w:szCs w:val="20"/>
        </w:rPr>
        <w:t xml:space="preserve"> 1979 RLR 105; </w:t>
      </w:r>
      <w:r w:rsidRPr="004E5715">
        <w:rPr>
          <w:rFonts w:ascii="Arial" w:hAnsi="Arial" w:cs="Arial"/>
          <w:i/>
          <w:iCs/>
          <w:sz w:val="20"/>
          <w:szCs w:val="20"/>
        </w:rPr>
        <w:t>Kudavaranda</w:t>
      </w:r>
      <w:r w:rsidRPr="004E5715">
        <w:rPr>
          <w:rFonts w:ascii="Arial" w:hAnsi="Arial" w:cs="Arial"/>
          <w:sz w:val="20"/>
          <w:szCs w:val="20"/>
        </w:rPr>
        <w:t xml:space="preserve"> 1988 (2) ZLR 367 (H).</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On the other hand, where the legislature lays down that it is mandatory for the court to impose imprisonment for a particular type of offence</w:t>
      </w:r>
      <w:r w:rsidRPr="004E5715">
        <w:rPr>
          <w:rFonts w:ascii="Arial" w:hAnsi="Arial" w:cs="Arial"/>
          <w:b/>
          <w:bCs/>
          <w:sz w:val="20"/>
          <w:szCs w:val="20"/>
        </w:rPr>
        <w:t xml:space="preserve"> but that the term of imprisonment is to be determined by the court</w:t>
      </w:r>
      <w:r w:rsidRPr="004E5715">
        <w:rPr>
          <w:rFonts w:ascii="Arial" w:hAnsi="Arial" w:cs="Arial"/>
          <w:sz w:val="20"/>
          <w:szCs w:val="20"/>
        </w:rPr>
        <w:t xml:space="preserve">, the court may suspend all or a part of the prison term: </w:t>
      </w:r>
      <w:r w:rsidRPr="004E5715">
        <w:rPr>
          <w:rFonts w:ascii="Arial" w:hAnsi="Arial" w:cs="Arial"/>
          <w:i/>
          <w:iCs/>
          <w:sz w:val="20"/>
          <w:szCs w:val="20"/>
        </w:rPr>
        <w:t>Patel</w:t>
      </w:r>
      <w:r w:rsidRPr="004E5715">
        <w:rPr>
          <w:rFonts w:ascii="Arial" w:hAnsi="Arial" w:cs="Arial"/>
          <w:sz w:val="20"/>
          <w:szCs w:val="20"/>
        </w:rPr>
        <w:t xml:space="preserve"> S-63-87. However, in </w:t>
      </w:r>
      <w:r w:rsidRPr="004E5715">
        <w:rPr>
          <w:rFonts w:ascii="Arial" w:hAnsi="Arial" w:cs="Arial"/>
          <w:i/>
          <w:iCs/>
          <w:sz w:val="20"/>
          <w:szCs w:val="20"/>
        </w:rPr>
        <w:t>Horowitz</w:t>
      </w:r>
      <w:r w:rsidRPr="004E5715">
        <w:rPr>
          <w:rFonts w:ascii="Arial" w:hAnsi="Arial" w:cs="Arial"/>
          <w:sz w:val="20"/>
          <w:szCs w:val="20"/>
        </w:rPr>
        <w:t xml:space="preserve"> 1976 (1) RLR 238 (A) at 241D it was stated that the court will not lightly suspend the whole of the sentence where imprisonment has been made mandatory for an offence. </w:t>
      </w:r>
    </w:p>
    <w:p w:rsidR="00FB2FAC" w:rsidRDefault="00FB2FAC" w:rsidP="003A5E63">
      <w:pPr>
        <w:spacing w:line="276" w:lineRule="auto"/>
        <w:jc w:val="both"/>
        <w:rPr>
          <w:rFonts w:ascii="Arial" w:hAnsi="Arial" w:cs="Arial"/>
          <w:sz w:val="20"/>
          <w:szCs w:val="20"/>
        </w:rPr>
      </w:pPr>
    </w:p>
    <w:p w:rsidR="00FB2FAC" w:rsidRDefault="00FB2FAC" w:rsidP="00FB2FAC">
      <w:pPr>
        <w:pStyle w:val="Heading2"/>
        <w:spacing w:line="276" w:lineRule="auto"/>
      </w:pPr>
      <w:bookmarkStart w:id="541" w:name="_Toc529350683"/>
      <w:r>
        <w:t>Sentencing for unlawful sexual intercourse with girl under 16</w:t>
      </w:r>
      <w:bookmarkEnd w:id="541"/>
    </w:p>
    <w:p w:rsidR="00FB2FAC" w:rsidRDefault="00FB2FAC" w:rsidP="00FB2FAC">
      <w:pPr>
        <w:rPr>
          <w:szCs w:val="20"/>
        </w:rPr>
      </w:pPr>
      <w:r>
        <w:rPr>
          <w:szCs w:val="20"/>
        </w:rPr>
        <w:t xml:space="preserve"> </w:t>
      </w:r>
    </w:p>
    <w:p w:rsidR="00FB2FAC" w:rsidRPr="00AF6124" w:rsidRDefault="00FB2FAC" w:rsidP="00BA1D27">
      <w:pPr>
        <w:spacing w:line="276" w:lineRule="auto"/>
        <w:jc w:val="both"/>
        <w:rPr>
          <w:rFonts w:ascii="Arial" w:hAnsi="Arial" w:cs="Arial"/>
          <w:sz w:val="20"/>
          <w:szCs w:val="20"/>
        </w:rPr>
      </w:pPr>
      <w:r w:rsidRPr="00AF6124">
        <w:rPr>
          <w:rFonts w:ascii="Arial" w:hAnsi="Arial" w:cs="Arial"/>
          <w:sz w:val="20"/>
          <w:szCs w:val="20"/>
        </w:rPr>
        <w:t xml:space="preserve">In </w:t>
      </w:r>
      <w:r w:rsidRPr="00AF6124">
        <w:rPr>
          <w:rFonts w:ascii="Arial" w:hAnsi="Arial" w:cs="Arial"/>
          <w:i/>
          <w:sz w:val="20"/>
          <w:szCs w:val="20"/>
        </w:rPr>
        <w:t>Tshuma</w:t>
      </w:r>
      <w:r w:rsidRPr="00AF6124">
        <w:rPr>
          <w:rFonts w:ascii="Arial" w:hAnsi="Arial" w:cs="Arial"/>
          <w:sz w:val="20"/>
          <w:szCs w:val="20"/>
        </w:rPr>
        <w:t xml:space="preserve"> HB-70-13 the rationale behind punishing unlawful sexual intercourse with girls under 16 years is the protection of immature females from voluntarily engaging in sexual intercourse on account of a lack of capacity to appreciate the implications involved and the possibility of mental or physical injury. </w:t>
      </w:r>
    </w:p>
    <w:p w:rsidR="00FB2FAC" w:rsidRPr="00AF6124" w:rsidRDefault="00FB2FAC" w:rsidP="00BA1D27">
      <w:pPr>
        <w:pStyle w:val="ListParagraph"/>
        <w:spacing w:line="276" w:lineRule="auto"/>
        <w:ind w:left="0"/>
        <w:jc w:val="both"/>
        <w:rPr>
          <w:rFonts w:ascii="Arial" w:hAnsi="Arial" w:cs="Arial"/>
          <w:sz w:val="20"/>
          <w:szCs w:val="20"/>
        </w:rPr>
      </w:pPr>
    </w:p>
    <w:p w:rsidR="00FB2FAC" w:rsidRPr="00AF6124" w:rsidRDefault="00FB2FAC" w:rsidP="00BA1D27">
      <w:pPr>
        <w:pStyle w:val="ListParagraph"/>
        <w:spacing w:line="276" w:lineRule="auto"/>
        <w:ind w:left="0"/>
        <w:jc w:val="both"/>
        <w:rPr>
          <w:rFonts w:ascii="Arial" w:hAnsi="Arial" w:cs="Arial"/>
          <w:sz w:val="20"/>
          <w:szCs w:val="20"/>
        </w:rPr>
      </w:pPr>
      <w:r w:rsidRPr="00AF6124">
        <w:rPr>
          <w:rFonts w:ascii="Arial" w:hAnsi="Arial" w:cs="Arial"/>
          <w:sz w:val="20"/>
          <w:szCs w:val="20"/>
        </w:rPr>
        <w:t xml:space="preserve">A wide range of differing circumstances can attend this crime. The factors that should be considered include, </w:t>
      </w:r>
      <w:r w:rsidRPr="00AF6124">
        <w:rPr>
          <w:rFonts w:ascii="Arial" w:hAnsi="Arial" w:cs="Arial"/>
          <w:i/>
          <w:sz w:val="20"/>
          <w:szCs w:val="20"/>
        </w:rPr>
        <w:t>inter alia</w:t>
      </w:r>
      <w:r w:rsidRPr="00AF6124">
        <w:rPr>
          <w:rFonts w:ascii="Arial" w:hAnsi="Arial" w:cs="Arial"/>
          <w:sz w:val="20"/>
          <w:szCs w:val="20"/>
        </w:rPr>
        <w:t>, the age, appearance and character of the complainant, the age of the accused and the circumstances of the offence. The complainant’s age is relevant because, the younger she is, the more seriously will the court regard the exploitation of her youth, while the closer she is to 16 the less justified will be any presumption of her incapacity to make an informed decision about sexual intercourse. Her appearance is important because the moral blameworthiness of the man will be less if he wrongly believes, from her appearance, that she is older than she actually is. Similarly, the girl’s character – whether she be a virgin or promiscuous, a flirt or demure – must have a like bearing on whether the accused was knowingly preying on the innocent or merely risking lying with an underage but worldly-wise girl. In no case, though, can the girl’s sexual experience be a defence. The accused’s age is important because of the relevance to his moral blameworthiness of his own experience or lack of it and of any disparity in the ages of the parties. Apart from the accused’s age, it is also important to determine whether the accused was in a position of responsibility in relation to the girl. A careful investigation of these and other relevant factors by the trial court is essential.</w:t>
      </w:r>
    </w:p>
    <w:p w:rsidR="00FB2FAC" w:rsidRPr="00AF6124" w:rsidRDefault="00FB2FAC" w:rsidP="00BA1D27">
      <w:pPr>
        <w:spacing w:line="276" w:lineRule="auto"/>
        <w:jc w:val="both"/>
        <w:rPr>
          <w:rFonts w:ascii="Arial" w:hAnsi="Arial" w:cs="Arial"/>
          <w:sz w:val="20"/>
          <w:szCs w:val="20"/>
        </w:rPr>
      </w:pPr>
    </w:p>
    <w:p w:rsidR="00FB2FAC" w:rsidRDefault="00FB2FAC" w:rsidP="00BA1D27">
      <w:pPr>
        <w:spacing w:line="276" w:lineRule="auto"/>
        <w:jc w:val="both"/>
        <w:rPr>
          <w:rFonts w:ascii="Arial" w:hAnsi="Arial" w:cs="Arial"/>
          <w:sz w:val="20"/>
          <w:szCs w:val="20"/>
        </w:rPr>
      </w:pPr>
      <w:r w:rsidRPr="00AF6124">
        <w:rPr>
          <w:rFonts w:ascii="Arial" w:hAnsi="Arial" w:cs="Arial"/>
          <w:sz w:val="20"/>
          <w:szCs w:val="20"/>
        </w:rPr>
        <w:t xml:space="preserve">The offence is mitigated where, for instance, (a) the complainant is of loose morals; or (b) she enticed the accused to have intercourse; or (c) the accused and complainant were genuinely in love; or (d) she was nearly 16 years old; or (e) the accused is a simple and unsophisticated person from a community in which this law is not well known; or (f) he is a youth; or (g) he </w:t>
      </w:r>
      <w:r w:rsidRPr="00AF6124">
        <w:rPr>
          <w:rFonts w:ascii="Arial" w:hAnsi="Arial" w:cs="Arial"/>
          <w:i/>
          <w:sz w:val="20"/>
          <w:szCs w:val="20"/>
        </w:rPr>
        <w:t>bona fide</w:t>
      </w:r>
      <w:r w:rsidRPr="00AF6124">
        <w:rPr>
          <w:rFonts w:ascii="Arial" w:hAnsi="Arial" w:cs="Arial"/>
          <w:sz w:val="20"/>
          <w:szCs w:val="20"/>
        </w:rPr>
        <w:t xml:space="preserve"> believed the complainant to be of age. On the other hand, the offence is aggravated where (a) the accused is much older and more mature than the complainant; or (b) she is just above the legal age of consent; or (c) the accused has relevant previous convictions.</w:t>
      </w:r>
    </w:p>
    <w:p w:rsidR="00230A9D" w:rsidRDefault="00230A9D" w:rsidP="00BA1D27">
      <w:pPr>
        <w:spacing w:line="276" w:lineRule="auto"/>
        <w:jc w:val="both"/>
        <w:rPr>
          <w:rFonts w:ascii="Arial" w:hAnsi="Arial" w:cs="Arial"/>
          <w:sz w:val="20"/>
          <w:szCs w:val="20"/>
        </w:rPr>
      </w:pPr>
    </w:p>
    <w:p w:rsidR="00230A9D" w:rsidRPr="00833AA9" w:rsidRDefault="00230A9D" w:rsidP="00833AA9">
      <w:pPr>
        <w:spacing w:line="276" w:lineRule="auto"/>
        <w:jc w:val="both"/>
        <w:rPr>
          <w:rFonts w:ascii="Arial" w:hAnsi="Arial" w:cs="Arial"/>
          <w:sz w:val="20"/>
          <w:szCs w:val="20"/>
        </w:rPr>
      </w:pPr>
      <w:r w:rsidRPr="00833AA9">
        <w:rPr>
          <w:rFonts w:ascii="Arial" w:hAnsi="Arial" w:cs="Arial"/>
          <w:sz w:val="20"/>
          <w:szCs w:val="20"/>
        </w:rPr>
        <w:t xml:space="preserve">In </w:t>
      </w:r>
      <w:r w:rsidRPr="00833AA9">
        <w:rPr>
          <w:rFonts w:ascii="Arial" w:hAnsi="Arial" w:cs="Arial"/>
          <w:i/>
          <w:sz w:val="20"/>
          <w:szCs w:val="20"/>
        </w:rPr>
        <w:t>Banda &amp; Anor</w:t>
      </w:r>
      <w:r w:rsidRPr="00833AA9">
        <w:rPr>
          <w:rFonts w:ascii="Arial" w:hAnsi="Arial" w:cs="Arial"/>
          <w:sz w:val="20"/>
          <w:szCs w:val="20"/>
        </w:rPr>
        <w:t xml:space="preserve"> HH-47-16 the two accused, who were both aged over 30 years, were convicted, in unrelated trials, of having sexual relations with a young person. In both matters the girls were aged 15. They both impregnated the young girls.  Fortunately, neither of the girls contracted a STI or HIV. The only difference was that one accused took the young girl for his wife. The other gave the young girl two small sums of money after he had had his way with her. In each case, the accused was sentenced to 24 months’ imprisonment, half of which was suspended. </w:t>
      </w:r>
    </w:p>
    <w:p w:rsidR="00230A9D" w:rsidRPr="00833AA9" w:rsidRDefault="00230A9D" w:rsidP="00833AA9">
      <w:pPr>
        <w:spacing w:line="276" w:lineRule="auto"/>
        <w:jc w:val="both"/>
        <w:rPr>
          <w:rFonts w:ascii="Arial" w:hAnsi="Arial" w:cs="Arial"/>
          <w:sz w:val="20"/>
          <w:szCs w:val="20"/>
        </w:rPr>
      </w:pPr>
      <w:r w:rsidRPr="00833AA9">
        <w:rPr>
          <w:rFonts w:ascii="Arial" w:hAnsi="Arial" w:cs="Arial"/>
          <w:sz w:val="20"/>
          <w:szCs w:val="20"/>
        </w:rPr>
        <w:t xml:space="preserve">On review it was held that the sentences handed down trivialized the protective measures for young persons prescribed in our law and in the current international framework for safeguarding </w:t>
      </w:r>
      <w:r w:rsidRPr="00833AA9">
        <w:rPr>
          <w:rFonts w:ascii="Arial" w:hAnsi="Arial" w:cs="Arial"/>
          <w:sz w:val="20"/>
          <w:szCs w:val="20"/>
        </w:rPr>
        <w:lastRenderedPageBreak/>
        <w:t>young persons. Judicial officers seem not to be aware that s 327(6) of the 2013 Constitution requires them, in interpreting legislation, to adopt any reasonable interpretation that is consistent with international conventions, treaties, agreements that are binding on Zimbabwe. In passing sentences for these kinds of offences, therefore, in addition to the usual reasons for sentencing that have evolved in our jurisdiction, judicial officers ought also to take into consideration the following:</w:t>
      </w:r>
    </w:p>
    <w:p w:rsidR="00230A9D" w:rsidRPr="00833AA9" w:rsidRDefault="00230A9D" w:rsidP="00833AA9">
      <w:pPr>
        <w:numPr>
          <w:ilvl w:val="0"/>
          <w:numId w:val="141"/>
        </w:numPr>
        <w:overflowPunct w:val="0"/>
        <w:autoSpaceDE w:val="0"/>
        <w:autoSpaceDN w:val="0"/>
        <w:adjustRightInd w:val="0"/>
        <w:spacing w:before="60" w:line="276" w:lineRule="auto"/>
        <w:ind w:left="257" w:hanging="257"/>
        <w:jc w:val="both"/>
        <w:textAlignment w:val="baseline"/>
        <w:rPr>
          <w:rFonts w:ascii="Arial" w:hAnsi="Arial" w:cs="Arial"/>
          <w:sz w:val="20"/>
          <w:szCs w:val="20"/>
        </w:rPr>
      </w:pPr>
      <w:proofErr w:type="gramStart"/>
      <w:r w:rsidRPr="00833AA9">
        <w:rPr>
          <w:rFonts w:ascii="Arial" w:hAnsi="Arial" w:cs="Arial"/>
          <w:sz w:val="20"/>
          <w:szCs w:val="20"/>
        </w:rPr>
        <w:t>domestic</w:t>
      </w:r>
      <w:proofErr w:type="gramEnd"/>
      <w:r w:rsidRPr="00833AA9">
        <w:rPr>
          <w:rFonts w:ascii="Arial" w:hAnsi="Arial" w:cs="Arial"/>
          <w:sz w:val="20"/>
          <w:szCs w:val="20"/>
        </w:rPr>
        <w:t xml:space="preserve"> law prescribes extensive provisions for the protection of children, for which judicial officers must not be seen to be giving mere lip service. Chapter 2 of the Constitution sets out national objectives, one of which is the protection of children. Section 19(1) requires the State to adopt policies and take measures to ensure the paramountcy of the best interests of children. Children must be protected from maltreatment, neglect or any form of abuse. The Declaration of Rights, in s 81(1</w:t>
      </w:r>
      <w:proofErr w:type="gramStart"/>
      <w:r w:rsidRPr="00833AA9">
        <w:rPr>
          <w:rFonts w:ascii="Arial" w:hAnsi="Arial" w:cs="Arial"/>
          <w:sz w:val="20"/>
          <w:szCs w:val="20"/>
        </w:rPr>
        <w:t>)(</w:t>
      </w:r>
      <w:proofErr w:type="gramEnd"/>
      <w:r w:rsidRPr="00833AA9">
        <w:rPr>
          <w:rFonts w:ascii="Arial" w:hAnsi="Arial" w:cs="Arial"/>
          <w:sz w:val="20"/>
          <w:szCs w:val="20"/>
        </w:rPr>
        <w:t>e), provides that children must be protected from economic and sexual exploitation and from maltreatment, neglect or any form of abuse. Section 81(1</w:t>
      </w:r>
      <w:proofErr w:type="gramStart"/>
      <w:r w:rsidRPr="00833AA9">
        <w:rPr>
          <w:rFonts w:ascii="Arial" w:hAnsi="Arial" w:cs="Arial"/>
          <w:sz w:val="20"/>
          <w:szCs w:val="20"/>
        </w:rPr>
        <w:t>)(</w:t>
      </w:r>
      <w:proofErr w:type="gramEnd"/>
      <w:r w:rsidRPr="00833AA9">
        <w:rPr>
          <w:rFonts w:ascii="Arial" w:hAnsi="Arial" w:cs="Arial"/>
          <w:sz w:val="20"/>
          <w:szCs w:val="20"/>
        </w:rPr>
        <w:t>f) guarantees children’s rights to education and health care while subs (2) declares that the best interest of children are paramount.</w:t>
      </w:r>
    </w:p>
    <w:p w:rsidR="00230A9D" w:rsidRPr="00833AA9" w:rsidRDefault="00230A9D" w:rsidP="00833AA9">
      <w:pPr>
        <w:numPr>
          <w:ilvl w:val="0"/>
          <w:numId w:val="141"/>
        </w:numPr>
        <w:overflowPunct w:val="0"/>
        <w:autoSpaceDE w:val="0"/>
        <w:autoSpaceDN w:val="0"/>
        <w:adjustRightInd w:val="0"/>
        <w:spacing w:before="60" w:line="276" w:lineRule="auto"/>
        <w:ind w:left="257" w:hanging="257"/>
        <w:jc w:val="both"/>
        <w:textAlignment w:val="baseline"/>
        <w:rPr>
          <w:rFonts w:ascii="Arial" w:hAnsi="Arial" w:cs="Arial"/>
          <w:sz w:val="20"/>
          <w:szCs w:val="20"/>
        </w:rPr>
      </w:pPr>
      <w:proofErr w:type="gramStart"/>
      <w:r w:rsidRPr="00833AA9">
        <w:rPr>
          <w:rFonts w:ascii="Arial" w:hAnsi="Arial" w:cs="Arial"/>
          <w:sz w:val="20"/>
          <w:szCs w:val="20"/>
        </w:rPr>
        <w:t>judicial</w:t>
      </w:r>
      <w:proofErr w:type="gramEnd"/>
      <w:r w:rsidRPr="00833AA9">
        <w:rPr>
          <w:rFonts w:ascii="Arial" w:hAnsi="Arial" w:cs="Arial"/>
          <w:sz w:val="20"/>
          <w:szCs w:val="20"/>
        </w:rPr>
        <w:t xml:space="preserve"> officers should ensure the paramountcy of children’s interests in all proceedings before them, including handing down appropriate sentences that deter those preying on children to refrain from doing so in order to give the maximum protection accorded to children by law. Judicial officers must always ask themselves in sentencing predatory adults who sexually exploit young persons: what message is the judicial service sending, when a person more than twice the age of a child, is sentenced to serve a mere 12 months in jail? Is it in the paramount best interests of young persons to hand down such a sentence? The specific obligation placed on the courts, and the High Court in particular, by s 81(3), makes it high time that the courts had a serious relook at the sentencing regime for sexual offences, so that the message is clearly sent that the courts, in the discharge of their protective mandate for young persons, find that it is totally unacceptable to sexually exploit young persons. This is especially pertinent for offences committed against those young victims aged between 12 and 16 who were directly or impliedly assumed to have “consented” to the sexual violations. The courts must be seen to apply the law in a manner that achieves the intended aim of the legislature in these cases: that is, to effectively protect children from predatory older persons and ensure the eradication, or seriously attempt to eradicate the problem.</w:t>
      </w:r>
    </w:p>
    <w:p w:rsidR="00230A9D" w:rsidRPr="00833AA9" w:rsidRDefault="00230A9D" w:rsidP="00833AA9">
      <w:pPr>
        <w:numPr>
          <w:ilvl w:val="0"/>
          <w:numId w:val="141"/>
        </w:numPr>
        <w:overflowPunct w:val="0"/>
        <w:autoSpaceDE w:val="0"/>
        <w:autoSpaceDN w:val="0"/>
        <w:adjustRightInd w:val="0"/>
        <w:spacing w:before="60" w:line="276" w:lineRule="auto"/>
        <w:ind w:left="257" w:hanging="257"/>
        <w:jc w:val="both"/>
        <w:textAlignment w:val="baseline"/>
        <w:rPr>
          <w:rFonts w:ascii="Arial" w:hAnsi="Arial" w:cs="Arial"/>
          <w:sz w:val="20"/>
          <w:szCs w:val="20"/>
        </w:rPr>
      </w:pPr>
      <w:r w:rsidRPr="00833AA9">
        <w:rPr>
          <w:rFonts w:ascii="Arial" w:hAnsi="Arial" w:cs="Arial"/>
          <w:sz w:val="20"/>
          <w:szCs w:val="20"/>
        </w:rPr>
        <w:t xml:space="preserve">Zimbabwe is part of the international consensus that effective and full protection must be accorded to children to ensure their health, education and consequent full realisation of their potential as participants in socio-economic and political development. She is signatory to the African Charter on the Rights and Welfare of the Child, which defines anyone under 18 as a child. The Charter notes that children require special safeguards and care on account of their physical and mental immaturity. It reinforces the need for legal protection of children to ensure particular care with regard to their health, physical, mental, moral and social development. Article 4 echoes our Constitution in directing that, in all processes, it is the best interests of children that are paramount. Other provisions emphasise children’s rights to education to promote development of a child’s personality, talents and mental and physical abilities to the fullest potential; the child’s right to physical, mental and spiritual health; and protection against sexual abuse. Article 21 goes to the extent of requiring member States to pass legislation specifying the minimum age of marriage as 18 in order to enhance the protection of children. Zimbabwe has ratified the UN Convention on the Rights of the Child, thus subjecting itself to the rigours of regular examination and review of its child protection record by the United Nations Committee on the Rights of the Child. The review process focuses, among other issues, on the prevalence of sexual exploitation and abuse of children and forced or early </w:t>
      </w:r>
      <w:r w:rsidRPr="00833AA9">
        <w:rPr>
          <w:rFonts w:ascii="Arial" w:hAnsi="Arial" w:cs="Arial"/>
          <w:sz w:val="20"/>
          <w:szCs w:val="20"/>
        </w:rPr>
        <w:lastRenderedPageBreak/>
        <w:t>marriages of young girls. In our jurisdiction therefore, judicial officers must, in the discharge of their mandate, take into account the norms and standards that Zimbabwe has subscribed to in the treaties and conventions it has ratified.</w:t>
      </w:r>
    </w:p>
    <w:p w:rsidR="00230A9D" w:rsidRPr="00833AA9" w:rsidRDefault="00230A9D" w:rsidP="00833AA9">
      <w:pPr>
        <w:spacing w:line="276" w:lineRule="auto"/>
        <w:jc w:val="both"/>
        <w:rPr>
          <w:rFonts w:ascii="Arial" w:hAnsi="Arial" w:cs="Arial"/>
          <w:sz w:val="20"/>
          <w:szCs w:val="20"/>
        </w:rPr>
      </w:pPr>
      <w:r w:rsidRPr="00833AA9">
        <w:rPr>
          <w:rFonts w:ascii="Arial" w:hAnsi="Arial" w:cs="Arial"/>
          <w:sz w:val="20"/>
          <w:szCs w:val="20"/>
        </w:rPr>
        <w:t>Gone are the days when it was enough for a judicial officer to be insular in his jurisprudence: attention must be paid to international best practices, particularly on matters that impinge on the rights of vulnerable groups, such as children. The current position that Zimbabwe holds on the African continent requires judicial officers to rise to the responsibility that go with it and help, if not lead, in setting judicial standards and benchmarks for the protection of children. Sentencing man of over 30 to an effective 12 months imprisonment for having sexual intercourse with a young person of 15 can hardly be aimed at deterring other older men from preying on young and immature persons, who are swayed by the offer of $1 or $2, in these harsh economic times. The very fact that a young person “agrees” to sexual intercourse with a much older men for such a paltry amount is clear evidence of her immaturity and incapacity to make an informed choice or decision. Nor can a promise to marry, or even eventual marriage of the child be mitigating. This is because, firstly, s 70(1</w:t>
      </w:r>
      <w:proofErr w:type="gramStart"/>
      <w:r w:rsidRPr="00833AA9">
        <w:rPr>
          <w:rFonts w:ascii="Arial" w:hAnsi="Arial" w:cs="Arial"/>
          <w:sz w:val="20"/>
          <w:szCs w:val="20"/>
        </w:rPr>
        <w:t>)(</w:t>
      </w:r>
      <w:proofErr w:type="gramEnd"/>
      <w:r w:rsidRPr="00833AA9">
        <w:rPr>
          <w:rFonts w:ascii="Arial" w:hAnsi="Arial" w:cs="Arial"/>
          <w:sz w:val="20"/>
          <w:szCs w:val="20"/>
        </w:rPr>
        <w:t>a) of the Criminal Law Code penalises extra marital intercourse with a young person and, at the time of the commission of the offence, the accused was certainly not married to the complainant. Judicial officers should not, when assessing sentence, look with favour on these much older men who “marry” or intend to marry these children, as this attitude from the bench would seem to be promoting child marriages, which our Constitution and the international instruments which Zimbabwe has ratified frown on.</w:t>
      </w:r>
    </w:p>
    <w:p w:rsidR="00230A9D" w:rsidRPr="00833AA9" w:rsidRDefault="00230A9D" w:rsidP="00833AA9">
      <w:pPr>
        <w:spacing w:line="276" w:lineRule="auto"/>
        <w:jc w:val="both"/>
        <w:rPr>
          <w:rFonts w:ascii="Arial" w:hAnsi="Arial" w:cs="Arial"/>
          <w:sz w:val="20"/>
          <w:szCs w:val="20"/>
        </w:rPr>
      </w:pPr>
      <w:r w:rsidRPr="00833AA9">
        <w:rPr>
          <w:rFonts w:ascii="Arial" w:hAnsi="Arial" w:cs="Arial"/>
          <w:sz w:val="20"/>
          <w:szCs w:val="20"/>
        </w:rPr>
        <w:t>An effective sentence of not less than three years should be imposed in these cases, on an incremental basis for those accused who are twice the victims’ ages, are married with children of their own, and impregnate the young persons or infect them with sexually transmitted diseases other than HIV.</w:t>
      </w:r>
    </w:p>
    <w:p w:rsidR="00230A9D" w:rsidRPr="00AF6124" w:rsidRDefault="00230A9D" w:rsidP="00BA1D27">
      <w:pPr>
        <w:spacing w:line="276" w:lineRule="auto"/>
        <w:jc w:val="both"/>
        <w:rPr>
          <w:rFonts w:ascii="Arial" w:hAnsi="Arial" w:cs="Arial"/>
          <w:sz w:val="20"/>
          <w:szCs w:val="20"/>
        </w:rPr>
      </w:pPr>
    </w:p>
    <w:p w:rsidR="00FB2FAC" w:rsidRDefault="00D00076" w:rsidP="00833AA9">
      <w:pPr>
        <w:pStyle w:val="Heading2"/>
      </w:pPr>
      <w:bookmarkStart w:id="542" w:name="_Toc529350684"/>
      <w:r>
        <w:t>Culpable homicide arising out of motor accident – when imprisonment appropriate</w:t>
      </w:r>
      <w:bookmarkEnd w:id="542"/>
    </w:p>
    <w:p w:rsidR="00D00076" w:rsidRPr="00833AA9" w:rsidRDefault="00D00076" w:rsidP="00833AA9">
      <w:pPr>
        <w:spacing w:line="276" w:lineRule="auto"/>
        <w:jc w:val="both"/>
        <w:rPr>
          <w:rFonts w:ascii="Arial" w:hAnsi="Arial" w:cs="Arial"/>
        </w:rPr>
      </w:pPr>
      <w:r w:rsidRPr="00833AA9">
        <w:rPr>
          <w:rFonts w:ascii="Arial" w:hAnsi="Arial" w:cs="Arial"/>
          <w:sz w:val="20"/>
          <w:szCs w:val="20"/>
        </w:rPr>
        <w:t xml:space="preserve">In </w:t>
      </w:r>
      <w:r w:rsidRPr="00833AA9">
        <w:rPr>
          <w:rFonts w:ascii="Arial" w:hAnsi="Arial" w:cs="Arial"/>
          <w:i/>
          <w:sz w:val="20"/>
          <w:szCs w:val="20"/>
        </w:rPr>
        <w:t>Chitepo</w:t>
      </w:r>
      <w:r w:rsidRPr="00833AA9">
        <w:rPr>
          <w:rFonts w:ascii="Arial" w:hAnsi="Arial" w:cs="Arial"/>
          <w:sz w:val="20"/>
          <w:szCs w:val="20"/>
        </w:rPr>
        <w:t xml:space="preserve"> HM-3-17 the court stated that a sentence of imprisonment is appropriate for traffic culpable homicides where there was gross negligence or recklessness. Here, the accused’s degree of negligence was gross. The prison sentence imposed was appropriate. </w:t>
      </w:r>
    </w:p>
    <w:p w:rsidR="005569CE" w:rsidRPr="004E5715" w:rsidRDefault="005569CE" w:rsidP="003A5E63">
      <w:pPr>
        <w:pStyle w:val="Heading2"/>
        <w:spacing w:line="276" w:lineRule="auto"/>
      </w:pPr>
      <w:bookmarkStart w:id="543" w:name="_Toc529350685"/>
      <w:r w:rsidRPr="004E5715">
        <w:t>Crime victim compensation</w:t>
      </w:r>
      <w:bookmarkEnd w:id="543"/>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Part XIX (ss 361-375 CPEA) lays down the procedures for awarding compensation to victims at the end of criminal trials. As a result of amendments effected in 1992 (Part XIX of Act 1 of 1992), all criminal courts now have very extensive powers to order the payment of compensation by convicted persons to persons who have been physically injured or suffered loss or damage to their property as a result of commission of the crimes in question.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Previously, the courts could award compensation at the end of a criminal trial only for property damage. Now they can also award compensation for physical injury. These provisions are intended to enhance the prospects for compensation being paid. Often victims are unaware of their rights to claim compensation in separate civil actions or lack the means to mount such separate civil actions. The extended capacity to award compensation at the conclusion of criminal cases is aimed at ensuring that as many victims of crime as possible are compensated. However, if the convicted persons, as is often the case, have no financial means or property which can be used to pay compensation, the victims will not be able to recover compensation under this system.</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lastRenderedPageBreak/>
        <w:t xml:space="preserve"> </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At the end of the criminal trial, a court may award compensation for personal injury and for damage or loss to property. Even if it is a </w:t>
      </w:r>
      <w:proofErr w:type="gramStart"/>
      <w:r w:rsidRPr="004E5715">
        <w:rPr>
          <w:rFonts w:ascii="Arial" w:hAnsi="Arial" w:cs="Arial"/>
          <w:sz w:val="20"/>
          <w:szCs w:val="20"/>
        </w:rPr>
        <w:t>magistrates</w:t>
      </w:r>
      <w:proofErr w:type="gramEnd"/>
      <w:r w:rsidRPr="004E5715">
        <w:rPr>
          <w:rFonts w:ascii="Arial" w:hAnsi="Arial" w:cs="Arial"/>
          <w:sz w:val="20"/>
          <w:szCs w:val="20"/>
        </w:rPr>
        <w:t xml:space="preserve"> court it is not limited in the amount it may award.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But a magistrate may not award compensation for loss or injury result from motor accidents or in personal injury cases, if the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numPr>
          <w:ilvl w:val="0"/>
          <w:numId w:val="70"/>
        </w:numPr>
        <w:spacing w:line="276" w:lineRule="auto"/>
        <w:rPr>
          <w:rFonts w:ascii="Arial" w:hAnsi="Arial" w:cs="Arial"/>
        </w:rPr>
      </w:pPr>
      <w:r w:rsidRPr="004E5715">
        <w:rPr>
          <w:rFonts w:ascii="Arial" w:hAnsi="Arial" w:cs="Arial"/>
        </w:rPr>
        <w:t>amount of compensation is not readily qualifiable;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70"/>
        </w:numPr>
        <w:spacing w:line="276" w:lineRule="auto"/>
        <w:rPr>
          <w:rFonts w:ascii="Arial" w:hAnsi="Arial" w:cs="Arial"/>
        </w:rPr>
      </w:pPr>
      <w:proofErr w:type="gramStart"/>
      <w:r w:rsidRPr="004E5715">
        <w:rPr>
          <w:rFonts w:ascii="Arial" w:hAnsi="Arial" w:cs="Arial"/>
        </w:rPr>
        <w:t>extent</w:t>
      </w:r>
      <w:proofErr w:type="gramEnd"/>
      <w:r w:rsidRPr="004E5715">
        <w:rPr>
          <w:rFonts w:ascii="Arial" w:hAnsi="Arial" w:cs="Arial"/>
        </w:rPr>
        <w:t xml:space="preserve"> of liability of the wrongdoer is not readily ascertainable.</w:t>
      </w:r>
    </w:p>
    <w:p w:rsidR="005569CE" w:rsidRPr="004E5715" w:rsidRDefault="005569CE" w:rsidP="003A5E63">
      <w:pPr>
        <w:pStyle w:val="Indent"/>
        <w:spacing w:line="276" w:lineRule="auto"/>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However, it may only award such compensation if the injured party, or the prosecutor acting on the instructions of the injured party applies for such an award. It may not make such an award in traffic accident cases or where the amount of the compensation, or the convicted person’s legal liability to pay compensation, is not readily ascertainable.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court is under an obligation to ensure, wherever possible, that the injured person is acquainted with his right to apply for this award of compensation. The prosecutor should also draw the attention of the injured party of his right to claim compensation at the end of the criminal trial and, if requested to do so, must make the application on behalf of the injured party.</w:t>
      </w:r>
    </w:p>
    <w:p w:rsidR="005569CE" w:rsidRDefault="005569CE" w:rsidP="003A5E63">
      <w:pPr>
        <w:spacing w:line="276" w:lineRule="auto"/>
        <w:rPr>
          <w:rFonts w:ascii="Arial" w:hAnsi="Arial" w:cs="Arial"/>
          <w:sz w:val="20"/>
          <w:szCs w:val="20"/>
        </w:rPr>
      </w:pPr>
    </w:p>
    <w:p w:rsidR="00C52CAB" w:rsidRPr="00B04183" w:rsidRDefault="00C52CAB" w:rsidP="00C52CAB">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C52CAB">
        <w:rPr>
          <w:rFonts w:ascii="Arial" w:hAnsi="Arial" w:cs="Arial"/>
          <w:i/>
          <w:color w:val="000000" w:themeColor="text1"/>
          <w:sz w:val="20"/>
          <w:szCs w:val="20"/>
        </w:rPr>
        <w:t>CFX Bank Ltd v RTO Engineering (Pvt) Ltd &amp; Anor</w:t>
      </w:r>
      <w:r w:rsidRPr="00C52CAB">
        <w:rPr>
          <w:rFonts w:ascii="Arial" w:hAnsi="Arial" w:cs="Arial"/>
          <w:color w:val="000000" w:themeColor="text1"/>
          <w:sz w:val="20"/>
          <w:szCs w:val="20"/>
        </w:rPr>
        <w:t xml:space="preserve"> </w:t>
      </w:r>
      <w:r w:rsidR="00554879">
        <w:rPr>
          <w:rFonts w:ascii="Arial" w:hAnsi="Arial" w:cs="Arial"/>
          <w:color w:val="000000" w:themeColor="text1"/>
          <w:sz w:val="20"/>
          <w:szCs w:val="20"/>
        </w:rPr>
        <w:t>20</w:t>
      </w:r>
      <w:r w:rsidRPr="00C52CAB">
        <w:rPr>
          <w:rFonts w:ascii="Arial" w:hAnsi="Arial" w:cs="Arial"/>
          <w:color w:val="000000" w:themeColor="text1"/>
          <w:sz w:val="20"/>
          <w:szCs w:val="20"/>
        </w:rPr>
        <w:t>10</w:t>
      </w:r>
      <w:r w:rsidR="00554879">
        <w:rPr>
          <w:rFonts w:ascii="Arial" w:hAnsi="Arial" w:cs="Arial"/>
          <w:color w:val="000000" w:themeColor="text1"/>
          <w:sz w:val="20"/>
          <w:szCs w:val="20"/>
        </w:rPr>
        <w:t xml:space="preserve"> (1) ZLR 23 (H)</w:t>
      </w:r>
      <w:r w:rsidRPr="00C52CAB">
        <w:rPr>
          <w:rFonts w:ascii="Arial" w:hAnsi="Arial" w:cs="Arial"/>
          <w:color w:val="000000" w:themeColor="text1"/>
          <w:sz w:val="20"/>
          <w:szCs w:val="20"/>
        </w:rPr>
        <w:t xml:space="preserve"> an</w:t>
      </w:r>
      <w:r w:rsidRPr="00B04183">
        <w:rPr>
          <w:rFonts w:ascii="Arial" w:hAnsi="Arial" w:cs="Arial"/>
          <w:color w:val="000000" w:themeColor="text1"/>
          <w:sz w:val="20"/>
          <w:szCs w:val="20"/>
        </w:rPr>
        <w:t xml:space="preserve"> order for compensation following conviction for a criminal offence may be made in terms of s 363 </w:t>
      </w:r>
      <w:r>
        <w:rPr>
          <w:rFonts w:ascii="Arial" w:hAnsi="Arial" w:cs="Arial"/>
          <w:color w:val="000000" w:themeColor="text1"/>
          <w:sz w:val="20"/>
          <w:szCs w:val="20"/>
        </w:rPr>
        <w:t>CPEA.</w:t>
      </w:r>
      <w:r w:rsidRPr="00B04183">
        <w:rPr>
          <w:rFonts w:ascii="Arial" w:hAnsi="Arial" w:cs="Arial"/>
          <w:color w:val="000000" w:themeColor="text1"/>
          <w:sz w:val="20"/>
          <w:szCs w:val="20"/>
        </w:rPr>
        <w:t xml:space="preserve"> If the accused person notes an appeal, the requirement to pay compensation is not thereby suspended. This is shown by the provisions of s 370</w:t>
      </w:r>
      <w:r>
        <w:rPr>
          <w:rFonts w:ascii="Arial" w:hAnsi="Arial" w:cs="Arial"/>
          <w:color w:val="000000" w:themeColor="text1"/>
          <w:sz w:val="20"/>
          <w:szCs w:val="20"/>
        </w:rPr>
        <w:t>.</w:t>
      </w:r>
      <w:r w:rsidRPr="00B04183">
        <w:rPr>
          <w:rFonts w:ascii="Arial" w:hAnsi="Arial" w:cs="Arial"/>
          <w:color w:val="000000" w:themeColor="text1"/>
          <w:sz w:val="20"/>
          <w:szCs w:val="20"/>
        </w:rPr>
        <w:t>This provides that a court which makes or order of compensation may require the injured party to give security for repayment of the compensation, in case the award is reversed on appeal or review. This clearly suggests that payment of compensation is immediate and is not suspended by an appeal or review. If an order of restitution was suspended by noting an appeal, the legislature would not have provided for security to be given by the injured party. The need to provide security by the injured party presupposes that compensation would have been paid soon after the sentence is passed. Under s 367 the amount of an order for compensation is not limited by the civil monetary jurisdiction of the magistrate making the order.</w:t>
      </w:r>
    </w:p>
    <w:p w:rsidR="00C52CAB" w:rsidRPr="004E5715" w:rsidRDefault="00C52CAB" w:rsidP="00C52CAB">
      <w:pPr>
        <w:spacing w:line="276" w:lineRule="auto"/>
        <w:rPr>
          <w:rFonts w:ascii="Arial" w:hAnsi="Arial" w:cs="Arial"/>
          <w:sz w:val="20"/>
          <w:szCs w:val="20"/>
        </w:rPr>
      </w:pPr>
    </w:p>
    <w:p w:rsidR="005569CE" w:rsidRPr="004E5715" w:rsidRDefault="005569CE" w:rsidP="003A5E63">
      <w:pPr>
        <w:pStyle w:val="Heading2"/>
        <w:spacing w:line="276" w:lineRule="auto"/>
      </w:pPr>
      <w:bookmarkStart w:id="544" w:name="_Toc529350686"/>
      <w:r w:rsidRPr="004E5715">
        <w:t>Forfeiture of items</w:t>
      </w:r>
      <w:bookmarkEnd w:id="544"/>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In terms of s 62</w:t>
      </w:r>
      <w:r w:rsidR="00683E5D">
        <w:rPr>
          <w:rFonts w:ascii="Arial" w:hAnsi="Arial" w:cs="Arial"/>
          <w:sz w:val="20"/>
          <w:szCs w:val="20"/>
        </w:rPr>
        <w:t xml:space="preserve">(1) </w:t>
      </w:r>
      <w:r w:rsidRPr="004E5715">
        <w:rPr>
          <w:rFonts w:ascii="Arial" w:hAnsi="Arial" w:cs="Arial"/>
          <w:sz w:val="20"/>
          <w:szCs w:val="20"/>
        </w:rPr>
        <w:t>CPEA, the court is given the discretion to order the forfeiture of certain items which have been used in connection with criminal activity. This discretion lies with the court and its exercise does not depend on prior application for forfeiture by the prosecution.</w:t>
      </w:r>
    </w:p>
    <w:p w:rsidR="00683E5D" w:rsidRPr="00173457" w:rsidRDefault="00683E5D" w:rsidP="00683E5D">
      <w:pPr>
        <w:tabs>
          <w:tab w:val="left" w:pos="1134"/>
          <w:tab w:val="left" w:pos="2268"/>
          <w:tab w:val="left" w:pos="3402"/>
        </w:tabs>
        <w:spacing w:before="120" w:line="276" w:lineRule="auto"/>
        <w:jc w:val="both"/>
        <w:rPr>
          <w:rFonts w:ascii="Arial" w:hAnsi="Arial" w:cs="Arial"/>
          <w:sz w:val="20"/>
          <w:szCs w:val="20"/>
        </w:rPr>
      </w:pPr>
      <w:r>
        <w:rPr>
          <w:rFonts w:ascii="Arial" w:hAnsi="Arial" w:cs="Arial"/>
          <w:sz w:val="20"/>
          <w:szCs w:val="20"/>
        </w:rPr>
        <w:t>Section</w:t>
      </w:r>
      <w:r w:rsidRPr="00173457">
        <w:rPr>
          <w:rFonts w:ascii="Arial" w:hAnsi="Arial" w:cs="Arial"/>
          <w:sz w:val="20"/>
          <w:szCs w:val="20"/>
        </w:rPr>
        <w:t xml:space="preserve"> 62(1) </w:t>
      </w:r>
      <w:r>
        <w:rPr>
          <w:rFonts w:ascii="Arial" w:hAnsi="Arial" w:cs="Arial"/>
          <w:sz w:val="20"/>
          <w:szCs w:val="20"/>
        </w:rPr>
        <w:t>CPEA</w:t>
      </w:r>
      <w:r w:rsidRPr="00173457">
        <w:rPr>
          <w:rFonts w:ascii="Arial" w:hAnsi="Arial" w:cs="Arial"/>
          <w:sz w:val="20"/>
          <w:szCs w:val="20"/>
        </w:rPr>
        <w:t xml:space="preserve"> provides that – </w:t>
      </w:r>
    </w:p>
    <w:p w:rsidR="00683E5D" w:rsidRPr="00173457" w:rsidRDefault="00683E5D" w:rsidP="00683E5D">
      <w:pPr>
        <w:tabs>
          <w:tab w:val="left" w:pos="1134"/>
          <w:tab w:val="left" w:pos="2268"/>
          <w:tab w:val="left" w:pos="3402"/>
        </w:tabs>
        <w:spacing w:line="276" w:lineRule="auto"/>
        <w:jc w:val="both"/>
        <w:rPr>
          <w:rFonts w:ascii="Arial" w:hAnsi="Arial" w:cs="Arial"/>
          <w:sz w:val="20"/>
          <w:szCs w:val="20"/>
        </w:rPr>
      </w:pPr>
    </w:p>
    <w:p w:rsidR="004B39A6" w:rsidRDefault="00683E5D">
      <w:pPr>
        <w:tabs>
          <w:tab w:val="left" w:pos="1134"/>
          <w:tab w:val="left" w:pos="2268"/>
          <w:tab w:val="left" w:pos="3402"/>
        </w:tabs>
        <w:spacing w:line="276" w:lineRule="auto"/>
        <w:ind w:left="284"/>
        <w:jc w:val="both"/>
        <w:rPr>
          <w:rFonts w:ascii="Arial" w:hAnsi="Arial" w:cs="Arial"/>
          <w:sz w:val="20"/>
          <w:szCs w:val="20"/>
        </w:rPr>
      </w:pPr>
      <w:r w:rsidRPr="00173457">
        <w:rPr>
          <w:rFonts w:ascii="Arial" w:hAnsi="Arial" w:cs="Arial"/>
          <w:sz w:val="20"/>
          <w:szCs w:val="20"/>
        </w:rPr>
        <w:t xml:space="preserve">A court convicting any person of </w:t>
      </w:r>
      <w:r w:rsidRPr="00173457">
        <w:rPr>
          <w:rFonts w:ascii="Arial" w:hAnsi="Arial" w:cs="Arial"/>
          <w:i/>
          <w:sz w:val="20"/>
          <w:szCs w:val="20"/>
        </w:rPr>
        <w:t>any</w:t>
      </w:r>
      <w:r w:rsidRPr="00173457">
        <w:rPr>
          <w:rFonts w:ascii="Arial" w:hAnsi="Arial" w:cs="Arial"/>
          <w:sz w:val="20"/>
          <w:szCs w:val="20"/>
        </w:rPr>
        <w:t xml:space="preserve"> offence may, without notice to any other person, declare forfeited to the State –</w:t>
      </w:r>
    </w:p>
    <w:p w:rsidR="004B39A6" w:rsidRDefault="00683E5D">
      <w:pPr>
        <w:tabs>
          <w:tab w:val="left" w:pos="1134"/>
          <w:tab w:val="left" w:pos="2268"/>
          <w:tab w:val="left" w:pos="3402"/>
        </w:tabs>
        <w:spacing w:line="276" w:lineRule="auto"/>
        <w:ind w:left="568" w:hanging="284"/>
        <w:jc w:val="both"/>
        <w:rPr>
          <w:rFonts w:ascii="Arial" w:hAnsi="Arial" w:cs="Arial"/>
          <w:sz w:val="20"/>
          <w:szCs w:val="20"/>
        </w:rPr>
      </w:pPr>
      <w:r w:rsidRPr="00173457">
        <w:rPr>
          <w:rFonts w:ascii="Arial" w:hAnsi="Arial" w:cs="Arial"/>
          <w:sz w:val="20"/>
          <w:szCs w:val="20"/>
        </w:rPr>
        <w:t xml:space="preserve">(a) </w:t>
      </w:r>
      <w:proofErr w:type="gramStart"/>
      <w:r w:rsidRPr="00173457">
        <w:rPr>
          <w:rFonts w:ascii="Arial" w:hAnsi="Arial" w:cs="Arial"/>
          <w:sz w:val="20"/>
          <w:szCs w:val="20"/>
        </w:rPr>
        <w:t>any</w:t>
      </w:r>
      <w:proofErr w:type="gramEnd"/>
      <w:r w:rsidRPr="00173457">
        <w:rPr>
          <w:rFonts w:ascii="Arial" w:hAnsi="Arial" w:cs="Arial"/>
          <w:sz w:val="20"/>
          <w:szCs w:val="20"/>
        </w:rPr>
        <w:t xml:space="preserve"> weapon, instrument or other article by means whereof the offence in question was committed or which was used in the commission of such offence; or</w:t>
      </w:r>
    </w:p>
    <w:p w:rsidR="004B39A6" w:rsidRDefault="00683E5D">
      <w:pPr>
        <w:tabs>
          <w:tab w:val="left" w:pos="1134"/>
          <w:tab w:val="left" w:pos="2268"/>
          <w:tab w:val="left" w:pos="3402"/>
        </w:tabs>
        <w:spacing w:line="276" w:lineRule="auto"/>
        <w:ind w:left="568" w:hanging="284"/>
        <w:jc w:val="both"/>
        <w:rPr>
          <w:rFonts w:ascii="Arial" w:hAnsi="Arial" w:cs="Arial"/>
          <w:sz w:val="20"/>
          <w:szCs w:val="20"/>
        </w:rPr>
      </w:pPr>
      <w:r w:rsidRPr="00173457">
        <w:rPr>
          <w:rFonts w:ascii="Arial" w:hAnsi="Arial" w:cs="Arial"/>
          <w:sz w:val="20"/>
          <w:szCs w:val="20"/>
        </w:rPr>
        <w:lastRenderedPageBreak/>
        <w:t>(b) if the conviction is in respect of an offence specified in the Second Schedule, any vehicle, container or other article which was used for the purpose of or in connection with the commission of the offence in question or, in the case of a conviction relating to the theft of any goods, for the conveyance or removal of the stolen property …” (emphasis supplied).</w:t>
      </w:r>
    </w:p>
    <w:p w:rsidR="004B39A6" w:rsidRDefault="004B39A6">
      <w:pPr>
        <w:tabs>
          <w:tab w:val="left" w:pos="1134"/>
          <w:tab w:val="left" w:pos="2268"/>
          <w:tab w:val="left" w:pos="3402"/>
        </w:tabs>
        <w:spacing w:line="276" w:lineRule="auto"/>
        <w:ind w:left="568" w:hanging="284"/>
        <w:jc w:val="both"/>
        <w:rPr>
          <w:rFonts w:ascii="Arial" w:hAnsi="Arial" w:cs="Arial"/>
          <w:sz w:val="20"/>
          <w:szCs w:val="20"/>
        </w:rPr>
      </w:pPr>
    </w:p>
    <w:p w:rsidR="00683E5D" w:rsidRPr="00173457" w:rsidRDefault="00683E5D" w:rsidP="00683E5D">
      <w:pPr>
        <w:tabs>
          <w:tab w:val="left" w:pos="1134"/>
          <w:tab w:val="left" w:pos="2268"/>
          <w:tab w:val="left" w:pos="3402"/>
        </w:tabs>
        <w:spacing w:line="276" w:lineRule="auto"/>
        <w:jc w:val="both"/>
        <w:rPr>
          <w:rFonts w:ascii="Arial" w:hAnsi="Arial" w:cs="Arial"/>
          <w:sz w:val="20"/>
          <w:szCs w:val="20"/>
        </w:rPr>
      </w:pPr>
      <w:r w:rsidRPr="00173457">
        <w:rPr>
          <w:rFonts w:ascii="Arial" w:hAnsi="Arial" w:cs="Arial"/>
          <w:sz w:val="20"/>
          <w:szCs w:val="20"/>
        </w:rPr>
        <w:t>The use of the words “any offence” would indicate that it is not necessary for a particular enactment specifically to provide for forfeiture in the event of conviction. The offences listed in the Second Schedule are:</w:t>
      </w:r>
    </w:p>
    <w:p w:rsidR="00683E5D" w:rsidRPr="00173457" w:rsidRDefault="00683E5D" w:rsidP="00683E5D">
      <w:pPr>
        <w:tabs>
          <w:tab w:val="left" w:pos="1134"/>
          <w:tab w:val="left" w:pos="2268"/>
          <w:tab w:val="left" w:pos="3402"/>
        </w:tabs>
        <w:spacing w:line="276" w:lineRule="auto"/>
        <w:jc w:val="both"/>
        <w:rPr>
          <w:rFonts w:ascii="Arial" w:hAnsi="Arial" w:cs="Arial"/>
          <w:sz w:val="20"/>
          <w:szCs w:val="20"/>
        </w:rPr>
      </w:pPr>
    </w:p>
    <w:p w:rsidR="004B39A6" w:rsidRDefault="00683E5D" w:rsidP="00A71C28">
      <w:pPr>
        <w:pStyle w:val="NormalWeb"/>
        <w:numPr>
          <w:ilvl w:val="0"/>
          <w:numId w:val="114"/>
        </w:numPr>
        <w:spacing w:after="0" w:line="276" w:lineRule="auto"/>
        <w:jc w:val="both"/>
        <w:rPr>
          <w:rFonts w:ascii="Arial" w:hAnsi="Arial" w:cs="Arial"/>
          <w:sz w:val="20"/>
          <w:szCs w:val="20"/>
        </w:rPr>
      </w:pPr>
      <w:r w:rsidRPr="00173457">
        <w:rPr>
          <w:rFonts w:ascii="Arial" w:hAnsi="Arial" w:cs="Arial"/>
          <w:sz w:val="20"/>
          <w:szCs w:val="20"/>
        </w:rPr>
        <w:t>Any offence under any enactment relating to the unlawful possession, conveyance or supply of habit-forming drugs or harmful liquids.</w:t>
      </w:r>
    </w:p>
    <w:p w:rsidR="004B39A6" w:rsidRDefault="00683E5D" w:rsidP="00A71C28">
      <w:pPr>
        <w:pStyle w:val="NormalWeb"/>
        <w:numPr>
          <w:ilvl w:val="0"/>
          <w:numId w:val="114"/>
        </w:numPr>
        <w:spacing w:after="0" w:line="276" w:lineRule="auto"/>
        <w:jc w:val="both"/>
        <w:rPr>
          <w:rFonts w:ascii="Arial" w:hAnsi="Arial" w:cs="Arial"/>
          <w:sz w:val="20"/>
          <w:szCs w:val="20"/>
        </w:rPr>
      </w:pPr>
      <w:r w:rsidRPr="00173457">
        <w:rPr>
          <w:rFonts w:ascii="Arial" w:hAnsi="Arial" w:cs="Arial"/>
          <w:sz w:val="20"/>
          <w:szCs w:val="20"/>
        </w:rPr>
        <w:t>Any offence under any enactment relating to the unlawful possession of, or dealing in, precious metals or precious stones.</w:t>
      </w:r>
    </w:p>
    <w:p w:rsidR="004B39A6" w:rsidRDefault="00683E5D" w:rsidP="00A71C28">
      <w:pPr>
        <w:pStyle w:val="NormalWeb"/>
        <w:numPr>
          <w:ilvl w:val="0"/>
          <w:numId w:val="114"/>
        </w:numPr>
        <w:spacing w:after="0" w:line="276" w:lineRule="auto"/>
        <w:jc w:val="both"/>
        <w:rPr>
          <w:rFonts w:ascii="Arial" w:hAnsi="Arial" w:cs="Arial"/>
          <w:sz w:val="20"/>
          <w:szCs w:val="20"/>
        </w:rPr>
      </w:pPr>
      <w:r w:rsidRPr="00173457">
        <w:rPr>
          <w:rFonts w:ascii="Arial" w:hAnsi="Arial" w:cs="Arial"/>
          <w:sz w:val="20"/>
          <w:szCs w:val="20"/>
        </w:rPr>
        <w:t>Theft, either at common law or as defined by any enactment.</w:t>
      </w:r>
    </w:p>
    <w:p w:rsidR="004B39A6" w:rsidRDefault="00683E5D" w:rsidP="00A71C28">
      <w:pPr>
        <w:pStyle w:val="NormalWeb"/>
        <w:numPr>
          <w:ilvl w:val="0"/>
          <w:numId w:val="114"/>
        </w:numPr>
        <w:spacing w:after="0" w:line="276" w:lineRule="auto"/>
        <w:jc w:val="both"/>
        <w:rPr>
          <w:rFonts w:ascii="Arial" w:hAnsi="Arial" w:cs="Arial"/>
          <w:sz w:val="20"/>
          <w:szCs w:val="20"/>
        </w:rPr>
      </w:pPr>
      <w:r w:rsidRPr="00173457">
        <w:rPr>
          <w:rFonts w:ascii="Arial" w:hAnsi="Arial" w:cs="Arial"/>
          <w:sz w:val="20"/>
          <w:szCs w:val="20"/>
        </w:rPr>
        <w:t>Breaking and entering any premises with intent to commit an offence, either at common law or in contravention of any enactment.</w:t>
      </w:r>
    </w:p>
    <w:p w:rsidR="00683E5D" w:rsidRPr="004E5715" w:rsidRDefault="00683E5D" w:rsidP="003A5E63">
      <w:pPr>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In summary, a court can order forfeiture:</w:t>
      </w:r>
    </w:p>
    <w:p w:rsidR="005569CE" w:rsidRPr="004E5715" w:rsidRDefault="005569CE" w:rsidP="003A5E63">
      <w:pPr>
        <w:pStyle w:val="Indent"/>
        <w:numPr>
          <w:ilvl w:val="0"/>
          <w:numId w:val="46"/>
        </w:numPr>
        <w:spacing w:line="276" w:lineRule="auto"/>
        <w:rPr>
          <w:rFonts w:ascii="Arial" w:hAnsi="Arial" w:cs="Arial"/>
        </w:rPr>
      </w:pPr>
      <w:r w:rsidRPr="004E5715">
        <w:rPr>
          <w:rFonts w:ascii="Arial" w:hAnsi="Arial" w:cs="Arial"/>
        </w:rPr>
        <w:t>in respect of any crimes — weapons, instruments and articles used in the commission of crimes can be declared forfeit to the State;</w:t>
      </w:r>
    </w:p>
    <w:p w:rsidR="005569CE" w:rsidRPr="004E5715" w:rsidRDefault="005569CE" w:rsidP="003A5E63">
      <w:pPr>
        <w:pStyle w:val="Indent"/>
        <w:numPr>
          <w:ilvl w:val="0"/>
          <w:numId w:val="46"/>
        </w:numPr>
        <w:spacing w:line="276" w:lineRule="auto"/>
        <w:rPr>
          <w:rFonts w:ascii="Arial" w:hAnsi="Arial" w:cs="Arial"/>
        </w:rPr>
      </w:pPr>
      <w:r w:rsidRPr="004E5715">
        <w:rPr>
          <w:rFonts w:ascii="Arial" w:hAnsi="Arial" w:cs="Arial"/>
        </w:rPr>
        <w:t>in respect of theft related crimes — vehicles used to transport stolen goods;</w:t>
      </w:r>
    </w:p>
    <w:p w:rsidR="005569CE" w:rsidRPr="004E5715" w:rsidRDefault="005569CE" w:rsidP="003A5E63">
      <w:pPr>
        <w:pStyle w:val="Indent"/>
        <w:numPr>
          <w:ilvl w:val="0"/>
          <w:numId w:val="46"/>
        </w:numPr>
        <w:spacing w:line="276" w:lineRule="auto"/>
        <w:rPr>
          <w:rFonts w:ascii="Arial" w:hAnsi="Arial" w:cs="Arial"/>
        </w:rPr>
      </w:pPr>
      <w:r w:rsidRPr="004E5715">
        <w:rPr>
          <w:rFonts w:ascii="Arial" w:hAnsi="Arial" w:cs="Arial"/>
        </w:rPr>
        <w:t>in respect of statutory offences relating to possession, conveyance or supply of habit-forming drugs or harmful liquids, possession or dealing in precious metals or stones, theft under common law or statute and housebreaking with intent to commit a common law or statutory offence — vehicles, containers and articles used in the commission of these offences.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factors which should be taken into account when deciding whether to order forfeiture are set out in the case</w:t>
      </w:r>
      <w:r w:rsidR="00173457">
        <w:rPr>
          <w:rFonts w:ascii="Arial" w:hAnsi="Arial" w:cs="Arial"/>
          <w:sz w:val="20"/>
          <w:szCs w:val="20"/>
        </w:rPr>
        <w:t>s</w:t>
      </w:r>
      <w:r w:rsidRPr="004E5715">
        <w:rPr>
          <w:rFonts w:ascii="Arial" w:hAnsi="Arial" w:cs="Arial"/>
          <w:sz w:val="20"/>
          <w:szCs w:val="20"/>
        </w:rPr>
        <w:t xml:space="preserve"> of </w:t>
      </w:r>
      <w:r w:rsidRPr="004E5715">
        <w:rPr>
          <w:rFonts w:ascii="Arial" w:hAnsi="Arial" w:cs="Arial"/>
          <w:i/>
          <w:iCs/>
          <w:sz w:val="20"/>
          <w:szCs w:val="20"/>
        </w:rPr>
        <w:t xml:space="preserve">Ndhlovu (1) </w:t>
      </w:r>
      <w:r w:rsidRPr="004E5715">
        <w:rPr>
          <w:rFonts w:ascii="Arial" w:hAnsi="Arial" w:cs="Arial"/>
          <w:sz w:val="20"/>
          <w:szCs w:val="20"/>
        </w:rPr>
        <w:t>1980 ZLR 96 (GD)</w:t>
      </w:r>
      <w:r w:rsidR="00173457">
        <w:rPr>
          <w:rFonts w:ascii="Arial" w:hAnsi="Arial" w:cs="Arial"/>
          <w:sz w:val="20"/>
          <w:szCs w:val="20"/>
        </w:rPr>
        <w:t>;</w:t>
      </w:r>
      <w:r w:rsidR="00173457" w:rsidRPr="00173457">
        <w:rPr>
          <w:rFonts w:ascii="Arial" w:hAnsi="Arial" w:cs="Arial"/>
          <w:i/>
          <w:sz w:val="20"/>
          <w:szCs w:val="20"/>
        </w:rPr>
        <w:t xml:space="preserve"> Nongerai &amp; Ors</w:t>
      </w:r>
      <w:r w:rsidR="00173457" w:rsidRPr="00173457">
        <w:rPr>
          <w:rFonts w:ascii="Arial" w:hAnsi="Arial" w:cs="Arial"/>
          <w:sz w:val="20"/>
          <w:szCs w:val="20"/>
        </w:rPr>
        <w:t xml:space="preserve"> HB-43-13</w:t>
      </w:r>
      <w:r w:rsidR="00173457">
        <w:rPr>
          <w:rFonts w:ascii="Arial" w:hAnsi="Arial" w:cs="Arial"/>
          <w:sz w:val="20"/>
          <w:szCs w:val="20"/>
        </w:rPr>
        <w:t xml:space="preserve"> and </w:t>
      </w:r>
      <w:r w:rsidR="00173457" w:rsidRPr="00173457">
        <w:rPr>
          <w:rFonts w:ascii="Arial" w:hAnsi="Arial" w:cs="Arial"/>
          <w:i/>
          <w:sz w:val="20"/>
          <w:szCs w:val="20"/>
        </w:rPr>
        <w:t>Chikandiwa &amp; Ors</w:t>
      </w:r>
      <w:r w:rsidR="00173457" w:rsidRPr="00173457">
        <w:rPr>
          <w:rFonts w:ascii="Arial" w:hAnsi="Arial" w:cs="Arial"/>
          <w:sz w:val="20"/>
          <w:szCs w:val="20"/>
        </w:rPr>
        <w:t xml:space="preserve"> HH-57-13</w:t>
      </w:r>
      <w:r w:rsidRPr="004E5715">
        <w:rPr>
          <w:rFonts w:ascii="Arial" w:hAnsi="Arial" w:cs="Arial"/>
          <w:sz w:val="20"/>
          <w:szCs w:val="20"/>
        </w:rPr>
        <w:t>. These are: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numPr>
          <w:ilvl w:val="0"/>
          <w:numId w:val="47"/>
        </w:numPr>
        <w:spacing w:line="276" w:lineRule="auto"/>
        <w:rPr>
          <w:rFonts w:ascii="Arial" w:hAnsi="Arial" w:cs="Arial"/>
        </w:rPr>
      </w:pPr>
      <w:r w:rsidRPr="004E5715">
        <w:rPr>
          <w:rFonts w:ascii="Arial" w:hAnsi="Arial" w:cs="Arial"/>
        </w:rPr>
        <w:t>the nature of the article;</w:t>
      </w:r>
    </w:p>
    <w:p w:rsidR="005569CE" w:rsidRPr="004E5715" w:rsidRDefault="005569CE" w:rsidP="003A5E63">
      <w:pPr>
        <w:pStyle w:val="Indent"/>
        <w:numPr>
          <w:ilvl w:val="0"/>
          <w:numId w:val="47"/>
        </w:numPr>
        <w:spacing w:line="276" w:lineRule="auto"/>
        <w:rPr>
          <w:rFonts w:ascii="Arial" w:hAnsi="Arial" w:cs="Arial"/>
        </w:rPr>
      </w:pPr>
      <w:r w:rsidRPr="004E5715">
        <w:rPr>
          <w:rFonts w:ascii="Arial" w:hAnsi="Arial" w:cs="Arial"/>
        </w:rPr>
        <w:t xml:space="preserve">its role </w:t>
      </w:r>
      <w:r w:rsidR="00173457">
        <w:rPr>
          <w:rFonts w:ascii="Arial" w:hAnsi="Arial" w:cs="Arial"/>
        </w:rPr>
        <w:t xml:space="preserve">in </w:t>
      </w:r>
      <w:r w:rsidRPr="004E5715">
        <w:rPr>
          <w:rFonts w:ascii="Arial" w:hAnsi="Arial" w:cs="Arial"/>
        </w:rPr>
        <w:t>the commission of the offence;</w:t>
      </w:r>
    </w:p>
    <w:p w:rsidR="00173457" w:rsidRPr="00173457" w:rsidRDefault="00173457" w:rsidP="00173457">
      <w:pPr>
        <w:pStyle w:val="ListParagraph"/>
        <w:numPr>
          <w:ilvl w:val="0"/>
          <w:numId w:val="47"/>
        </w:numPr>
        <w:spacing w:line="276" w:lineRule="auto"/>
        <w:jc w:val="both"/>
        <w:rPr>
          <w:rFonts w:ascii="Arial" w:hAnsi="Arial" w:cs="Arial"/>
          <w:sz w:val="20"/>
          <w:szCs w:val="20"/>
        </w:rPr>
      </w:pPr>
      <w:r w:rsidRPr="00173457">
        <w:rPr>
          <w:rFonts w:ascii="Arial" w:hAnsi="Arial" w:cs="Arial"/>
          <w:sz w:val="20"/>
          <w:szCs w:val="20"/>
        </w:rPr>
        <w:t>whether there is a possibility of the article being used again in the commission of similar offences;</w:t>
      </w:r>
    </w:p>
    <w:p w:rsidR="00173457" w:rsidRPr="00173457" w:rsidRDefault="00173457" w:rsidP="00173457">
      <w:pPr>
        <w:pStyle w:val="ListParagraph"/>
        <w:numPr>
          <w:ilvl w:val="0"/>
          <w:numId w:val="47"/>
        </w:numPr>
        <w:spacing w:line="276" w:lineRule="auto"/>
        <w:jc w:val="both"/>
        <w:rPr>
          <w:rFonts w:ascii="Arial" w:hAnsi="Arial" w:cs="Arial"/>
          <w:sz w:val="20"/>
          <w:szCs w:val="20"/>
        </w:rPr>
      </w:pPr>
      <w:r w:rsidRPr="00173457">
        <w:rPr>
          <w:rFonts w:ascii="Arial" w:hAnsi="Arial" w:cs="Arial"/>
          <w:sz w:val="20"/>
          <w:szCs w:val="20"/>
        </w:rPr>
        <w:t>the effect of the forfeiture on the accused person;</w:t>
      </w:r>
    </w:p>
    <w:p w:rsidR="00173457" w:rsidRPr="00173457" w:rsidRDefault="00173457" w:rsidP="00173457">
      <w:pPr>
        <w:pStyle w:val="ListParagraph"/>
        <w:numPr>
          <w:ilvl w:val="0"/>
          <w:numId w:val="47"/>
        </w:numPr>
        <w:spacing w:line="276" w:lineRule="auto"/>
        <w:jc w:val="both"/>
        <w:rPr>
          <w:rFonts w:ascii="Arial" w:hAnsi="Arial" w:cs="Arial"/>
          <w:sz w:val="20"/>
          <w:szCs w:val="20"/>
        </w:rPr>
      </w:pPr>
      <w:r w:rsidRPr="00173457">
        <w:rPr>
          <w:rFonts w:ascii="Arial" w:hAnsi="Arial" w:cs="Arial"/>
          <w:sz w:val="20"/>
          <w:szCs w:val="20"/>
        </w:rPr>
        <w:t>whether, in view of the value of the article, its forfeiture will give rise to the imposition of a penalty disproportionate to the gravity of the offence;</w:t>
      </w:r>
    </w:p>
    <w:p w:rsidR="004B39A6" w:rsidRDefault="00173457">
      <w:pPr>
        <w:pStyle w:val="Indent"/>
        <w:numPr>
          <w:ilvl w:val="0"/>
          <w:numId w:val="47"/>
        </w:numPr>
        <w:spacing w:line="276" w:lineRule="auto"/>
        <w:rPr>
          <w:rFonts w:ascii="Arial" w:hAnsi="Arial" w:cs="Arial"/>
        </w:rPr>
      </w:pPr>
      <w:proofErr w:type="gramStart"/>
      <w:r w:rsidRPr="00683E5D">
        <w:rPr>
          <w:rFonts w:ascii="Arial" w:hAnsi="Arial" w:cs="Arial"/>
        </w:rPr>
        <w:t>where</w:t>
      </w:r>
      <w:proofErr w:type="gramEnd"/>
      <w:r w:rsidRPr="00683E5D">
        <w:rPr>
          <w:rFonts w:ascii="Arial" w:hAnsi="Arial" w:cs="Arial"/>
        </w:rPr>
        <w:t xml:space="preserve"> the article is of considerable value, like a motor vehicle, whether it has been used previously to commit a similar offence.</w:t>
      </w:r>
    </w:p>
    <w:p w:rsidR="004B39A6" w:rsidRDefault="004B39A6">
      <w:pPr>
        <w:pStyle w:val="ListParagraph"/>
        <w:spacing w:line="276" w:lineRule="auto"/>
        <w:jc w:val="both"/>
        <w:rPr>
          <w:rFonts w:ascii="Arial" w:hAnsi="Arial" w:cs="Arial"/>
          <w:sz w:val="20"/>
          <w:szCs w:val="20"/>
        </w:rPr>
      </w:pPr>
    </w:p>
    <w:p w:rsidR="005569CE" w:rsidRPr="004E5715" w:rsidRDefault="005569CE" w:rsidP="00A3583D">
      <w:pPr>
        <w:spacing w:line="276" w:lineRule="auto"/>
        <w:jc w:val="both"/>
        <w:rPr>
          <w:rFonts w:ascii="Arial" w:hAnsi="Arial" w:cs="Arial"/>
          <w:sz w:val="20"/>
          <w:szCs w:val="20"/>
        </w:rPr>
      </w:pPr>
      <w:r w:rsidRPr="00683E5D">
        <w:rPr>
          <w:rFonts w:ascii="Arial" w:hAnsi="Arial" w:cs="Arial"/>
          <w:sz w:val="20"/>
          <w:szCs w:val="20"/>
        </w:rPr>
        <w:t>Forfeiture is part of the punishment and the value of the goods which may be declared to be forfeit must be taken into account. Especially, where</w:t>
      </w:r>
      <w:r w:rsidRPr="004E5715">
        <w:rPr>
          <w:rFonts w:ascii="Arial" w:hAnsi="Arial" w:cs="Arial"/>
          <w:sz w:val="20"/>
          <w:szCs w:val="20"/>
        </w:rPr>
        <w:t xml:space="preserve"> these may be of substantial value, the courts should make some inquiry to determine their value: </w:t>
      </w:r>
      <w:r w:rsidRPr="004E5715">
        <w:rPr>
          <w:rFonts w:ascii="Arial" w:hAnsi="Arial" w:cs="Arial"/>
          <w:i/>
          <w:iCs/>
          <w:sz w:val="20"/>
          <w:szCs w:val="20"/>
        </w:rPr>
        <w:t>Poswell &amp; Anor</w:t>
      </w:r>
      <w:r w:rsidRPr="004E5715">
        <w:rPr>
          <w:rFonts w:ascii="Arial" w:hAnsi="Arial" w:cs="Arial"/>
          <w:sz w:val="20"/>
          <w:szCs w:val="20"/>
        </w:rPr>
        <w:t xml:space="preserve"> 1969 (4) SA 194 (R); </w:t>
      </w:r>
      <w:r w:rsidRPr="004E5715">
        <w:rPr>
          <w:rFonts w:ascii="Arial" w:hAnsi="Arial" w:cs="Arial"/>
          <w:i/>
          <w:iCs/>
          <w:sz w:val="20"/>
          <w:szCs w:val="20"/>
        </w:rPr>
        <w:t>Barclay</w:t>
      </w:r>
      <w:r w:rsidRPr="004E5715">
        <w:rPr>
          <w:rFonts w:ascii="Arial" w:hAnsi="Arial" w:cs="Arial"/>
          <w:sz w:val="20"/>
          <w:szCs w:val="20"/>
        </w:rPr>
        <w:t xml:space="preserve"> 1969 (4) SA 195 (RA); </w:t>
      </w:r>
      <w:r w:rsidRPr="004E5715">
        <w:rPr>
          <w:rFonts w:ascii="Arial" w:hAnsi="Arial" w:cs="Arial"/>
          <w:i/>
          <w:iCs/>
          <w:sz w:val="20"/>
          <w:szCs w:val="20"/>
        </w:rPr>
        <w:t>Pretorius</w:t>
      </w:r>
      <w:r w:rsidRPr="004E5715">
        <w:rPr>
          <w:rFonts w:ascii="Arial" w:hAnsi="Arial" w:cs="Arial"/>
          <w:sz w:val="20"/>
          <w:szCs w:val="20"/>
        </w:rPr>
        <w:t xml:space="preserve"> </w:t>
      </w:r>
      <w:r w:rsidRPr="004E5715">
        <w:rPr>
          <w:rFonts w:ascii="Arial" w:hAnsi="Arial" w:cs="Arial"/>
          <w:i/>
          <w:iCs/>
          <w:sz w:val="20"/>
          <w:szCs w:val="20"/>
        </w:rPr>
        <w:t xml:space="preserve">&amp; Anor </w:t>
      </w:r>
      <w:r w:rsidRPr="004E5715">
        <w:rPr>
          <w:rFonts w:ascii="Arial" w:hAnsi="Arial" w:cs="Arial"/>
          <w:sz w:val="20"/>
          <w:szCs w:val="20"/>
        </w:rPr>
        <w:t xml:space="preserve">1969 (4) SA 198 (R); </w:t>
      </w:r>
      <w:r w:rsidRPr="004E5715">
        <w:rPr>
          <w:rFonts w:ascii="Arial" w:hAnsi="Arial" w:cs="Arial"/>
          <w:i/>
          <w:iCs/>
          <w:sz w:val="20"/>
          <w:szCs w:val="20"/>
        </w:rPr>
        <w:t>Kurimwi</w:t>
      </w:r>
      <w:r w:rsidRPr="004E5715">
        <w:rPr>
          <w:rFonts w:ascii="Arial" w:hAnsi="Arial" w:cs="Arial"/>
          <w:sz w:val="20"/>
          <w:szCs w:val="20"/>
        </w:rPr>
        <w:t xml:space="preserve"> 1985 (2) ZLR 63 (S) forfeiture of motor vehicle inappropriate where used for smuggling only small amount of goods).</w:t>
      </w:r>
    </w:p>
    <w:p w:rsidR="005569CE" w:rsidRDefault="005569CE" w:rsidP="003A5E63">
      <w:pPr>
        <w:spacing w:line="276" w:lineRule="auto"/>
        <w:rPr>
          <w:rFonts w:ascii="Arial" w:hAnsi="Arial" w:cs="Arial"/>
          <w:sz w:val="20"/>
          <w:szCs w:val="20"/>
        </w:rPr>
      </w:pPr>
    </w:p>
    <w:p w:rsidR="00A3583D" w:rsidRDefault="00A3583D" w:rsidP="00A3583D">
      <w:pPr>
        <w:spacing w:line="276" w:lineRule="auto"/>
        <w:jc w:val="both"/>
        <w:rPr>
          <w:rFonts w:ascii="Arial" w:hAnsi="Arial" w:cs="Arial"/>
          <w:sz w:val="20"/>
          <w:szCs w:val="20"/>
        </w:rPr>
      </w:pPr>
      <w:r w:rsidRPr="00A3583D">
        <w:rPr>
          <w:rFonts w:ascii="Arial" w:hAnsi="Arial" w:cs="Arial"/>
          <w:sz w:val="20"/>
          <w:szCs w:val="20"/>
        </w:rPr>
        <w:t xml:space="preserve">In </w:t>
      </w:r>
      <w:r w:rsidRPr="00A3583D">
        <w:rPr>
          <w:rFonts w:ascii="Arial" w:hAnsi="Arial" w:cs="Arial"/>
          <w:i/>
          <w:sz w:val="20"/>
          <w:szCs w:val="20"/>
        </w:rPr>
        <w:t>Chiadzva v Commissioner-General of Police &amp; Ors</w:t>
      </w:r>
      <w:r w:rsidRPr="00A3583D">
        <w:rPr>
          <w:rFonts w:ascii="Arial" w:hAnsi="Arial" w:cs="Arial"/>
          <w:sz w:val="20"/>
          <w:szCs w:val="20"/>
        </w:rPr>
        <w:t xml:space="preserve"> 2011 (2) ZLR 241 (H) X had been convicted of illegal possession of diamonds. His conviction was quashed on review. He then </w:t>
      </w:r>
      <w:r w:rsidRPr="00A3583D">
        <w:rPr>
          <w:rFonts w:ascii="Arial" w:hAnsi="Arial" w:cs="Arial"/>
          <w:sz w:val="20"/>
          <w:szCs w:val="20"/>
        </w:rPr>
        <w:lastRenderedPageBreak/>
        <w:t>sought an order for the return of the diamonds in terms of s 61(3) CPEA. The court declined to order the return of the diamonds. It pointed out that possession of diamonds by X would be illegal in terms of s 3 of the Precious Stones Act and therefore to return the diamonds to X would be to sanction the commission of an illegal act on the part of X.</w:t>
      </w:r>
    </w:p>
    <w:p w:rsidR="00173457" w:rsidRDefault="00173457" w:rsidP="00A3583D">
      <w:pPr>
        <w:spacing w:line="276" w:lineRule="auto"/>
        <w:jc w:val="both"/>
        <w:rPr>
          <w:rFonts w:ascii="Arial" w:hAnsi="Arial" w:cs="Arial"/>
          <w:sz w:val="20"/>
          <w:szCs w:val="20"/>
        </w:rPr>
      </w:pPr>
    </w:p>
    <w:p w:rsidR="004B39A6" w:rsidRDefault="00173457">
      <w:pPr>
        <w:spacing w:line="276" w:lineRule="auto"/>
        <w:jc w:val="both"/>
        <w:rPr>
          <w:rFonts w:ascii="Arial" w:hAnsi="Arial" w:cs="Arial"/>
          <w:sz w:val="20"/>
          <w:szCs w:val="20"/>
        </w:rPr>
      </w:pPr>
      <w:r>
        <w:rPr>
          <w:rFonts w:ascii="Arial" w:hAnsi="Arial" w:cs="Arial"/>
          <w:sz w:val="20"/>
          <w:szCs w:val="20"/>
        </w:rPr>
        <w:t xml:space="preserve">In </w:t>
      </w:r>
      <w:r w:rsidR="00815AA4" w:rsidRPr="00815AA4">
        <w:rPr>
          <w:rFonts w:ascii="Arial" w:hAnsi="Arial" w:cs="Arial"/>
          <w:i/>
          <w:sz w:val="20"/>
          <w:szCs w:val="20"/>
        </w:rPr>
        <w:t>Nongerai &amp; Ors</w:t>
      </w:r>
      <w:r w:rsidR="00815AA4" w:rsidRPr="00815AA4">
        <w:rPr>
          <w:rFonts w:ascii="Arial" w:hAnsi="Arial" w:cs="Arial"/>
          <w:sz w:val="20"/>
          <w:szCs w:val="20"/>
        </w:rPr>
        <w:t xml:space="preserve"> HB-43-13 three accused were convicted of assault and kidnapping. They had assaulted the complainant with an assortment of weapons, demanding money which they alleged was owed to them by her mother. She suffered injuries in the process and was medically attended to. She was then forced into a car which belonged to one of the accused and driven to another town. Throughout this period, they continued assaulting her.</w:t>
      </w:r>
    </w:p>
    <w:p w:rsidR="004B39A6" w:rsidRDefault="004B39A6">
      <w:pPr>
        <w:pStyle w:val="ListParagraph"/>
        <w:spacing w:line="276" w:lineRule="auto"/>
        <w:ind w:left="0"/>
        <w:jc w:val="both"/>
        <w:rPr>
          <w:rFonts w:ascii="Arial" w:hAnsi="Arial" w:cs="Arial"/>
          <w:sz w:val="20"/>
          <w:szCs w:val="20"/>
        </w:rPr>
      </w:pPr>
    </w:p>
    <w:p w:rsidR="004B39A6" w:rsidRDefault="00815AA4">
      <w:pPr>
        <w:pStyle w:val="ListParagraph"/>
        <w:spacing w:line="276" w:lineRule="auto"/>
        <w:ind w:left="0"/>
        <w:jc w:val="both"/>
        <w:rPr>
          <w:rFonts w:ascii="Arial" w:hAnsi="Arial" w:cs="Arial"/>
          <w:sz w:val="20"/>
          <w:szCs w:val="20"/>
        </w:rPr>
      </w:pPr>
      <w:r w:rsidRPr="00815AA4">
        <w:rPr>
          <w:rFonts w:ascii="Arial" w:hAnsi="Arial" w:cs="Arial"/>
          <w:sz w:val="20"/>
          <w:szCs w:val="20"/>
        </w:rPr>
        <w:t>They were sentenced to five years’ imprisonment and the car was ordered to be forfeited. The magistrate considered the car to be the means by which the offence was committed.</w:t>
      </w:r>
    </w:p>
    <w:p w:rsidR="004B39A6" w:rsidRDefault="004B39A6">
      <w:pPr>
        <w:pStyle w:val="ListParagraph"/>
        <w:spacing w:line="276" w:lineRule="auto"/>
        <w:ind w:left="0"/>
        <w:jc w:val="both"/>
        <w:rPr>
          <w:rFonts w:ascii="Arial" w:hAnsi="Arial" w:cs="Arial"/>
          <w:sz w:val="20"/>
          <w:szCs w:val="20"/>
        </w:rPr>
      </w:pPr>
    </w:p>
    <w:p w:rsidR="004B39A6" w:rsidRDefault="00173457">
      <w:pPr>
        <w:pStyle w:val="ListParagraph"/>
        <w:spacing w:line="276" w:lineRule="auto"/>
        <w:ind w:left="0"/>
        <w:jc w:val="both"/>
        <w:rPr>
          <w:rFonts w:ascii="Arial" w:hAnsi="Arial" w:cs="Arial"/>
          <w:sz w:val="20"/>
          <w:szCs w:val="20"/>
        </w:rPr>
      </w:pPr>
      <w:r>
        <w:rPr>
          <w:rFonts w:ascii="Arial" w:hAnsi="Arial" w:cs="Arial"/>
          <w:sz w:val="20"/>
          <w:szCs w:val="20"/>
        </w:rPr>
        <w:t>The court held that t</w:t>
      </w:r>
      <w:r w:rsidR="00815AA4" w:rsidRPr="00815AA4">
        <w:rPr>
          <w:rFonts w:ascii="Arial" w:hAnsi="Arial" w:cs="Arial"/>
          <w:sz w:val="20"/>
          <w:szCs w:val="20"/>
        </w:rPr>
        <w:t xml:space="preserve">he order of forfeiture is purely discretionary, which discretion, of course should be judicially exercised. </w:t>
      </w:r>
    </w:p>
    <w:p w:rsidR="004B39A6" w:rsidRDefault="004B39A6">
      <w:pPr>
        <w:spacing w:line="276" w:lineRule="auto"/>
        <w:jc w:val="both"/>
        <w:rPr>
          <w:rFonts w:ascii="Arial" w:hAnsi="Arial" w:cs="Arial"/>
          <w:sz w:val="20"/>
          <w:szCs w:val="20"/>
        </w:rPr>
      </w:pPr>
    </w:p>
    <w:p w:rsidR="004B39A6" w:rsidRDefault="00815AA4">
      <w:pPr>
        <w:spacing w:line="276" w:lineRule="auto"/>
        <w:jc w:val="both"/>
        <w:rPr>
          <w:rFonts w:ascii="Arial" w:hAnsi="Arial" w:cs="Arial"/>
          <w:sz w:val="20"/>
          <w:szCs w:val="20"/>
        </w:rPr>
      </w:pPr>
      <w:r w:rsidRPr="00815AA4">
        <w:rPr>
          <w:rFonts w:ascii="Arial" w:hAnsi="Arial" w:cs="Arial"/>
          <w:sz w:val="20"/>
          <w:szCs w:val="20"/>
        </w:rPr>
        <w:t>The motor vehicle was indeed used in the commission of the offence and it was a necessary connection between it and the offence. However, that factor must be taken together with other factors, such as the effect of the forfeiture on the owner of the motor vehicle. The vehicle was of considerable value, especially when regard was given to the fact that the accused was already serving a five year term of imprisonment. In the circumstances, forfeiture was inequitable.</w:t>
      </w:r>
    </w:p>
    <w:p w:rsidR="004B39A6" w:rsidRDefault="004B39A6">
      <w:pPr>
        <w:spacing w:line="276" w:lineRule="auto"/>
        <w:jc w:val="both"/>
        <w:rPr>
          <w:rFonts w:ascii="Arial" w:hAnsi="Arial" w:cs="Arial"/>
          <w:sz w:val="20"/>
          <w:szCs w:val="20"/>
        </w:rPr>
      </w:pPr>
    </w:p>
    <w:p w:rsidR="004B39A6" w:rsidRDefault="00173457">
      <w:pPr>
        <w:spacing w:line="276" w:lineRule="auto"/>
        <w:jc w:val="both"/>
        <w:rPr>
          <w:rFonts w:ascii="Arial" w:hAnsi="Arial" w:cs="Arial"/>
          <w:sz w:val="20"/>
          <w:szCs w:val="20"/>
        </w:rPr>
      </w:pPr>
      <w:r>
        <w:rPr>
          <w:rFonts w:ascii="Arial" w:hAnsi="Arial" w:cs="Arial"/>
          <w:sz w:val="20"/>
          <w:szCs w:val="20"/>
        </w:rPr>
        <w:t>In</w:t>
      </w:r>
      <w:r w:rsidR="00815AA4" w:rsidRPr="00815AA4">
        <w:rPr>
          <w:rFonts w:ascii="Arial" w:hAnsi="Arial" w:cs="Arial"/>
          <w:sz w:val="20"/>
          <w:szCs w:val="20"/>
        </w:rPr>
        <w:t xml:space="preserve"> </w:t>
      </w:r>
      <w:r w:rsidR="00815AA4" w:rsidRPr="00815AA4">
        <w:rPr>
          <w:rFonts w:ascii="Arial" w:hAnsi="Arial" w:cs="Arial"/>
          <w:i/>
          <w:sz w:val="20"/>
          <w:szCs w:val="20"/>
        </w:rPr>
        <w:t>Chikandiwa &amp; Ors</w:t>
      </w:r>
      <w:r w:rsidR="00815AA4" w:rsidRPr="00815AA4">
        <w:rPr>
          <w:rFonts w:ascii="Arial" w:hAnsi="Arial" w:cs="Arial"/>
          <w:sz w:val="20"/>
          <w:szCs w:val="20"/>
        </w:rPr>
        <w:t xml:space="preserve"> HH-57-13 accused were convicted under s 78(1)(a) Forest Act  after they were apprehended at road blocks with vehicles filled with firewood they had taken from various farms. In addition to the suspended prison sentences to which they were sentenced, the magistrate ordered the forfeiture of the firewood and the vehicles.  Although the Forest Act does not provide for forfeiture, the magistrate relied on s 62(1) </w:t>
      </w:r>
      <w:r>
        <w:rPr>
          <w:rFonts w:ascii="Arial" w:hAnsi="Arial" w:cs="Arial"/>
          <w:sz w:val="20"/>
          <w:szCs w:val="20"/>
        </w:rPr>
        <w:t xml:space="preserve">CPEA </w:t>
      </w:r>
      <w:r w:rsidR="00815AA4" w:rsidRPr="00815AA4">
        <w:rPr>
          <w:rFonts w:ascii="Arial" w:hAnsi="Arial" w:cs="Arial"/>
          <w:sz w:val="20"/>
          <w:szCs w:val="20"/>
        </w:rPr>
        <w:t>as justifying the forfeiture order.</w:t>
      </w:r>
      <w:r w:rsidR="004B39A6">
        <w:rPr>
          <w:rFonts w:ascii="Arial" w:hAnsi="Arial" w:cs="Arial"/>
          <w:sz w:val="20"/>
          <w:szCs w:val="20"/>
        </w:rPr>
        <w:t xml:space="preserve"> </w:t>
      </w:r>
      <w:r>
        <w:rPr>
          <w:rFonts w:ascii="Arial" w:hAnsi="Arial" w:cs="Arial"/>
          <w:sz w:val="20"/>
          <w:szCs w:val="20"/>
        </w:rPr>
        <w:t>The court held that</w:t>
      </w:r>
      <w:r w:rsidR="00815AA4" w:rsidRPr="00815AA4">
        <w:rPr>
          <w:rFonts w:ascii="Arial" w:hAnsi="Arial" w:cs="Arial"/>
          <w:sz w:val="20"/>
          <w:szCs w:val="20"/>
        </w:rPr>
        <w:t xml:space="preserve"> the penalties for contravening s 78(1</w:t>
      </w:r>
      <w:proofErr w:type="gramStart"/>
      <w:r w:rsidR="00815AA4" w:rsidRPr="00815AA4">
        <w:rPr>
          <w:rFonts w:ascii="Arial" w:hAnsi="Arial" w:cs="Arial"/>
          <w:sz w:val="20"/>
          <w:szCs w:val="20"/>
        </w:rPr>
        <w:t>)(</w:t>
      </w:r>
      <w:proofErr w:type="gramEnd"/>
      <w:r w:rsidR="00815AA4" w:rsidRPr="00815AA4">
        <w:rPr>
          <w:rFonts w:ascii="Arial" w:hAnsi="Arial" w:cs="Arial"/>
          <w:sz w:val="20"/>
          <w:szCs w:val="20"/>
        </w:rPr>
        <w:t xml:space="preserve">a) Forest Act are set out in the Act. They do not include the forfeiture of the instruments used in the commission of the offence, be it the machete used to cut the firewood or the means of conveyance by which the firewood was carried. It was a misdirection for the magistrate to rely on s 62(1) </w:t>
      </w:r>
      <w:r>
        <w:rPr>
          <w:rFonts w:ascii="Arial" w:hAnsi="Arial" w:cs="Arial"/>
          <w:sz w:val="20"/>
          <w:szCs w:val="20"/>
        </w:rPr>
        <w:t>CPEA</w:t>
      </w:r>
      <w:r w:rsidR="00815AA4" w:rsidRPr="00815AA4">
        <w:rPr>
          <w:rFonts w:ascii="Arial" w:hAnsi="Arial" w:cs="Arial"/>
          <w:sz w:val="20"/>
          <w:szCs w:val="20"/>
        </w:rPr>
        <w:t>.</w:t>
      </w:r>
      <w:r w:rsidR="004B39A6">
        <w:rPr>
          <w:rFonts w:ascii="Arial" w:hAnsi="Arial" w:cs="Arial"/>
          <w:sz w:val="20"/>
          <w:szCs w:val="20"/>
        </w:rPr>
        <w:t xml:space="preserve"> </w:t>
      </w:r>
      <w:r w:rsidR="00815AA4" w:rsidRPr="00815AA4">
        <w:rPr>
          <w:rFonts w:ascii="Arial" w:hAnsi="Arial" w:cs="Arial"/>
          <w:sz w:val="20"/>
          <w:szCs w:val="20"/>
        </w:rPr>
        <w:t>In any event, care must always be taken, in deciding whether to order forfeiture or not, to ensure that such order does not result in the imposition of a penalty which is disproportionate to the gravity of the offence committed. Factors to consider include:</w:t>
      </w:r>
      <w:r w:rsidR="004B39A6">
        <w:rPr>
          <w:rFonts w:ascii="Arial" w:hAnsi="Arial" w:cs="Arial"/>
          <w:sz w:val="20"/>
          <w:szCs w:val="20"/>
        </w:rPr>
        <w:t xml:space="preserve">  </w:t>
      </w:r>
      <w:r w:rsidR="00815AA4" w:rsidRPr="00815AA4">
        <w:rPr>
          <w:rFonts w:ascii="Arial" w:hAnsi="Arial" w:cs="Arial"/>
          <w:sz w:val="20"/>
          <w:szCs w:val="20"/>
        </w:rPr>
        <w:t>Firewood is generally of negligible value. This, measured against the considerable value of motor vehicles, meant that the unsolicited order for forfeiture was not only inequitable but clearly led to the imposition of a disproportionate penalty not matched by the gravity of the offence.</w:t>
      </w:r>
    </w:p>
    <w:p w:rsidR="004B39A6" w:rsidRDefault="004B39A6">
      <w:pPr>
        <w:spacing w:line="276" w:lineRule="auto"/>
        <w:jc w:val="both"/>
        <w:rPr>
          <w:rFonts w:ascii="Arial" w:hAnsi="Arial" w:cs="Arial"/>
          <w:sz w:val="20"/>
          <w:szCs w:val="20"/>
        </w:rPr>
      </w:pPr>
    </w:p>
    <w:p w:rsidR="004B39A6" w:rsidRDefault="004B39A6">
      <w:pPr>
        <w:tabs>
          <w:tab w:val="left" w:pos="1134"/>
          <w:tab w:val="left" w:pos="2268"/>
          <w:tab w:val="left" w:pos="3402"/>
        </w:tabs>
        <w:spacing w:before="120" w:line="276" w:lineRule="auto"/>
        <w:jc w:val="both"/>
        <w:rPr>
          <w:rFonts w:ascii="Arial" w:hAnsi="Arial" w:cs="Arial"/>
          <w:sz w:val="20"/>
          <w:szCs w:val="20"/>
        </w:rPr>
      </w:pPr>
      <w:r>
        <w:rPr>
          <w:rFonts w:ascii="Arial" w:hAnsi="Arial" w:cs="Arial"/>
          <w:sz w:val="20"/>
          <w:szCs w:val="20"/>
        </w:rPr>
        <w:t>In a comment by the</w:t>
      </w:r>
      <w:r w:rsidR="00173457">
        <w:rPr>
          <w:rFonts w:ascii="Arial" w:hAnsi="Arial" w:cs="Arial"/>
          <w:sz w:val="20"/>
          <w:szCs w:val="20"/>
        </w:rPr>
        <w:t xml:space="preserve"> editor of the law reports upon the </w:t>
      </w:r>
      <w:r w:rsidR="00173457" w:rsidRPr="00173457">
        <w:rPr>
          <w:rFonts w:ascii="Arial" w:hAnsi="Arial" w:cs="Arial"/>
          <w:i/>
          <w:sz w:val="20"/>
          <w:szCs w:val="20"/>
        </w:rPr>
        <w:t xml:space="preserve">Chikandiwa </w:t>
      </w:r>
      <w:r w:rsidR="00815AA4" w:rsidRPr="00815AA4">
        <w:rPr>
          <w:rFonts w:ascii="Arial" w:hAnsi="Arial" w:cs="Arial"/>
          <w:sz w:val="20"/>
          <w:szCs w:val="20"/>
        </w:rPr>
        <w:t xml:space="preserve">case </w:t>
      </w:r>
      <w:r>
        <w:rPr>
          <w:rFonts w:ascii="Arial" w:hAnsi="Arial" w:cs="Arial"/>
          <w:sz w:val="20"/>
          <w:szCs w:val="20"/>
        </w:rPr>
        <w:t xml:space="preserve">the editor argues that </w:t>
      </w:r>
      <w:r w:rsidR="00683E5D">
        <w:rPr>
          <w:rFonts w:ascii="Arial" w:hAnsi="Arial" w:cs="Arial"/>
          <w:sz w:val="20"/>
          <w:szCs w:val="20"/>
        </w:rPr>
        <w:t xml:space="preserve">it would seem that </w:t>
      </w:r>
      <w:r w:rsidR="00815AA4" w:rsidRPr="00815AA4">
        <w:rPr>
          <w:rFonts w:ascii="Arial" w:hAnsi="Arial" w:cs="Arial"/>
          <w:sz w:val="20"/>
          <w:szCs w:val="20"/>
        </w:rPr>
        <w:t>the forfeiture of the firewood could be and was lawfully ordered under s 62(1)</w:t>
      </w:r>
      <w:r w:rsidR="00683E5D">
        <w:rPr>
          <w:rFonts w:ascii="Arial" w:hAnsi="Arial" w:cs="Arial"/>
          <w:sz w:val="20"/>
          <w:szCs w:val="20"/>
        </w:rPr>
        <w:t xml:space="preserve"> CPEA</w:t>
      </w:r>
      <w:r w:rsidR="00815AA4" w:rsidRPr="00815AA4">
        <w:rPr>
          <w:rFonts w:ascii="Arial" w:hAnsi="Arial" w:cs="Arial"/>
          <w:sz w:val="20"/>
          <w:szCs w:val="20"/>
        </w:rPr>
        <w:t xml:space="preserve"> but the forfeiture of the vehicles could not, contravening the Forest Act not b</w:t>
      </w:r>
      <w:r>
        <w:rPr>
          <w:rFonts w:ascii="Arial" w:hAnsi="Arial" w:cs="Arial"/>
          <w:sz w:val="20"/>
          <w:szCs w:val="20"/>
        </w:rPr>
        <w:t>eing a Second Schedule offence.</w:t>
      </w:r>
    </w:p>
    <w:p w:rsidR="00173457" w:rsidRPr="00173457" w:rsidRDefault="00173457" w:rsidP="00173457">
      <w:pPr>
        <w:jc w:val="both"/>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There are also specific forfeiture provisions in a number of other pieces of legislation. Some of the more important of these are: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numPr>
          <w:ilvl w:val="0"/>
          <w:numId w:val="48"/>
        </w:numPr>
        <w:spacing w:line="276" w:lineRule="auto"/>
        <w:rPr>
          <w:rFonts w:ascii="Arial" w:hAnsi="Arial" w:cs="Arial"/>
        </w:rPr>
      </w:pPr>
      <w:r w:rsidRPr="004E5715">
        <w:rPr>
          <w:rFonts w:ascii="Arial" w:hAnsi="Arial" w:cs="Arial"/>
        </w:rPr>
        <w:lastRenderedPageBreak/>
        <w:t>Section 188 Customs and Excise Act pertain</w:t>
      </w:r>
      <w:r w:rsidR="004B39A6">
        <w:rPr>
          <w:rFonts w:ascii="Arial" w:hAnsi="Arial" w:cs="Arial"/>
        </w:rPr>
        <w:t>s</w:t>
      </w:r>
      <w:r w:rsidRPr="004E5715">
        <w:rPr>
          <w:rFonts w:ascii="Arial" w:hAnsi="Arial" w:cs="Arial"/>
        </w:rPr>
        <w:t xml:space="preserve"> to forfeiture of smuggled items and things used in the commission of smuggling such as cars, ships and aircraft: </w:t>
      </w:r>
      <w:r w:rsidRPr="004E5715">
        <w:rPr>
          <w:rFonts w:ascii="Arial" w:hAnsi="Arial" w:cs="Arial"/>
          <w:i/>
          <w:iCs/>
        </w:rPr>
        <w:t>Mahomed</w:t>
      </w:r>
      <w:r w:rsidRPr="004E5715">
        <w:rPr>
          <w:rFonts w:ascii="Arial" w:hAnsi="Arial" w:cs="Arial"/>
        </w:rPr>
        <w:t xml:space="preserve"> 1977 (2) RLR 207 (GD);</w:t>
      </w:r>
    </w:p>
    <w:p w:rsidR="005569CE" w:rsidRPr="004E5715" w:rsidRDefault="005569CE" w:rsidP="003A5E63">
      <w:pPr>
        <w:pStyle w:val="Indent"/>
        <w:numPr>
          <w:ilvl w:val="0"/>
          <w:numId w:val="48"/>
        </w:numPr>
        <w:spacing w:line="276" w:lineRule="auto"/>
        <w:rPr>
          <w:rFonts w:ascii="Arial" w:hAnsi="Arial" w:cs="Arial"/>
        </w:rPr>
      </w:pPr>
      <w:r w:rsidRPr="004E5715">
        <w:rPr>
          <w:rFonts w:ascii="Arial" w:hAnsi="Arial" w:cs="Arial"/>
        </w:rPr>
        <w:t>Section 7 Exchange Control Act lay</w:t>
      </w:r>
      <w:r w:rsidR="004B39A6">
        <w:rPr>
          <w:rFonts w:ascii="Arial" w:hAnsi="Arial" w:cs="Arial"/>
        </w:rPr>
        <w:t>s</w:t>
      </w:r>
      <w:r w:rsidRPr="004E5715">
        <w:rPr>
          <w:rFonts w:ascii="Arial" w:hAnsi="Arial" w:cs="Arial"/>
        </w:rPr>
        <w:t xml:space="preserve"> down that when the court convicts of certain offences under this Act involving gold, currency, goods or other property may order forfeiture of these items unless the convicted person satisfies the court that there are special reasons for not ordering forfeiture.</w:t>
      </w:r>
    </w:p>
    <w:p w:rsidR="005569CE" w:rsidRPr="004E5715" w:rsidRDefault="005569CE" w:rsidP="003A5E63">
      <w:pPr>
        <w:pStyle w:val="Indent"/>
        <w:numPr>
          <w:ilvl w:val="0"/>
          <w:numId w:val="48"/>
        </w:numPr>
        <w:spacing w:line="276" w:lineRule="auto"/>
        <w:rPr>
          <w:rFonts w:ascii="Arial" w:hAnsi="Arial" w:cs="Arial"/>
        </w:rPr>
      </w:pPr>
      <w:r w:rsidRPr="004E5715">
        <w:rPr>
          <w:rFonts w:ascii="Arial" w:hAnsi="Arial" w:cs="Arial"/>
        </w:rPr>
        <w:t xml:space="preserve">Section 106 Parks and Wildlife </w:t>
      </w:r>
      <w:proofErr w:type="gramStart"/>
      <w:r w:rsidRPr="004E5715">
        <w:rPr>
          <w:rFonts w:ascii="Arial" w:hAnsi="Arial" w:cs="Arial"/>
        </w:rPr>
        <w:t>Act  empower</w:t>
      </w:r>
      <w:r w:rsidR="004B39A6">
        <w:rPr>
          <w:rFonts w:ascii="Arial" w:hAnsi="Arial" w:cs="Arial"/>
        </w:rPr>
        <w:t>s</w:t>
      </w:r>
      <w:proofErr w:type="gramEnd"/>
      <w:r w:rsidRPr="004E5715">
        <w:rPr>
          <w:rFonts w:ascii="Arial" w:hAnsi="Arial" w:cs="Arial"/>
        </w:rPr>
        <w:t xml:space="preserve"> the court to order forfeiture of the spoils of offences under this Act such as trophies and animal carcasses and of items used in connection with offences under this Act such as weapons, explosives, tents vehicles and aircraft.</w:t>
      </w:r>
    </w:p>
    <w:p w:rsidR="005569CE" w:rsidRPr="004E5715" w:rsidRDefault="005569CE" w:rsidP="003A5E63">
      <w:pPr>
        <w:pStyle w:val="Indent"/>
        <w:numPr>
          <w:ilvl w:val="0"/>
          <w:numId w:val="48"/>
        </w:numPr>
        <w:spacing w:line="276" w:lineRule="auto"/>
        <w:rPr>
          <w:rFonts w:ascii="Arial" w:hAnsi="Arial" w:cs="Arial"/>
        </w:rPr>
      </w:pPr>
      <w:r w:rsidRPr="004E5715">
        <w:rPr>
          <w:rFonts w:ascii="Arial" w:hAnsi="Arial" w:cs="Arial"/>
        </w:rPr>
        <w:t xml:space="preserve">Section 62 CPEA </w:t>
      </w:r>
      <w:r w:rsidR="004B39A6">
        <w:rPr>
          <w:rFonts w:ascii="Arial" w:hAnsi="Arial" w:cs="Arial"/>
        </w:rPr>
        <w:t xml:space="preserve">regarding </w:t>
      </w:r>
      <w:r w:rsidRPr="004E5715">
        <w:rPr>
          <w:rFonts w:ascii="Arial" w:hAnsi="Arial" w:cs="Arial"/>
        </w:rPr>
        <w:t xml:space="preserve">forfeiture of ungraded meat illegally offered for sale: </w:t>
      </w:r>
      <w:r w:rsidRPr="004E5715">
        <w:rPr>
          <w:rFonts w:ascii="Arial" w:hAnsi="Arial" w:cs="Arial"/>
          <w:i/>
          <w:iCs/>
        </w:rPr>
        <w:t>Mutasa</w:t>
      </w:r>
      <w:r w:rsidRPr="004E5715">
        <w:rPr>
          <w:rFonts w:ascii="Arial" w:hAnsi="Arial" w:cs="Arial"/>
        </w:rPr>
        <w:t xml:space="preserve"> 1988 (2) ZLR 4 (S)</w:t>
      </w:r>
    </w:p>
    <w:p w:rsidR="005569CE" w:rsidRPr="004E5715" w:rsidRDefault="005569CE" w:rsidP="003A5E63">
      <w:pPr>
        <w:pStyle w:val="Indent"/>
        <w:numPr>
          <w:ilvl w:val="0"/>
          <w:numId w:val="48"/>
        </w:numPr>
        <w:spacing w:line="276" w:lineRule="auto"/>
        <w:rPr>
          <w:rFonts w:ascii="Arial" w:hAnsi="Arial" w:cs="Arial"/>
        </w:rPr>
      </w:pPr>
      <w:r w:rsidRPr="004E5715">
        <w:rPr>
          <w:rFonts w:ascii="Arial" w:hAnsi="Arial" w:cs="Arial"/>
        </w:rPr>
        <w:t>Section 31 of the Firearms Act empower</w:t>
      </w:r>
      <w:r w:rsidR="004B39A6">
        <w:rPr>
          <w:rFonts w:ascii="Arial" w:hAnsi="Arial" w:cs="Arial"/>
        </w:rPr>
        <w:t>s t</w:t>
      </w:r>
      <w:r w:rsidRPr="004E5715">
        <w:rPr>
          <w:rFonts w:ascii="Arial" w:hAnsi="Arial" w:cs="Arial"/>
        </w:rPr>
        <w:t>he court convicting of offences under this Act to order forfeiture of items such as firearms and ammunition.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45" w:name="_Toc529350687"/>
      <w:r w:rsidRPr="004E5715">
        <w:t>Bringing into effect suspended sentence</w:t>
      </w:r>
      <w:bookmarkEnd w:id="545"/>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Where the prosecutor applies for a suspended sentence to be brought into operation after X has been convicted of the current offence, the magistrate must examine the following things:</w:t>
      </w:r>
    </w:p>
    <w:p w:rsidR="005569CE" w:rsidRPr="004E5715" w:rsidRDefault="005569CE" w:rsidP="003A5E63">
      <w:pPr>
        <w:pStyle w:val="Indent"/>
        <w:numPr>
          <w:ilvl w:val="0"/>
          <w:numId w:val="66"/>
        </w:numPr>
        <w:spacing w:line="276" w:lineRule="auto"/>
        <w:rPr>
          <w:rFonts w:ascii="Arial" w:hAnsi="Arial" w:cs="Arial"/>
        </w:rPr>
      </w:pPr>
      <w:r w:rsidRPr="004E5715">
        <w:rPr>
          <w:rFonts w:ascii="Arial" w:hAnsi="Arial" w:cs="Arial"/>
        </w:rPr>
        <w:t xml:space="preserve">whether the new offence was committed before the period of suspension expired; and </w:t>
      </w:r>
    </w:p>
    <w:p w:rsidR="005569CE" w:rsidRPr="004E5715" w:rsidRDefault="005569CE" w:rsidP="003A5E63">
      <w:pPr>
        <w:pStyle w:val="Indent"/>
        <w:numPr>
          <w:ilvl w:val="0"/>
          <w:numId w:val="66"/>
        </w:numPr>
        <w:spacing w:line="276" w:lineRule="auto"/>
        <w:rPr>
          <w:rFonts w:ascii="Arial" w:hAnsi="Arial" w:cs="Arial"/>
        </w:rPr>
      </w:pPr>
      <w:proofErr w:type="gramStart"/>
      <w:r w:rsidRPr="004E5715">
        <w:rPr>
          <w:rFonts w:ascii="Arial" w:hAnsi="Arial" w:cs="Arial"/>
        </w:rPr>
        <w:t>if</w:t>
      </w:r>
      <w:proofErr w:type="gramEnd"/>
      <w:r w:rsidRPr="004E5715">
        <w:rPr>
          <w:rFonts w:ascii="Arial" w:hAnsi="Arial" w:cs="Arial"/>
        </w:rPr>
        <w:t xml:space="preserve"> the period of suspension has not expired, whether the present crime amounts to a breach of the conditions of suspension.</w:t>
      </w:r>
    </w:p>
    <w:p w:rsidR="005569CE" w:rsidRPr="004E5715" w:rsidRDefault="005569CE" w:rsidP="003A5E63">
      <w:pPr>
        <w:pStyle w:val="Heading3"/>
        <w:spacing w:line="276" w:lineRule="auto"/>
      </w:pPr>
      <w:bookmarkStart w:id="546" w:name="_Toc529350688"/>
      <w:r w:rsidRPr="004E5715">
        <w:t>Deciding whether period of suspension has expired</w:t>
      </w:r>
      <w:bookmarkEnd w:id="546"/>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 sentence may be suspended for up to five years. The period of suspension normally commences on the date that X was sentenced. If, however, only a portion of a prison sentence has been suspended and X has had to serve a term of imprisonment, the period of suspension only begins to run after X is released from prison after serving that term with or without remission of sentence. Evidence from the prison service of the date of release should be elicited where necessary.</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Sentences are usually suspended on condition that X does not </w:t>
      </w:r>
      <w:r w:rsidRPr="004E5715">
        <w:rPr>
          <w:rFonts w:ascii="Arial" w:hAnsi="Arial" w:cs="Arial"/>
          <w:b/>
          <w:bCs/>
          <w:sz w:val="20"/>
          <w:szCs w:val="20"/>
        </w:rPr>
        <w:t xml:space="preserve">commit </w:t>
      </w:r>
      <w:r w:rsidRPr="004E5715">
        <w:rPr>
          <w:rFonts w:ascii="Arial" w:hAnsi="Arial" w:cs="Arial"/>
          <w:sz w:val="20"/>
          <w:szCs w:val="20"/>
        </w:rPr>
        <w:t xml:space="preserve">a particular type of offence during the period of suspension. In this case, the vital question is whether he committed the offence during the period of suspension. If he did so, the fact that he is only tried for the offence after the suspended sentence expired does not prevent the suspended sentence from being brought into operation: </w:t>
      </w:r>
      <w:r w:rsidRPr="004E5715">
        <w:rPr>
          <w:rFonts w:ascii="Arial" w:hAnsi="Arial" w:cs="Arial"/>
          <w:i/>
          <w:iCs/>
          <w:sz w:val="20"/>
          <w:szCs w:val="20"/>
        </w:rPr>
        <w:t>Deuss</w:t>
      </w:r>
      <w:r w:rsidRPr="004E5715">
        <w:rPr>
          <w:rFonts w:ascii="Arial" w:hAnsi="Arial" w:cs="Arial"/>
          <w:sz w:val="20"/>
          <w:szCs w:val="20"/>
        </w:rPr>
        <w:t xml:space="preserve"> 1972 (1) RLR 121 (GD).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Sometimes sentences are suspended on condition that X is not </w:t>
      </w:r>
      <w:r w:rsidRPr="004E5715">
        <w:rPr>
          <w:rFonts w:ascii="Arial" w:hAnsi="Arial" w:cs="Arial"/>
          <w:b/>
          <w:bCs/>
          <w:sz w:val="20"/>
          <w:szCs w:val="20"/>
        </w:rPr>
        <w:t>convicted of</w:t>
      </w:r>
      <w:r w:rsidRPr="004E5715">
        <w:rPr>
          <w:rFonts w:ascii="Arial" w:hAnsi="Arial" w:cs="Arial"/>
          <w:sz w:val="20"/>
          <w:szCs w:val="20"/>
        </w:rPr>
        <w:t xml:space="preserve"> a particular type of offence during the period of the suspension. Here the vital question will be whether or not the period of suspension had expired at the date when X was convicted of the current offence.</w:t>
      </w:r>
    </w:p>
    <w:p w:rsidR="005569CE" w:rsidRPr="004E5715" w:rsidRDefault="005569CE" w:rsidP="003A5E63">
      <w:pPr>
        <w:pStyle w:val="Heading3"/>
        <w:spacing w:line="276" w:lineRule="auto"/>
      </w:pPr>
      <w:bookmarkStart w:id="547" w:name="_Toc529350689"/>
      <w:r w:rsidRPr="004E5715">
        <w:t>Deciding whether accused had breached conditions of suspension</w:t>
      </w:r>
      <w:bookmarkEnd w:id="547"/>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criminal action of X must constitute a breach of the conditions laid down for suspension of the previous sentence. If the condition was that he does not commit a crime of dishonesty during </w:t>
      </w:r>
      <w:r w:rsidRPr="004E5715">
        <w:rPr>
          <w:rFonts w:ascii="Arial" w:hAnsi="Arial" w:cs="Arial"/>
          <w:sz w:val="20"/>
          <w:szCs w:val="20"/>
        </w:rPr>
        <w:lastRenderedPageBreak/>
        <w:t>the period of suspension, the commission of the crime of negligent driving or assault will not amount to a breach of this condition.</w:t>
      </w:r>
    </w:p>
    <w:p w:rsidR="001C3E34" w:rsidRDefault="001C3E34" w:rsidP="003A5E63">
      <w:pPr>
        <w:spacing w:line="276" w:lineRule="auto"/>
        <w:jc w:val="both"/>
        <w:rPr>
          <w:rFonts w:ascii="Arial" w:hAnsi="Arial" w:cs="Arial"/>
          <w:sz w:val="20"/>
          <w:szCs w:val="20"/>
        </w:rPr>
      </w:pPr>
    </w:p>
    <w:p w:rsidR="00BC4B27" w:rsidRPr="003C6902" w:rsidRDefault="00BC4B27" w:rsidP="001C3E34">
      <w:pPr>
        <w:tabs>
          <w:tab w:val="left" w:pos="1134"/>
          <w:tab w:val="left" w:pos="2040"/>
        </w:tabs>
        <w:spacing w:after="160" w:line="259" w:lineRule="auto"/>
        <w:jc w:val="both"/>
        <w:rPr>
          <w:rFonts w:ascii="Arial" w:eastAsiaTheme="minorHAnsi" w:hAnsi="Arial" w:cs="Arial"/>
          <w:i/>
          <w:sz w:val="20"/>
          <w:szCs w:val="20"/>
          <w:lang w:val="en-ZW"/>
        </w:rPr>
      </w:pPr>
      <w:r w:rsidRPr="003C6902">
        <w:rPr>
          <w:rFonts w:ascii="Arial" w:eastAsiaTheme="minorHAnsi" w:hAnsi="Arial" w:cs="Arial"/>
          <w:i/>
          <w:sz w:val="20"/>
          <w:szCs w:val="20"/>
          <w:lang w:val="en-ZW"/>
        </w:rPr>
        <w:t>Functus officio after suspended sentence brought into operation</w:t>
      </w:r>
    </w:p>
    <w:p w:rsidR="001C3E34" w:rsidRPr="003C6902" w:rsidRDefault="004F61F2" w:rsidP="003C6902">
      <w:pPr>
        <w:tabs>
          <w:tab w:val="left" w:pos="1134"/>
          <w:tab w:val="left" w:pos="2040"/>
        </w:tabs>
        <w:spacing w:after="160" w:line="276" w:lineRule="auto"/>
        <w:jc w:val="both"/>
        <w:rPr>
          <w:rFonts w:ascii="Arial" w:eastAsia="Calibri" w:hAnsi="Arial" w:cs="Arial"/>
          <w:sz w:val="20"/>
          <w:szCs w:val="20"/>
          <w:lang w:val="en-US"/>
        </w:rPr>
      </w:pPr>
      <w:r w:rsidRPr="003C6902">
        <w:rPr>
          <w:rFonts w:ascii="Arial" w:eastAsiaTheme="minorHAnsi" w:hAnsi="Arial" w:cs="Arial"/>
          <w:sz w:val="20"/>
          <w:szCs w:val="20"/>
          <w:lang w:val="en-ZW"/>
        </w:rPr>
        <w:t xml:space="preserve">In </w:t>
      </w:r>
      <w:r w:rsidR="001C3E34" w:rsidRPr="003C6902">
        <w:rPr>
          <w:rFonts w:ascii="Arial" w:eastAsiaTheme="minorHAnsi" w:hAnsi="Arial" w:cs="Arial"/>
          <w:i/>
          <w:sz w:val="20"/>
          <w:szCs w:val="20"/>
          <w:lang w:val="en-ZW"/>
        </w:rPr>
        <w:t>Chinyemba</w:t>
      </w:r>
      <w:r w:rsidR="001C3E34" w:rsidRPr="003C6902">
        <w:rPr>
          <w:rFonts w:ascii="Arial" w:eastAsiaTheme="minorHAnsi" w:hAnsi="Arial" w:cs="Arial"/>
          <w:sz w:val="20"/>
          <w:szCs w:val="20"/>
          <w:lang w:val="en-ZW"/>
        </w:rPr>
        <w:t xml:space="preserve"> HH-629-15 </w:t>
      </w:r>
      <w:r w:rsidR="00BC4B27" w:rsidRPr="003C6902">
        <w:rPr>
          <w:rFonts w:ascii="Arial" w:eastAsiaTheme="minorHAnsi" w:hAnsi="Arial" w:cs="Arial"/>
          <w:sz w:val="20"/>
          <w:szCs w:val="20"/>
          <w:lang w:val="en-ZW"/>
        </w:rPr>
        <w:t>the court pointed out that i</w:t>
      </w:r>
      <w:r w:rsidR="001C3E34" w:rsidRPr="003C6902">
        <w:rPr>
          <w:rFonts w:ascii="Arial" w:eastAsia="Calibri" w:hAnsi="Arial" w:cs="Arial"/>
          <w:sz w:val="20"/>
          <w:szCs w:val="20"/>
          <w:lang w:val="en-US"/>
        </w:rPr>
        <w:t>n terms of s 358(5), if a magistrate has reason to believe that a condition of any postponement or suspension made in terms of subs (2) has been contravened, he may, whether before or after the expiration of the period of postponement or suspension, order the offender to be brought before the court. The court may commit him to undergo the sentence which may then be or has been lawfully passed or, in its discretion, the reasons for which must be recorded, on good cause shown by the offender, grant a further postponement or suspension, subject to such conditions as might have been imposed at the time of the original postponement or suspension.</w:t>
      </w:r>
    </w:p>
    <w:p w:rsidR="001C3E34" w:rsidRPr="003C6902" w:rsidRDefault="001C3E34" w:rsidP="003C6902">
      <w:pPr>
        <w:autoSpaceDE w:val="0"/>
        <w:autoSpaceDN w:val="0"/>
        <w:adjustRightInd w:val="0"/>
        <w:spacing w:line="276" w:lineRule="auto"/>
        <w:rPr>
          <w:rFonts w:ascii="Arial" w:eastAsiaTheme="minorHAnsi" w:hAnsi="Arial" w:cs="Arial"/>
          <w:sz w:val="20"/>
          <w:szCs w:val="20"/>
          <w:lang w:val="en-ZW"/>
        </w:rPr>
      </w:pPr>
      <w:r w:rsidRPr="003C6902">
        <w:rPr>
          <w:rFonts w:ascii="Arial" w:eastAsiaTheme="minorHAnsi" w:hAnsi="Arial" w:cs="Arial"/>
          <w:sz w:val="20"/>
          <w:szCs w:val="20"/>
          <w:lang w:val="en-ZW"/>
        </w:rPr>
        <w:t xml:space="preserve">Once a magistrate decides to commit an accused person to serve a suspended sentence or to grant a further postponement, he becomes </w:t>
      </w:r>
      <w:r w:rsidRPr="003C6902">
        <w:rPr>
          <w:rFonts w:ascii="Arial" w:eastAsiaTheme="minorHAnsi" w:hAnsi="Arial" w:cs="Arial"/>
          <w:i/>
          <w:sz w:val="20"/>
          <w:szCs w:val="20"/>
          <w:lang w:val="en-ZW"/>
        </w:rPr>
        <w:t>functus officio</w:t>
      </w:r>
      <w:r w:rsidRPr="003C6902">
        <w:rPr>
          <w:rFonts w:ascii="Arial" w:eastAsiaTheme="minorHAnsi" w:hAnsi="Arial" w:cs="Arial"/>
          <w:sz w:val="20"/>
          <w:szCs w:val="20"/>
          <w:lang w:val="en-ZW"/>
        </w:rPr>
        <w:t>. He cannot revisit his decision other than in terms of s 201(1), which allows a wrong judgment or sentence to be amended. The correction of a decision cannot be premised on changed circumstances.</w:t>
      </w:r>
    </w:p>
    <w:p w:rsidR="001C3E34" w:rsidRPr="004E5715" w:rsidRDefault="001C3E34" w:rsidP="003A5E63">
      <w:pPr>
        <w:spacing w:line="276" w:lineRule="auto"/>
        <w:jc w:val="both"/>
        <w:rPr>
          <w:rFonts w:ascii="Arial" w:hAnsi="Arial" w:cs="Arial"/>
          <w:sz w:val="20"/>
          <w:szCs w:val="20"/>
        </w:rPr>
      </w:pPr>
    </w:p>
    <w:p w:rsidR="005569CE" w:rsidRPr="004E5715" w:rsidRDefault="005569CE" w:rsidP="003A5E63">
      <w:pPr>
        <w:pStyle w:val="Heading3"/>
        <w:spacing w:line="276" w:lineRule="auto"/>
      </w:pPr>
      <w:bookmarkStart w:id="548" w:name="_Toc529350690"/>
      <w:r w:rsidRPr="004E5715">
        <w:t>Suspended sentence imposed by High Court</w:t>
      </w:r>
      <w:bookmarkEnd w:id="548"/>
    </w:p>
    <w:p w:rsidR="005569CE" w:rsidRPr="004E5715" w:rsidRDefault="005569CE" w:rsidP="003A5E63">
      <w:pPr>
        <w:tabs>
          <w:tab w:val="left" w:pos="5220"/>
        </w:tabs>
        <w:spacing w:line="276" w:lineRule="auto"/>
        <w:jc w:val="both"/>
        <w:rPr>
          <w:rFonts w:ascii="Arial" w:hAnsi="Arial" w:cs="Arial"/>
          <w:sz w:val="20"/>
          <w:szCs w:val="20"/>
        </w:rPr>
      </w:pPr>
      <w:r w:rsidRPr="004E5715">
        <w:rPr>
          <w:rFonts w:ascii="Arial" w:hAnsi="Arial" w:cs="Arial"/>
          <w:sz w:val="20"/>
          <w:szCs w:val="20"/>
        </w:rPr>
        <w:t xml:space="preserve">A magistrate cannot bring into effect a suspended sentence imposed by the High Court: s 358(5) CPEA; </w:t>
      </w:r>
      <w:r w:rsidRPr="004E5715">
        <w:rPr>
          <w:rFonts w:ascii="Arial" w:hAnsi="Arial" w:cs="Arial"/>
          <w:i/>
          <w:iCs/>
          <w:sz w:val="20"/>
          <w:szCs w:val="20"/>
        </w:rPr>
        <w:t>Chitengu</w:t>
      </w:r>
      <w:r w:rsidRPr="004E5715">
        <w:rPr>
          <w:rFonts w:ascii="Arial" w:hAnsi="Arial" w:cs="Arial"/>
          <w:sz w:val="20"/>
          <w:szCs w:val="20"/>
        </w:rPr>
        <w:t xml:space="preserve"> 1980 ZLR 84 (GD). After sentencing X for his current offence, the magistrate must proceed in terms of s 54(2) of the MCA and refer the case to the High Court so that the High Court can bring into effect the suspended sentence if it considers that it is appropriate to do so.</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 suspended sentence does not have to be brought into operation by the magistrate who originally imposed it. A magistrate other than the magistrate who originally imposed it can bring into effect a suspended sentence. If a different magistrate is dealing with the current case, he should have before him the record of the original trial.</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3"/>
        <w:spacing w:line="276" w:lineRule="auto"/>
      </w:pPr>
      <w:bookmarkStart w:id="549" w:name="_Toc529350691"/>
      <w:r w:rsidRPr="004E5715">
        <w:t>Where passing of sentence has been postponed</w:t>
      </w:r>
      <w:bookmarkEnd w:id="549"/>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Most of what is stated above relating to suspended sentences applies to situations where it emerges that previously the passing of sentence on X was conditionally postponed. The magistrate convicting and sentencing X for the current offence must also decide whether X must also now be sentenced for the previous offence because he has breached the conditions of the postponement within the period for which sentence was postponed. However, it must be noted that the period of postponement begins on the date of conviction. As with suspension, a magistrate cannot pass sentence if the High Court postponed the passing of sentence. Again the case must be referred to the High Court.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50" w:name="_Toc529350692"/>
      <w:r w:rsidRPr="004E5715">
        <w:t>Subsequent amendment of sentence</w:t>
      </w:r>
      <w:bookmarkEnd w:id="550"/>
    </w:p>
    <w:p w:rsidR="00E849D5" w:rsidRDefault="00E849D5"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In terms of s 201(2) CPEA, when a wrong sentence is mistakenly handed down it may be amended before or</w:t>
      </w:r>
      <w:r w:rsidRPr="004E5715">
        <w:rPr>
          <w:rFonts w:ascii="Arial" w:hAnsi="Arial" w:cs="Arial"/>
          <w:b/>
          <w:bCs/>
          <w:sz w:val="20"/>
          <w:szCs w:val="20"/>
        </w:rPr>
        <w:t xml:space="preserve"> immediately after</w:t>
      </w:r>
      <w:r w:rsidRPr="004E5715">
        <w:rPr>
          <w:rFonts w:ascii="Arial" w:hAnsi="Arial" w:cs="Arial"/>
          <w:sz w:val="20"/>
          <w:szCs w:val="20"/>
        </w:rPr>
        <w:t xml:space="preserve"> it has been recorded.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lastRenderedPageBreak/>
        <w:t xml:space="preserve">It is not every mistake which can be corrected under this provision. The mistake must be a genuine one. In handing down sentence the magistrate must have said something different from what he had intended to say or must have pronounced what he realises afterwards was an incompetent sentence. For example, if the magistrate intended to impose a sentence of six weeks’ imprisonment and he discovers immediately afterwards that he erroneously recorded a sentence of six months” imprisonment, he may correct the record accordingly: </w:t>
      </w:r>
      <w:r w:rsidRPr="004E5715">
        <w:rPr>
          <w:rFonts w:ascii="Arial" w:hAnsi="Arial" w:cs="Arial"/>
          <w:i/>
          <w:iCs/>
          <w:sz w:val="20"/>
          <w:szCs w:val="20"/>
        </w:rPr>
        <w:t>Sikumbuzo</w:t>
      </w:r>
      <w:r w:rsidRPr="004E5715">
        <w:rPr>
          <w:rFonts w:ascii="Arial" w:hAnsi="Arial" w:cs="Arial"/>
          <w:sz w:val="20"/>
          <w:szCs w:val="20"/>
        </w:rPr>
        <w:t xml:space="preserve"> 1967 (4) SA 602 (RA). In both the following cases, the review court decided that the magistrate had been wrong in using this section to try to alter the sentence as in both the magistrate had imposed competent sentences and had then merely had second thoughts afterwards. The provision could not be used in these sorts of circumstances as the magistrate was </w:t>
      </w:r>
      <w:r w:rsidRPr="004E5715">
        <w:rPr>
          <w:rFonts w:ascii="Arial" w:hAnsi="Arial" w:cs="Arial"/>
          <w:i/>
          <w:iCs/>
          <w:sz w:val="20"/>
          <w:szCs w:val="20"/>
        </w:rPr>
        <w:t>functus officio</w:t>
      </w:r>
      <w:r w:rsidRPr="004E5715">
        <w:rPr>
          <w:rFonts w:ascii="Arial" w:hAnsi="Arial" w:cs="Arial"/>
          <w:sz w:val="20"/>
          <w:szCs w:val="20"/>
        </w:rPr>
        <w: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Chikumbirike</w:t>
      </w:r>
      <w:r w:rsidRPr="004E5715">
        <w:rPr>
          <w:rFonts w:ascii="Arial" w:hAnsi="Arial" w:cs="Arial"/>
          <w:sz w:val="20"/>
          <w:szCs w:val="20"/>
        </w:rPr>
        <w:t xml:space="preserve"> HH-307-84, the magistrate imposed a jail sentence on a juvenile and then some time later called X back to court and said he had decided that, being a juvenile, he should not be in prison. He then purported to substitute a corporal punishment sentence for the sentence of imprisonment.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Nyamufarira</w:t>
      </w:r>
      <w:r w:rsidRPr="004E5715">
        <w:rPr>
          <w:rFonts w:ascii="Arial" w:hAnsi="Arial" w:cs="Arial"/>
          <w:sz w:val="20"/>
          <w:szCs w:val="20"/>
        </w:rPr>
        <w:t xml:space="preserve"> HH-335-83, the magistrate imposed a fine for cycle theft. Later on the same day, he had X brought back to court and announced to the prisoner that, on reflection, the sentence he had imposed was too lenient and proceeded to substitute a prison sentence for the fine!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Where the error is only discovered some time after the sentence was recorded, the matter should be referred to a judge for amendment.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Thus in </w:t>
      </w:r>
      <w:r w:rsidRPr="004E5715">
        <w:rPr>
          <w:rFonts w:ascii="Arial" w:hAnsi="Arial" w:cs="Arial"/>
          <w:i/>
          <w:iCs/>
          <w:sz w:val="20"/>
          <w:szCs w:val="20"/>
        </w:rPr>
        <w:t>Ncube &amp; Ors</w:t>
      </w:r>
      <w:r w:rsidRPr="004E5715">
        <w:rPr>
          <w:rFonts w:ascii="Arial" w:hAnsi="Arial" w:cs="Arial"/>
          <w:sz w:val="20"/>
          <w:szCs w:val="20"/>
        </w:rPr>
        <w:t xml:space="preserve"> HB-150-88, the magistrate purported to alter a sentence imposed upon X a month previously because it had come to light subsequently that they were juveniles. It was held that it was too late to have relied on s 201(2) and the matter should instead have been referred to a High Court judge.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magistrate can only amend the sentence if the mistake was his own. He cannot amend the sentence if the mistake was that of the prosecutor.</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Mamwere</w:t>
      </w:r>
      <w:r w:rsidRPr="004E5715">
        <w:rPr>
          <w:rFonts w:ascii="Arial" w:hAnsi="Arial" w:cs="Arial"/>
          <w:sz w:val="20"/>
          <w:szCs w:val="20"/>
        </w:rPr>
        <w:t xml:space="preserve"> 1978 RLR 374 (GD), X was sentenced to a fine. Later the same day the public prosecutor informed the magistrate that he had just discovered that X had a previous conviction for the same type of offence and that he had therefore been wrongly treated as a first offender. X was recalled and he admitted the previous conviction. The magistrate set aside the sentence and substituted a prison sentence. The review court said that s 201(2) did not apply as the mistake was that of the prosecutor, not the magistrate.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51" w:name="_Toc529350693"/>
      <w:r w:rsidRPr="004E5715">
        <w:t>Passing of sentence by magistrate other than magistrate who convicted</w:t>
      </w:r>
      <w:bookmarkEnd w:id="551"/>
    </w:p>
    <w:p w:rsidR="005569CE" w:rsidRPr="004E5715" w:rsidRDefault="005569CE" w:rsidP="003A5E63">
      <w:pPr>
        <w:tabs>
          <w:tab w:val="left" w:pos="1134"/>
          <w:tab w:val="left" w:pos="2268"/>
          <w:tab w:val="left" w:pos="3402"/>
        </w:tabs>
        <w:spacing w:line="276" w:lineRule="auto"/>
        <w:jc w:val="both"/>
        <w:rPr>
          <w:rFonts w:ascii="Arial" w:hAnsi="Arial" w:cs="Arial"/>
          <w:sz w:val="20"/>
          <w:szCs w:val="20"/>
        </w:rPr>
      </w:pPr>
    </w:p>
    <w:p w:rsidR="005569CE" w:rsidRDefault="005569CE" w:rsidP="003A5E63">
      <w:pPr>
        <w:tabs>
          <w:tab w:val="left" w:pos="1134"/>
          <w:tab w:val="left" w:pos="2268"/>
          <w:tab w:val="left" w:pos="3402"/>
        </w:tabs>
        <w:spacing w:line="276" w:lineRule="auto"/>
        <w:jc w:val="both"/>
        <w:rPr>
          <w:rFonts w:ascii="Arial" w:hAnsi="Arial" w:cs="Arial"/>
          <w:sz w:val="20"/>
          <w:szCs w:val="20"/>
        </w:rPr>
      </w:pPr>
      <w:r w:rsidRPr="004E5715">
        <w:rPr>
          <w:rFonts w:ascii="Arial" w:hAnsi="Arial" w:cs="Arial"/>
          <w:iCs/>
          <w:sz w:val="20"/>
          <w:szCs w:val="20"/>
        </w:rPr>
        <w:t xml:space="preserve">In </w:t>
      </w:r>
      <w:r w:rsidRPr="004E5715">
        <w:rPr>
          <w:rFonts w:ascii="Arial" w:hAnsi="Arial" w:cs="Arial"/>
          <w:i/>
          <w:iCs/>
          <w:sz w:val="20"/>
          <w:szCs w:val="20"/>
        </w:rPr>
        <w:t>Manga</w:t>
      </w:r>
      <w:r w:rsidRPr="004E5715">
        <w:rPr>
          <w:rFonts w:ascii="Arial" w:hAnsi="Arial" w:cs="Arial"/>
          <w:sz w:val="20"/>
          <w:szCs w:val="20"/>
        </w:rPr>
        <w:t xml:space="preserve"> HH-122-06 the judge pointed out that under s 334(7) CPEA, sentence may, “in the absence of” the magistrate who convicted the offender, be passed by any magistrate of that court. In order to use this provision, the sentencing magistrate must, firstly, note on the record the absence of the trial magistrate and the reasons for such absence. Secondly, the accused must be given the opportunity of addressing in mitigation. Finally, it is incumbent on the second magistrate to consider the evidence recorded and upon which the verdict is returned. The words “in the absence of the magistrate who convicted” are unqualified by the statute and should be given the </w:t>
      </w:r>
      <w:r w:rsidRPr="004E5715">
        <w:rPr>
          <w:rFonts w:ascii="Arial" w:hAnsi="Arial" w:cs="Arial"/>
          <w:sz w:val="20"/>
          <w:szCs w:val="20"/>
        </w:rPr>
        <w:lastRenderedPageBreak/>
        <w:t xml:space="preserve">widest possible meaning, which is that the magistrate in question could be absent for whatever reason, e.g. retirement, leave, discharge from service, death, or lengthy absence abroad for whatever reason. While these are normal forms of absence, there can be no doubt that any absence for an appreciable length of time would bring into play the provisions of the section, especially if prejudice were to be caused if the convicted person made to await the return of the magistrate to the courthouse. Similarly, the fact that the trial magistrate is an appreciable distance away from the court would allow the provision to be invoked. The phrase must thus be measured in terms of the triad of time, space and circumstances.  </w:t>
      </w:r>
    </w:p>
    <w:p w:rsidR="00CF1AE2" w:rsidRDefault="00CF1AE2" w:rsidP="003A5E63">
      <w:pPr>
        <w:tabs>
          <w:tab w:val="left" w:pos="1134"/>
          <w:tab w:val="left" w:pos="2268"/>
          <w:tab w:val="left" w:pos="3402"/>
        </w:tabs>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552" w:name="_Toc529350694"/>
      <w:r w:rsidRPr="004E5715">
        <w:t>Change of plea after verdict and sentence</w:t>
      </w:r>
      <w:bookmarkEnd w:id="552"/>
      <w:r w:rsidRPr="004E5715">
        <w:t xml:space="preserve">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When a person has been convicted on a guilty plea and sentenced, and the required procedure has been followed, the trial court is </w:t>
      </w:r>
      <w:r w:rsidRPr="004E5715">
        <w:rPr>
          <w:rFonts w:ascii="Arial" w:hAnsi="Arial" w:cs="Arial"/>
          <w:i/>
          <w:iCs/>
          <w:sz w:val="20"/>
          <w:szCs w:val="20"/>
        </w:rPr>
        <w:t>functus officio</w:t>
      </w:r>
      <w:r w:rsidRPr="004E5715">
        <w:rPr>
          <w:rFonts w:ascii="Arial" w:hAnsi="Arial" w:cs="Arial"/>
          <w:sz w:val="20"/>
          <w:szCs w:val="20"/>
        </w:rPr>
        <w:t xml:space="preserve">. </w:t>
      </w:r>
      <w:r w:rsidRPr="004E5715">
        <w:rPr>
          <w:rFonts w:ascii="Arial" w:hAnsi="Arial" w:cs="Arial"/>
          <w:i/>
          <w:iCs/>
          <w:sz w:val="20"/>
          <w:szCs w:val="20"/>
        </w:rPr>
        <w:t>Mudambi</w:t>
      </w:r>
      <w:r w:rsidRPr="004E5715">
        <w:rPr>
          <w:rFonts w:ascii="Arial" w:hAnsi="Arial" w:cs="Arial"/>
          <w:sz w:val="20"/>
          <w:szCs w:val="20"/>
        </w:rPr>
        <w:t xml:space="preserve"> S-156-95</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If a person has been convicted and sentenced and then wishes to change his plea on the basis that he had been unduly influenced by the police to plead guilty, he should make such application on appeal rather than in an application under s 41 </w:t>
      </w:r>
      <w:r w:rsidR="00D65B73">
        <w:rPr>
          <w:rFonts w:ascii="Arial" w:hAnsi="Arial" w:cs="Arial"/>
          <w:sz w:val="20"/>
          <w:szCs w:val="20"/>
        </w:rPr>
        <w:t>HCA</w:t>
      </w:r>
      <w:r w:rsidRPr="004E5715">
        <w:rPr>
          <w:rFonts w:ascii="Arial" w:hAnsi="Arial" w:cs="Arial"/>
          <w:sz w:val="20"/>
          <w:szCs w:val="20"/>
        </w:rPr>
        <w: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Muchamba</w:t>
      </w:r>
      <w:r w:rsidRPr="004E5715">
        <w:rPr>
          <w:rFonts w:ascii="Arial" w:hAnsi="Arial" w:cs="Arial"/>
          <w:sz w:val="20"/>
          <w:szCs w:val="20"/>
        </w:rPr>
        <w:t xml:space="preserve"> S-27-92, on appeal against a conviction for smuggling, counsel for appellant argued that the appellant’s guilty plea in the trial court had not been made voluntarily, advisedly and understandingly, and that there had therefore been a miscarriage of justice. He submitted that the sentence imposed should be set aside and the case should be remitted to the trial court so that an application could be made to change the plea to one of not guilty. Held, as the trial court had already convicted and sentenced the appellant it was </w:t>
      </w:r>
      <w:r w:rsidRPr="004E5715">
        <w:rPr>
          <w:rFonts w:ascii="Arial" w:hAnsi="Arial" w:cs="Arial"/>
          <w:i/>
          <w:iCs/>
          <w:sz w:val="20"/>
          <w:szCs w:val="20"/>
        </w:rPr>
        <w:t>functus officio</w:t>
      </w:r>
      <w:r w:rsidRPr="004E5715">
        <w:rPr>
          <w:rFonts w:ascii="Arial" w:hAnsi="Arial" w:cs="Arial"/>
          <w:sz w:val="20"/>
          <w:szCs w:val="20"/>
        </w:rPr>
        <w:t xml:space="preserve"> and that the court could not therefore entertain an application for change of plea.</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See also </w:t>
      </w:r>
      <w:r w:rsidRPr="004E5715">
        <w:rPr>
          <w:rFonts w:ascii="Arial" w:hAnsi="Arial" w:cs="Arial"/>
          <w:i/>
          <w:iCs/>
          <w:sz w:val="20"/>
          <w:szCs w:val="20"/>
        </w:rPr>
        <w:t>Kaiwona &amp; Ors</w:t>
      </w:r>
      <w:r w:rsidRPr="004E5715">
        <w:rPr>
          <w:rFonts w:ascii="Arial" w:hAnsi="Arial" w:cs="Arial"/>
          <w:sz w:val="20"/>
          <w:szCs w:val="20"/>
        </w:rPr>
        <w:t xml:space="preserve"> S-182-93.</w:t>
      </w:r>
    </w:p>
    <w:p w:rsidR="005569CE" w:rsidRPr="004E5715" w:rsidRDefault="006D3604" w:rsidP="003A5E63">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pict>
          <v:rect id="_x0000_i1034" style="width:0;height:1.5pt" o:hralign="center" o:hrstd="t" o:hr="t" fillcolor="gray" stroked="f"/>
        </w:pict>
      </w:r>
    </w:p>
    <w:p w:rsidR="005569CE" w:rsidRPr="004E5715" w:rsidRDefault="005569CE" w:rsidP="003A5E63">
      <w:pPr>
        <w:pStyle w:val="Heading1"/>
        <w:spacing w:line="276" w:lineRule="auto"/>
      </w:pPr>
      <w:bookmarkStart w:id="553" w:name="_Toc529350695"/>
      <w:r w:rsidRPr="004E5715">
        <w:t xml:space="preserve">SECTION </w:t>
      </w:r>
      <w:r w:rsidR="000F209C">
        <w:t>10</w:t>
      </w:r>
      <w:r w:rsidRPr="004E5715">
        <w:t xml:space="preserve"> – MAGISTRATES’ DUTIES IN REGARD TO</w:t>
      </w:r>
      <w:bookmarkEnd w:id="553"/>
      <w:r w:rsidRPr="004E5715">
        <w:t xml:space="preserve"> </w:t>
      </w:r>
    </w:p>
    <w:p w:rsidR="005569CE" w:rsidRPr="004E5715" w:rsidRDefault="005569CE" w:rsidP="003A5E63">
      <w:pPr>
        <w:pStyle w:val="Heading1"/>
        <w:spacing w:line="276" w:lineRule="auto"/>
      </w:pPr>
      <w:bookmarkStart w:id="554" w:name="_Toc529350696"/>
      <w:r w:rsidRPr="004E5715">
        <w:t>UNDEFENDED ACCUSED</w:t>
      </w:r>
      <w:bookmarkEnd w:id="554"/>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55" w:name="_Toc529350697"/>
      <w:r w:rsidRPr="004E5715">
        <w:t>General</w:t>
      </w:r>
      <w:bookmarkEnd w:id="555"/>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Remember that if X is not legally represented he is normally at a severe disadvantage by comparison with the person who has a lawyer to represent him. X is usually completely unfamiliar with the law and with the rules of evidence and procedure. The formal legal environment will often be completely alien to him and he may be totally overawed by the atmosphere.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As he is facing criminal charges he will be anxious and apprehensive and may not be able to compose himself and put forward a proper defence. He will often not know what he must do to defend himself and what is relevant in relation to the charges he is facing. This will particularly be </w:t>
      </w:r>
      <w:r w:rsidRPr="004E5715">
        <w:rPr>
          <w:rFonts w:ascii="Arial" w:hAnsi="Arial" w:cs="Arial"/>
          <w:sz w:val="20"/>
          <w:szCs w:val="20"/>
        </w:rPr>
        <w:lastRenderedPageBreak/>
        <w:t>the case when the charges are complex and involve technical elements. Whereas X may be out of his depth entirely, the State is represented by a trained prosecutor who is schooled in the law.</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Bearing all this in mind, the magistrate is under an obligation to ensure that X receives a fair trial. The magistrate must assist X to the extent that is necessary to ensure that justice is done. This is not to say that the magistrate must assume the role of being X’s defence lawyer. He does not have to conduct the defence. He does, however, have to try as far as possible to ensure that points which are pertinent to the defence case do emerge.</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pStyle w:val="BodyText"/>
        <w:spacing w:line="276" w:lineRule="auto"/>
        <w:ind w:right="26"/>
        <w:rPr>
          <w:rFonts w:ascii="Arial" w:hAnsi="Arial" w:cs="Arial"/>
          <w:b w:val="0"/>
          <w:bCs w:val="0"/>
          <w:sz w:val="20"/>
          <w:szCs w:val="20"/>
        </w:rPr>
      </w:pPr>
      <w:r w:rsidRPr="004E5715">
        <w:rPr>
          <w:rFonts w:ascii="Arial" w:hAnsi="Arial" w:cs="Arial"/>
          <w:b w:val="0"/>
          <w:sz w:val="20"/>
          <w:szCs w:val="20"/>
        </w:rPr>
        <w:t>It is a fundamental principle of our law that an accused person is entitled to a fair trial. The trial should be fair in substance as well as form. Where the accused is unrepresented, a trial magistrate has a duty to assist the accused, and to ensure that relevant evidence is called-</w:t>
      </w:r>
      <w:r w:rsidRPr="004E5715">
        <w:rPr>
          <w:rFonts w:ascii="Arial" w:hAnsi="Arial" w:cs="Arial"/>
          <w:b w:val="0"/>
          <w:bCs w:val="0"/>
          <w:i/>
          <w:iCs/>
          <w:sz w:val="20"/>
          <w:szCs w:val="20"/>
        </w:rPr>
        <w:t xml:space="preserve"> Garande</w:t>
      </w:r>
      <w:r w:rsidRPr="004E5715">
        <w:rPr>
          <w:rFonts w:ascii="Arial" w:hAnsi="Arial" w:cs="Arial"/>
          <w:b w:val="0"/>
          <w:bCs w:val="0"/>
          <w:sz w:val="20"/>
          <w:szCs w:val="20"/>
        </w:rPr>
        <w:t xml:space="preserve"> HH-46-02. See also</w:t>
      </w:r>
      <w:r w:rsidRPr="004E5715">
        <w:rPr>
          <w:rFonts w:ascii="Arial" w:hAnsi="Arial" w:cs="Arial"/>
        </w:rPr>
        <w:t xml:space="preserve"> </w:t>
      </w:r>
      <w:r w:rsidRPr="004E5715">
        <w:rPr>
          <w:rFonts w:ascii="Arial" w:hAnsi="Arial" w:cs="Arial"/>
          <w:b w:val="0"/>
          <w:bCs w:val="0"/>
          <w:i/>
          <w:iCs/>
          <w:sz w:val="20"/>
        </w:rPr>
        <w:t>C</w:t>
      </w:r>
      <w:r w:rsidRPr="004E5715">
        <w:rPr>
          <w:rFonts w:ascii="Arial" w:hAnsi="Arial" w:cs="Arial"/>
          <w:b w:val="0"/>
          <w:bCs w:val="0"/>
          <w:sz w:val="20"/>
        </w:rPr>
        <w:t xml:space="preserve"> (a juvenile) 1997 (2) ZLR 395 (H)</w:t>
      </w:r>
      <w:r w:rsidRPr="004E5715">
        <w:rPr>
          <w:rFonts w:ascii="Arial" w:hAnsi="Arial" w:cs="Arial"/>
          <w:b w:val="0"/>
          <w:bCs w:val="0"/>
          <w:sz w:val="20"/>
          <w:szCs w:val="20"/>
        </w:rPr>
        <w:t>.</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pStyle w:val="BodyText2"/>
        <w:spacing w:line="276" w:lineRule="auto"/>
        <w:rPr>
          <w:szCs w:val="20"/>
        </w:rPr>
      </w:pPr>
      <w:r w:rsidRPr="004E5715">
        <w:rPr>
          <w:szCs w:val="20"/>
        </w:rPr>
        <w:t>What follows is a summary of the main obligations which magistrates have at different stages of criminal proceedings to safeguard X’s interests.</w:t>
      </w:r>
    </w:p>
    <w:p w:rsidR="005569CE" w:rsidRPr="004E5715" w:rsidRDefault="005569CE" w:rsidP="003A5E63">
      <w:pPr>
        <w:pStyle w:val="Head1"/>
        <w:spacing w:line="276" w:lineRule="auto"/>
        <w:rPr>
          <w:rFonts w:ascii="Arial" w:hAnsi="Arial" w:cs="Arial"/>
          <w:sz w:val="28"/>
          <w:szCs w:val="28"/>
        </w:rPr>
      </w:pPr>
    </w:p>
    <w:p w:rsidR="005569CE" w:rsidRPr="004E5715" w:rsidRDefault="005569CE" w:rsidP="003A5E63">
      <w:pPr>
        <w:pStyle w:val="Head1"/>
        <w:spacing w:line="276" w:lineRule="auto"/>
        <w:jc w:val="both"/>
        <w:rPr>
          <w:rFonts w:ascii="Arial" w:hAnsi="Arial" w:cs="Arial"/>
          <w:b w:val="0"/>
          <w:sz w:val="20"/>
          <w:szCs w:val="20"/>
        </w:rPr>
      </w:pPr>
      <w:r w:rsidRPr="004E5715">
        <w:rPr>
          <w:rFonts w:ascii="Arial" w:hAnsi="Arial" w:cs="Arial"/>
          <w:b w:val="0"/>
          <w:sz w:val="20"/>
          <w:szCs w:val="20"/>
        </w:rPr>
        <w:t xml:space="preserve">In </w:t>
      </w:r>
      <w:r w:rsidRPr="004E5715">
        <w:rPr>
          <w:rFonts w:ascii="Arial" w:hAnsi="Arial" w:cs="Arial"/>
          <w:b w:val="0"/>
          <w:i/>
          <w:sz w:val="20"/>
          <w:szCs w:val="20"/>
        </w:rPr>
        <w:t xml:space="preserve">Musindo </w:t>
      </w:r>
      <w:r w:rsidRPr="004E5715">
        <w:rPr>
          <w:rFonts w:ascii="Arial" w:hAnsi="Arial" w:cs="Arial"/>
          <w:b w:val="0"/>
          <w:sz w:val="20"/>
          <w:szCs w:val="20"/>
        </w:rPr>
        <w:t>1997 (1) ZLR 395 (H) during the trial, the magistrate wrongly delegated his responsibilities of explaining X’s rights and other aspects of the trial to the court interpreter. The interpreter’s explanation was not recorded. The High Court pointed out that X’s right to maintain his silence has been severely eroded by legislation. This inroad into X’s age-old privilege can be justified only where there is the strictest of explanations to him of the extent of his rights and by the clearest of cautioning to him of the consequences of failure to give an explanation where an innocent person may be expected to do so. The only person who can ensure that X understands the choices open to him and the consequences of the choice he makes is the presiding officer. Where he abrogates his responsibility and leaves the function of explanation to an interpreter, a court on review cannot repose any confidence in that magistrate.</w:t>
      </w:r>
    </w:p>
    <w:p w:rsidR="005569CE" w:rsidRPr="004E5715" w:rsidRDefault="005569CE" w:rsidP="003A5E63">
      <w:pPr>
        <w:pStyle w:val="Heading2"/>
        <w:spacing w:line="276" w:lineRule="auto"/>
      </w:pPr>
      <w:bookmarkStart w:id="556" w:name="_Toc529350698"/>
      <w:r w:rsidRPr="004E5715">
        <w:t>Duties during pre-trial period</w:t>
      </w:r>
      <w:bookmarkEnd w:id="556"/>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At confirmation of statement proceedings:</w:t>
      </w:r>
    </w:p>
    <w:p w:rsidR="005569CE" w:rsidRPr="004E5715" w:rsidRDefault="005569CE" w:rsidP="003A5E63">
      <w:pPr>
        <w:pStyle w:val="Indent"/>
        <w:numPr>
          <w:ilvl w:val="0"/>
          <w:numId w:val="49"/>
        </w:numPr>
        <w:spacing w:line="276" w:lineRule="auto"/>
        <w:rPr>
          <w:rFonts w:ascii="Arial" w:hAnsi="Arial" w:cs="Arial"/>
        </w:rPr>
      </w:pPr>
      <w:r w:rsidRPr="004E5715">
        <w:rPr>
          <w:rFonts w:ascii="Arial" w:hAnsi="Arial" w:cs="Arial"/>
        </w:rPr>
        <w:t>Explain that if X admits he made the statement freely and voluntarily, the statement is admissible on production at his trial;</w:t>
      </w:r>
    </w:p>
    <w:p w:rsidR="005569CE" w:rsidRPr="004E5715" w:rsidRDefault="005569CE" w:rsidP="003A5E63">
      <w:pPr>
        <w:pStyle w:val="Indent"/>
        <w:numPr>
          <w:ilvl w:val="0"/>
          <w:numId w:val="49"/>
        </w:numPr>
        <w:spacing w:line="276" w:lineRule="auto"/>
        <w:rPr>
          <w:rFonts w:ascii="Arial" w:hAnsi="Arial" w:cs="Arial"/>
        </w:rPr>
      </w:pPr>
      <w:r w:rsidRPr="004E5715">
        <w:rPr>
          <w:rFonts w:ascii="Arial" w:hAnsi="Arial" w:cs="Arial"/>
        </w:rPr>
        <w:t>If X says it was not freely and voluntarily made, find out on what basis he is saying this and explain that if he fails to mention relevant facts pertaining thereto this may lead to adverse inferences being drawn later.</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At remand:</w:t>
      </w:r>
    </w:p>
    <w:p w:rsidR="005569CE" w:rsidRPr="004E5715" w:rsidRDefault="005569CE" w:rsidP="003A5E63">
      <w:pPr>
        <w:pStyle w:val="Indent"/>
        <w:numPr>
          <w:ilvl w:val="0"/>
          <w:numId w:val="50"/>
        </w:numPr>
        <w:spacing w:line="276" w:lineRule="auto"/>
        <w:rPr>
          <w:rFonts w:ascii="Arial" w:hAnsi="Arial" w:cs="Arial"/>
        </w:rPr>
      </w:pPr>
      <w:r w:rsidRPr="004E5715">
        <w:rPr>
          <w:rFonts w:ascii="Arial" w:hAnsi="Arial" w:cs="Arial"/>
        </w:rPr>
        <w:t>Whether or not X raised this, check that there is information which leads to a reasonable suspicion that he committed a crime and thus that there is a proper basis for a remand;</w:t>
      </w:r>
    </w:p>
    <w:p w:rsidR="005569CE" w:rsidRPr="004E5715" w:rsidRDefault="005569CE" w:rsidP="003A5E63">
      <w:pPr>
        <w:pStyle w:val="Indent"/>
        <w:numPr>
          <w:ilvl w:val="0"/>
          <w:numId w:val="50"/>
        </w:numPr>
        <w:spacing w:line="276" w:lineRule="auto"/>
        <w:rPr>
          <w:rFonts w:ascii="Arial" w:hAnsi="Arial" w:cs="Arial"/>
        </w:rPr>
      </w:pPr>
      <w:r w:rsidRPr="004E5715">
        <w:rPr>
          <w:rFonts w:ascii="Arial" w:hAnsi="Arial" w:cs="Arial"/>
        </w:rPr>
        <w:t>Ensure that X is not kept on remand for unreasonably long periods;</w:t>
      </w:r>
    </w:p>
    <w:p w:rsidR="005569CE" w:rsidRPr="004E5715" w:rsidRDefault="005569CE" w:rsidP="003A5E63">
      <w:pPr>
        <w:pStyle w:val="Indent"/>
        <w:numPr>
          <w:ilvl w:val="0"/>
          <w:numId w:val="50"/>
        </w:numPr>
        <w:spacing w:line="276" w:lineRule="auto"/>
        <w:rPr>
          <w:rFonts w:ascii="Arial" w:hAnsi="Arial" w:cs="Arial"/>
        </w:rPr>
      </w:pPr>
      <w:r w:rsidRPr="004E5715">
        <w:rPr>
          <w:rFonts w:ascii="Arial" w:hAnsi="Arial" w:cs="Arial"/>
        </w:rPr>
        <w:t>Where the State asks for a remand in custody, carefully probe the reasons for opposing bail in order to check that they have substance. (Do not automatically disallow bail whenever the State opposes bail.)</w:t>
      </w:r>
    </w:p>
    <w:p w:rsidR="005569CE" w:rsidRPr="004E5715" w:rsidRDefault="005569CE" w:rsidP="003A5E63">
      <w:pPr>
        <w:spacing w:line="276" w:lineRule="auto"/>
        <w:rPr>
          <w:rFonts w:ascii="Arial" w:hAnsi="Arial" w:cs="Arial"/>
        </w:rPr>
      </w:pPr>
    </w:p>
    <w:p w:rsidR="005569CE" w:rsidRPr="004E5715" w:rsidRDefault="005569CE" w:rsidP="003A5E63">
      <w:pPr>
        <w:spacing w:line="276" w:lineRule="auto"/>
        <w:jc w:val="both"/>
        <w:rPr>
          <w:rFonts w:ascii="Arial" w:hAnsi="Arial" w:cs="Arial"/>
          <w:sz w:val="20"/>
        </w:rPr>
      </w:pPr>
      <w:r w:rsidRPr="004E5715">
        <w:rPr>
          <w:rFonts w:ascii="Arial" w:hAnsi="Arial" w:cs="Arial"/>
          <w:sz w:val="20"/>
        </w:rPr>
        <w:t xml:space="preserve">In line with the decision in </w:t>
      </w:r>
      <w:r w:rsidRPr="004E5715">
        <w:rPr>
          <w:rFonts w:ascii="Arial" w:hAnsi="Arial" w:cs="Arial"/>
          <w:i/>
          <w:iCs/>
          <w:sz w:val="20"/>
        </w:rPr>
        <w:t>Muzonda v Minister of Home Affairs &amp; Anor</w:t>
      </w:r>
      <w:r w:rsidRPr="004E5715">
        <w:rPr>
          <w:rFonts w:ascii="Arial" w:hAnsi="Arial" w:cs="Arial"/>
          <w:sz w:val="20"/>
        </w:rPr>
        <w:t xml:space="preserve"> 1993 (1) ZLR 92 (S), the magistrate must refuse to place on remand accused persons who are in custody notwithstanding that they are facing petty charges.</w:t>
      </w:r>
    </w:p>
    <w:p w:rsidR="005569CE" w:rsidRPr="004E5715" w:rsidRDefault="005569CE" w:rsidP="003A5E63">
      <w:pPr>
        <w:spacing w:line="276" w:lineRule="auto"/>
        <w:jc w:val="both"/>
        <w:rPr>
          <w:rFonts w:ascii="Arial" w:hAnsi="Arial" w:cs="Arial"/>
          <w:sz w:val="20"/>
        </w:rPr>
      </w:pPr>
    </w:p>
    <w:p w:rsidR="005569CE" w:rsidRPr="004E5715" w:rsidRDefault="005569CE" w:rsidP="003A5E63">
      <w:pPr>
        <w:pStyle w:val="BodyText2"/>
        <w:spacing w:line="276" w:lineRule="auto"/>
      </w:pPr>
      <w:r w:rsidRPr="004E5715">
        <w:t xml:space="preserve">It is also the magistrate’s duty to ensure that the trial takes place speedily otherwise he should query requests for remand whenever there appear to be a lull in proceedings: </w:t>
      </w:r>
      <w:r w:rsidRPr="004E5715">
        <w:rPr>
          <w:i/>
          <w:iCs/>
        </w:rPr>
        <w:t xml:space="preserve">Tau </w:t>
      </w:r>
      <w:r w:rsidRPr="004E5715">
        <w:t>1997 (1) ZLR 93 (H)</w:t>
      </w:r>
    </w:p>
    <w:p w:rsidR="005569CE" w:rsidRPr="004E5715" w:rsidRDefault="005569CE" w:rsidP="003A5E63">
      <w:pPr>
        <w:pStyle w:val="Heading2"/>
        <w:spacing w:line="276" w:lineRule="auto"/>
      </w:pPr>
      <w:bookmarkStart w:id="557" w:name="_Toc529350699"/>
      <w:r w:rsidRPr="004E5715">
        <w:t>Duties during trial</w:t>
      </w:r>
      <w:bookmarkEnd w:id="557"/>
      <w:r w:rsidRPr="004E5715">
        <w:t xml:space="preserve"> </w:t>
      </w:r>
    </w:p>
    <w:p w:rsidR="005569CE" w:rsidRPr="004E5715" w:rsidRDefault="005569CE" w:rsidP="003A5E63">
      <w:pPr>
        <w:spacing w:line="276" w:lineRule="auto"/>
        <w:jc w:val="both"/>
        <w:rPr>
          <w:rFonts w:ascii="Arial" w:hAnsi="Arial" w:cs="Arial"/>
          <w:sz w:val="20"/>
        </w:rPr>
      </w:pPr>
      <w:r w:rsidRPr="004E5715">
        <w:rPr>
          <w:rFonts w:ascii="Arial" w:hAnsi="Arial" w:cs="Arial"/>
          <w:sz w:val="20"/>
        </w:rPr>
        <w:t xml:space="preserve">The magistrate has the duty to explain to accused persons their rights and the proceedings. </w:t>
      </w:r>
      <w:r w:rsidRPr="004E5715">
        <w:rPr>
          <w:rFonts w:ascii="Arial" w:hAnsi="Arial" w:cs="Arial"/>
          <w:i/>
          <w:iCs/>
          <w:sz w:val="20"/>
          <w:lang w:val="pt-BR"/>
        </w:rPr>
        <w:t>Zaranyika</w:t>
      </w:r>
      <w:r w:rsidRPr="004E5715">
        <w:rPr>
          <w:rFonts w:ascii="Arial" w:hAnsi="Arial" w:cs="Arial"/>
          <w:sz w:val="20"/>
          <w:lang w:val="pt-BR"/>
        </w:rPr>
        <w:t xml:space="preserve"> 1997 (1) ZLR 539 (H). This is moreso the case when X is unrepresented. If X is</w:t>
      </w:r>
      <w:r w:rsidRPr="004E5715">
        <w:rPr>
          <w:rFonts w:ascii="Arial" w:hAnsi="Arial" w:cs="Arial"/>
          <w:sz w:val="20"/>
        </w:rPr>
        <w:t xml:space="preserve"> charged under a statute creating a presumption against X, it is the court’s duty to explain the effect of the presumption and record explanation its explanation: </w:t>
      </w:r>
      <w:r w:rsidRPr="004E5715">
        <w:rPr>
          <w:rFonts w:ascii="Arial" w:hAnsi="Arial" w:cs="Arial"/>
          <w:i/>
          <w:iCs/>
          <w:sz w:val="20"/>
        </w:rPr>
        <w:t>Ndlovu</w:t>
      </w:r>
      <w:r w:rsidRPr="004E5715">
        <w:rPr>
          <w:rFonts w:ascii="Arial" w:hAnsi="Arial" w:cs="Arial"/>
          <w:sz w:val="20"/>
        </w:rPr>
        <w:t xml:space="preserve"> 1997 (2) ZLR 540 (S)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In trial proceedings: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Ensure that the charge is properly and clearly formulated.</w:t>
      </w:r>
    </w:p>
    <w:p w:rsidR="005569CE" w:rsidRPr="004E5715" w:rsidRDefault="005569CE" w:rsidP="003A5E63">
      <w:pPr>
        <w:pStyle w:val="Indent"/>
        <w:spacing w:line="276" w:lineRule="auto"/>
        <w:rPr>
          <w:rFonts w:ascii="Arial" w:hAnsi="Arial" w:cs="Arial"/>
        </w:rPr>
      </w:pPr>
    </w:p>
    <w:p w:rsidR="005569CE" w:rsidRPr="004E5715" w:rsidRDefault="005569CE" w:rsidP="003A5E63">
      <w:pPr>
        <w:numPr>
          <w:ilvl w:val="0"/>
          <w:numId w:val="83"/>
        </w:numPr>
        <w:spacing w:line="276" w:lineRule="auto"/>
        <w:jc w:val="both"/>
        <w:rPr>
          <w:rFonts w:ascii="Arial" w:hAnsi="Arial" w:cs="Arial"/>
          <w:sz w:val="20"/>
        </w:rPr>
      </w:pPr>
      <w:r w:rsidRPr="004E5715">
        <w:rPr>
          <w:rFonts w:ascii="Arial" w:hAnsi="Arial" w:cs="Arial"/>
          <w:sz w:val="20"/>
        </w:rPr>
        <w:t>Be extremely careful in checking a guilty plea before accepting it. There’s need for the magistrate to ensure that accused fully understands the elements of the offence with which he is charged:</w:t>
      </w:r>
      <w:r w:rsidRPr="004E5715">
        <w:rPr>
          <w:rFonts w:ascii="Arial" w:hAnsi="Arial" w:cs="Arial"/>
          <w:sz w:val="20"/>
          <w:lang w:val="pt-BR"/>
        </w:rPr>
        <w:t xml:space="preserve"> </w:t>
      </w:r>
      <w:r w:rsidRPr="004E5715">
        <w:rPr>
          <w:rFonts w:ascii="Arial" w:hAnsi="Arial" w:cs="Arial"/>
          <w:i/>
          <w:iCs/>
          <w:sz w:val="20"/>
          <w:lang w:val="pt-BR"/>
        </w:rPr>
        <w:t>Ncube</w:t>
      </w:r>
      <w:r w:rsidRPr="004E5715">
        <w:rPr>
          <w:rFonts w:ascii="Arial" w:hAnsi="Arial" w:cs="Arial"/>
          <w:sz w:val="20"/>
          <w:lang w:val="pt-BR"/>
        </w:rPr>
        <w:t xml:space="preserve"> (2) 1989 (2) ZLR 232 (H).</w:t>
      </w:r>
      <w:r w:rsidRPr="004E5715">
        <w:rPr>
          <w:rFonts w:ascii="Arial" w:hAnsi="Arial" w:cs="Arial"/>
          <w:i/>
        </w:rPr>
        <w:t xml:space="preserve"> </w:t>
      </w:r>
      <w:r w:rsidRPr="004E5715">
        <w:rPr>
          <w:rFonts w:ascii="Arial" w:hAnsi="Arial" w:cs="Arial"/>
          <w:sz w:val="20"/>
        </w:rPr>
        <w:t xml:space="preserve">The magistrate must explain the essential elements of the offence with which X is being charged before X can be asked to plead: </w:t>
      </w:r>
      <w:r w:rsidRPr="004E5715">
        <w:rPr>
          <w:rFonts w:ascii="Arial" w:hAnsi="Arial" w:cs="Arial"/>
          <w:i/>
          <w:iCs/>
          <w:sz w:val="20"/>
          <w:lang w:val="pt-BR"/>
        </w:rPr>
        <w:t>Machokoto</w:t>
      </w:r>
      <w:r w:rsidRPr="004E5715">
        <w:rPr>
          <w:rFonts w:ascii="Arial" w:hAnsi="Arial" w:cs="Arial"/>
          <w:sz w:val="20"/>
          <w:lang w:val="pt-BR"/>
        </w:rPr>
        <w:t xml:space="preserve"> 1996 (2) ZLR 190 (H) </w:t>
      </w:r>
      <w:r w:rsidRPr="004E5715">
        <w:rPr>
          <w:rFonts w:ascii="Arial" w:hAnsi="Arial" w:cs="Arial"/>
          <w:sz w:val="20"/>
        </w:rPr>
        <w:t xml:space="preserve">The elements of the offence must be explained carefully and the magistrate must clarify exactly what it is that is being admitted: </w:t>
      </w:r>
      <w:r w:rsidRPr="004E5715">
        <w:rPr>
          <w:rFonts w:ascii="Arial" w:hAnsi="Arial" w:cs="Arial"/>
          <w:i/>
          <w:iCs/>
          <w:sz w:val="20"/>
          <w:lang w:val="pt-BR"/>
        </w:rPr>
        <w:t>Dube &amp; Anor</w:t>
      </w:r>
      <w:r w:rsidRPr="004E5715">
        <w:rPr>
          <w:rFonts w:ascii="Arial" w:hAnsi="Arial" w:cs="Arial"/>
          <w:sz w:val="20"/>
          <w:lang w:val="pt-BR"/>
        </w:rPr>
        <w:t xml:space="preserve"> 1988 (2) ZLR 385 (S)</w:t>
      </w:r>
      <w:r w:rsidRPr="004E5715">
        <w:rPr>
          <w:rFonts w:ascii="Arial" w:hAnsi="Arial" w:cs="Arial"/>
          <w:sz w:val="20"/>
        </w:rPr>
        <w:t>. The failure by the magistrate to explain the elements of the offence to X has the effect of rendering the decision irregular:</w:t>
      </w:r>
      <w:r w:rsidRPr="004E5715">
        <w:rPr>
          <w:rFonts w:ascii="Arial" w:hAnsi="Arial" w:cs="Arial"/>
          <w:sz w:val="20"/>
          <w:lang w:val="pt-BR"/>
        </w:rPr>
        <w:t xml:space="preserve"> </w:t>
      </w:r>
      <w:r w:rsidRPr="004E5715">
        <w:rPr>
          <w:rFonts w:ascii="Arial" w:hAnsi="Arial" w:cs="Arial"/>
          <w:i/>
          <w:iCs/>
          <w:sz w:val="20"/>
          <w:lang w:val="pt-BR"/>
        </w:rPr>
        <w:t>Sibanda</w:t>
      </w:r>
      <w:r w:rsidRPr="004E5715">
        <w:rPr>
          <w:rFonts w:ascii="Arial" w:hAnsi="Arial" w:cs="Arial"/>
          <w:sz w:val="20"/>
          <w:lang w:val="pt-BR"/>
        </w:rPr>
        <w:t xml:space="preserve"> 1989 (2) ZLR 329 (S).</w:t>
      </w:r>
    </w:p>
    <w:p w:rsidR="005569CE" w:rsidRPr="004E5715" w:rsidRDefault="005569CE" w:rsidP="003A5E63">
      <w:pPr>
        <w:spacing w:line="276" w:lineRule="auto"/>
        <w:ind w:left="735"/>
        <w:jc w:val="both"/>
        <w:rPr>
          <w:rFonts w:ascii="Arial" w:hAnsi="Arial" w:cs="Arial"/>
          <w:sz w:val="20"/>
        </w:rPr>
      </w:pPr>
      <w:r w:rsidRPr="004E5715">
        <w:rPr>
          <w:rFonts w:ascii="Arial" w:hAnsi="Arial" w:cs="Arial"/>
          <w:sz w:val="20"/>
          <w:lang w:val="pt-BR"/>
        </w:rPr>
        <w:t xml:space="preserve">In </w:t>
      </w:r>
      <w:r w:rsidRPr="004E5715">
        <w:rPr>
          <w:rFonts w:ascii="Arial" w:hAnsi="Arial" w:cs="Arial"/>
          <w:i/>
          <w:iCs/>
          <w:sz w:val="20"/>
          <w:lang w:val="pt-BR"/>
        </w:rPr>
        <w:t>Machokoto</w:t>
      </w:r>
      <w:r w:rsidRPr="004E5715">
        <w:rPr>
          <w:rFonts w:ascii="Arial" w:hAnsi="Arial" w:cs="Arial"/>
          <w:sz w:val="20"/>
          <w:lang w:val="pt-BR"/>
        </w:rPr>
        <w:t xml:space="preserve"> 1996 (2) ZLR 190 (H)  the court said the essential elements must be explained in such a way as to inform X, if he or she is unrepresented, of the nature of the charge with sufficient clarity and in sufficient detail as will suggest to him, in his knowledge of the matter, whether he or she has a defence to offer. This does not imply that the magistrate should suggest a defence to X, but it should be borne in mind that for an unrepresented X  the magistrate is the only source of independent assistance for undestanding what it is he or she is faced with. In the present case where X was charged with stock theft it should have been apparent that the defence of claim of right was in issue.  </w:t>
      </w:r>
    </w:p>
    <w:p w:rsidR="005569CE" w:rsidRPr="004E5715" w:rsidRDefault="005569CE" w:rsidP="003A5E63">
      <w:pPr>
        <w:pStyle w:val="Indent"/>
        <w:spacing w:line="276" w:lineRule="auto"/>
        <w:rPr>
          <w:rFonts w:ascii="Arial" w:hAnsi="Arial" w:cs="Arial"/>
        </w:rPr>
      </w:pPr>
    </w:p>
    <w:p w:rsidR="005569CE" w:rsidRPr="004E5715" w:rsidRDefault="005569CE" w:rsidP="003A5E63">
      <w:pPr>
        <w:numPr>
          <w:ilvl w:val="1"/>
          <w:numId w:val="51"/>
        </w:numPr>
        <w:tabs>
          <w:tab w:val="clear" w:pos="1455"/>
        </w:tabs>
        <w:spacing w:line="276" w:lineRule="auto"/>
        <w:ind w:left="720" w:hanging="360"/>
        <w:jc w:val="both"/>
        <w:rPr>
          <w:rFonts w:ascii="Arial" w:hAnsi="Arial" w:cs="Arial"/>
          <w:sz w:val="20"/>
          <w:lang w:val="pt-BR"/>
        </w:rPr>
      </w:pPr>
      <w:r w:rsidRPr="004E5715">
        <w:rPr>
          <w:rFonts w:ascii="Arial" w:hAnsi="Arial" w:cs="Arial"/>
          <w:sz w:val="20"/>
        </w:rPr>
        <w:t xml:space="preserve">If the case is complex and serious, consider whether X will only be able to receive a fair trial if he is legally represented. If this is the situation and X does not have the money to employ his own lawyer, certify that it is desirable in the interests of justice that he be assigned a lawyer paid for by the State. </w:t>
      </w:r>
      <w:r w:rsidRPr="004E5715">
        <w:rPr>
          <w:rFonts w:ascii="Arial" w:hAnsi="Arial" w:cs="Arial"/>
          <w:sz w:val="20"/>
          <w:szCs w:val="20"/>
        </w:rPr>
        <w:t>As to when the court should consider</w:t>
      </w:r>
      <w:r w:rsidRPr="004E5715">
        <w:rPr>
          <w:rFonts w:ascii="Arial" w:hAnsi="Arial" w:cs="Arial"/>
          <w:sz w:val="20"/>
        </w:rPr>
        <w:t xml:space="preserve"> ordering legal representation to ensure a fair trial see</w:t>
      </w:r>
      <w:r w:rsidRPr="004E5715">
        <w:rPr>
          <w:rFonts w:ascii="Arial" w:hAnsi="Arial" w:cs="Arial"/>
          <w:sz w:val="20"/>
          <w:lang w:val="pt-BR"/>
        </w:rPr>
        <w:t xml:space="preserve"> </w:t>
      </w:r>
      <w:r w:rsidRPr="004E5715">
        <w:rPr>
          <w:rFonts w:ascii="Arial" w:hAnsi="Arial" w:cs="Arial"/>
          <w:i/>
          <w:iCs/>
          <w:sz w:val="20"/>
          <w:lang w:val="pt-BR"/>
        </w:rPr>
        <w:t>Dube &amp; Anor</w:t>
      </w:r>
      <w:r w:rsidRPr="004E5715">
        <w:rPr>
          <w:rFonts w:ascii="Arial" w:hAnsi="Arial" w:cs="Arial"/>
          <w:sz w:val="20"/>
          <w:lang w:val="pt-BR"/>
        </w:rPr>
        <w:t xml:space="preserve"> 1988 (2) ZLR 385 (S).</w:t>
      </w:r>
    </w:p>
    <w:p w:rsidR="005569CE" w:rsidRPr="004E5715" w:rsidRDefault="005569CE" w:rsidP="003A5E63">
      <w:pPr>
        <w:spacing w:line="276" w:lineRule="auto"/>
        <w:ind w:left="360"/>
        <w:rPr>
          <w:rFonts w:ascii="Arial" w:hAnsi="Arial" w:cs="Arial"/>
          <w:lang w:val="pt-BR"/>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Carefully explain that failure to mention salient features of a defence at the outset may lead to adverse inferences being drawn. Explain that this is because usually an innocent person would disclose these features right at the start to establish his innocence.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 xml:space="preserve">Inform him of right to cross-examine State witnesses, explaining to him what cross-examination is for and the necessity for him to ensure that where he disagrees with their evidence his version must be put to them so that they can comment thereon. Make sure </w:t>
      </w:r>
      <w:r w:rsidRPr="004E5715">
        <w:rPr>
          <w:rFonts w:ascii="Arial" w:hAnsi="Arial" w:cs="Arial"/>
        </w:rPr>
        <w:lastRenderedPageBreak/>
        <w:t>he understands that if he disagrees with any evidence they have given, he must challenge it in cross-examination. Failure to do so might be held against him.</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Where accused does not do so, ask pertinent questions of State witnesses so that lines of defence raised by X in his outline are explored with the State witnesses.</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 xml:space="preserve">At the close of State case, examine whether State made out </w:t>
      </w:r>
      <w:r w:rsidRPr="004E5715">
        <w:rPr>
          <w:rFonts w:ascii="Arial" w:hAnsi="Arial" w:cs="Arial"/>
          <w:i/>
          <w:iCs/>
        </w:rPr>
        <w:t>prima facie</w:t>
      </w:r>
      <w:r w:rsidRPr="004E5715">
        <w:rPr>
          <w:rFonts w:ascii="Arial" w:hAnsi="Arial" w:cs="Arial"/>
        </w:rPr>
        <w:t xml:space="preserve"> case such as to require accused to be put to his defence. (Do this even where there is no application for discharge)</w:t>
      </w:r>
      <w:proofErr w:type="gramStart"/>
      <w:r w:rsidRPr="004E5715">
        <w:rPr>
          <w:rFonts w:ascii="Arial" w:hAnsi="Arial" w:cs="Arial"/>
        </w:rPr>
        <w:t>.</w:t>
      </w:r>
      <w:proofErr w:type="gramEnd"/>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Where X is put to his defence, explain to him that he has a right to call witnesses and to testify himself. (If wishes to call witnesses and they are not present, adjourn so that they can be called).</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If X calls witnesses assist him in extracting relevant information from those witnesses and prevent prosecutor from exceeding the bounds of proper cross-examination.</w:t>
      </w:r>
    </w:p>
    <w:p w:rsidR="005569CE" w:rsidRPr="004E5715" w:rsidRDefault="005569CE" w:rsidP="003A5E63">
      <w:pPr>
        <w:pStyle w:val="Indent"/>
        <w:spacing w:line="276" w:lineRule="auto"/>
        <w:ind w:hanging="280"/>
        <w:rPr>
          <w:rFonts w:ascii="Arial" w:hAnsi="Arial" w:cs="Arial"/>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If X testifies but then refuses to answer questions carefully explain that adverse inferences may be drawn from refusal to answer questions which innocent person would be expected to respond to.</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If X does not testify but questions are put to him which he refuses to answer, carefully explain to him that adverse inferences may be drawn as an innocent person would not refuse to answer such questions.</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1"/>
        </w:numPr>
        <w:spacing w:line="276" w:lineRule="auto"/>
        <w:rPr>
          <w:rFonts w:ascii="Arial" w:hAnsi="Arial" w:cs="Arial"/>
        </w:rPr>
      </w:pPr>
      <w:r w:rsidRPr="004E5715">
        <w:rPr>
          <w:rFonts w:ascii="Arial" w:hAnsi="Arial" w:cs="Arial"/>
        </w:rPr>
        <w:t>X must be told of his right to sum up his case at the end of the trial.</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Musindo</w:t>
      </w:r>
      <w:r w:rsidRPr="004E5715">
        <w:rPr>
          <w:rFonts w:ascii="Arial" w:hAnsi="Arial" w:cs="Arial"/>
          <w:sz w:val="20"/>
          <w:szCs w:val="20"/>
        </w:rPr>
        <w:t xml:space="preserve"> 1997 (1) ZLR 395 (H) the court criticized a magistrate who had made little inquiry into why there had been a delay of almost 7 years in bringing the matter to trial.  It said that while X had not raised this issue, as he was undefended he was entitled to look to the magistrate to ensure that his rights were not infringed by the machinery of the State. In this case, the magistrate’s inquiry and the prosecutor’s explanation were brief and inadequate. A prima facie breach of X’s constitutional rights was left unexplained and constituted an irregularity.</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lang w:val="pt-BR"/>
        </w:rPr>
      </w:pPr>
      <w:r w:rsidRPr="004E5715">
        <w:rPr>
          <w:rFonts w:ascii="Arial" w:hAnsi="Arial" w:cs="Arial"/>
          <w:sz w:val="20"/>
        </w:rPr>
        <w:t xml:space="preserve">A magistrate must always be alive to the impropriety of allowing the prosecutor to ask for multiple admissions: </w:t>
      </w:r>
      <w:r w:rsidRPr="004E5715">
        <w:rPr>
          <w:rFonts w:ascii="Arial" w:hAnsi="Arial" w:cs="Arial"/>
          <w:i/>
          <w:iCs/>
          <w:sz w:val="20"/>
          <w:lang w:val="pt-BR"/>
        </w:rPr>
        <w:t>Makhado</w:t>
      </w:r>
      <w:r w:rsidRPr="004E5715">
        <w:rPr>
          <w:rFonts w:ascii="Arial" w:hAnsi="Arial" w:cs="Arial"/>
          <w:sz w:val="20"/>
          <w:lang w:val="pt-BR"/>
        </w:rPr>
        <w:t xml:space="preserve"> 1999 (1) ZLR 467 (H).</w:t>
      </w:r>
    </w:p>
    <w:p w:rsidR="005569CE" w:rsidRPr="004E5715" w:rsidRDefault="005569CE" w:rsidP="003A5E63">
      <w:pPr>
        <w:pStyle w:val="1head"/>
        <w:tabs>
          <w:tab w:val="clear" w:pos="8180"/>
        </w:tabs>
        <w:spacing w:line="276" w:lineRule="auto"/>
        <w:rPr>
          <w:rFonts w:ascii="Arial" w:hAnsi="Arial" w:cs="Arial"/>
          <w:szCs w:val="24"/>
          <w:lang w:val="en-US"/>
        </w:rPr>
      </w:pPr>
    </w:p>
    <w:p w:rsidR="005569CE" w:rsidRPr="004E5715" w:rsidRDefault="005569CE" w:rsidP="003A5E63">
      <w:pPr>
        <w:spacing w:line="276" w:lineRule="auto"/>
        <w:rPr>
          <w:rFonts w:ascii="Arial" w:hAnsi="Arial" w:cs="Arial"/>
          <w:sz w:val="20"/>
        </w:rPr>
      </w:pPr>
      <w:r w:rsidRPr="004E5715">
        <w:rPr>
          <w:rFonts w:ascii="Arial" w:hAnsi="Arial" w:cs="Arial"/>
          <w:sz w:val="20"/>
        </w:rPr>
        <w:t xml:space="preserve">It is also undesirable for the magistrate to engage in prolonged questioning of X when he or she is testifying just as it is undesirable to subject a witness to prolonged questioning: </w:t>
      </w:r>
      <w:r w:rsidRPr="004E5715">
        <w:rPr>
          <w:rFonts w:ascii="Arial" w:hAnsi="Arial" w:cs="Arial"/>
          <w:i/>
          <w:iCs/>
          <w:sz w:val="20"/>
        </w:rPr>
        <w:t>Magoge</w:t>
      </w:r>
      <w:r w:rsidRPr="004E5715">
        <w:rPr>
          <w:rFonts w:ascii="Arial" w:hAnsi="Arial" w:cs="Arial"/>
          <w:sz w:val="20"/>
        </w:rPr>
        <w:t xml:space="preserve"> 1988 (1) ZLR 163 (S).</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558" w:name="_Toc529350700"/>
      <w:r w:rsidRPr="004E5715">
        <w:t>Explaining rights regarding mitigation of sentence</w:t>
      </w:r>
      <w:bookmarkEnd w:id="558"/>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If X is found guilty, inform him of his right to call evidence in mitigation of sentence and to address in mitigation. If he does not know what sorts of factors are salient in regard to sentence, tell him what sort of things may constitute mitigation.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1head"/>
        <w:tabs>
          <w:tab w:val="clear" w:pos="8180"/>
        </w:tabs>
        <w:spacing w:line="276" w:lineRule="auto"/>
        <w:rPr>
          <w:rFonts w:ascii="Arial" w:hAnsi="Arial" w:cs="Arial"/>
          <w:szCs w:val="24"/>
          <w:lang w:val="en-US"/>
        </w:rPr>
      </w:pPr>
      <w:r w:rsidRPr="004E5715">
        <w:rPr>
          <w:rFonts w:ascii="Arial" w:hAnsi="Arial" w:cs="Arial"/>
          <w:szCs w:val="24"/>
          <w:lang w:val="en-US"/>
        </w:rPr>
        <w:lastRenderedPageBreak/>
        <w:t xml:space="preserve">As regards mandatory sentences, it is the court’s duty to advise X of the onus on him to adduce special reasons to avoid a mandatory sentence:  </w:t>
      </w:r>
      <w:r w:rsidRPr="004E5715">
        <w:rPr>
          <w:rFonts w:ascii="Arial" w:hAnsi="Arial" w:cs="Arial"/>
          <w:i/>
          <w:iCs/>
          <w:szCs w:val="24"/>
          <w:lang w:val="en-US"/>
        </w:rPr>
        <w:t xml:space="preserve">Rudolph </w:t>
      </w:r>
      <w:r w:rsidRPr="004E5715">
        <w:rPr>
          <w:rFonts w:ascii="Arial" w:hAnsi="Arial" w:cs="Arial"/>
          <w:szCs w:val="24"/>
          <w:lang w:val="en-US"/>
        </w:rPr>
        <w:t>1990 (1) ZLR 45 (S)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59" w:name="_Toc529350701"/>
      <w:r w:rsidRPr="004E5715">
        <w:t>Suggested ways of explaining matters to accused</w:t>
      </w:r>
      <w:bookmarkEnd w:id="559"/>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duties of the magistrate to safeguard the rights of undefended accused are set out above. It is the duty of the magistrate to explain in a simple and understandable way what rights the undefended accused has at the different stages of a criminal case. What follows are some suggestions as to how these explanations can be formulated so as to ensure that X understands what it is that he or she must do during criminal proceedings.</w:t>
      </w:r>
    </w:p>
    <w:p w:rsidR="005569CE" w:rsidRPr="004E5715" w:rsidRDefault="005569CE" w:rsidP="003A5E63">
      <w:pPr>
        <w:pStyle w:val="Heading3"/>
        <w:spacing w:line="276" w:lineRule="auto"/>
      </w:pPr>
      <w:bookmarkStart w:id="560" w:name="_Toc529350702"/>
      <w:r w:rsidRPr="004E5715">
        <w:t>Confirmation of warned and cautioned statements</w:t>
      </w:r>
      <w:bookmarkEnd w:id="560"/>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magistrate must first read out the brief allegations against him. These will be found in the preamble to the warned and cautioned statement.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Regarding the statement itself the magistrate should say these things to X:</w:t>
      </w:r>
    </w:p>
    <w:p w:rsidR="005569CE" w:rsidRPr="004E5715" w:rsidRDefault="005569CE" w:rsidP="003A5E63">
      <w:pPr>
        <w:pStyle w:val="Indent"/>
        <w:numPr>
          <w:ilvl w:val="0"/>
          <w:numId w:val="53"/>
        </w:numPr>
        <w:spacing w:line="276" w:lineRule="auto"/>
        <w:rPr>
          <w:rFonts w:ascii="Arial" w:hAnsi="Arial" w:cs="Arial"/>
        </w:rPr>
      </w:pPr>
      <w:r w:rsidRPr="004E5715">
        <w:rPr>
          <w:rFonts w:ascii="Arial" w:hAnsi="Arial" w:cs="Arial"/>
        </w:rPr>
        <w:t>If you admit that you made this statement freely and voluntarily, the statement will be confirmed by me and it can be produced in evidence at your trial.</w:t>
      </w:r>
    </w:p>
    <w:p w:rsidR="005569CE" w:rsidRPr="004E5715" w:rsidRDefault="005569CE" w:rsidP="003A5E63">
      <w:pPr>
        <w:pStyle w:val="Indent"/>
        <w:numPr>
          <w:ilvl w:val="0"/>
          <w:numId w:val="53"/>
        </w:numPr>
        <w:spacing w:line="276" w:lineRule="auto"/>
        <w:rPr>
          <w:rFonts w:ascii="Arial" w:hAnsi="Arial" w:cs="Arial"/>
        </w:rPr>
      </w:pPr>
      <w:r w:rsidRPr="004E5715">
        <w:rPr>
          <w:rFonts w:ascii="Arial" w:hAnsi="Arial" w:cs="Arial"/>
        </w:rPr>
        <w:t>You now have a chance to tell me about how this statement came to be made. You must tell me if you made this statement and if you made it freely and voluntarily. You must tell me if the police did or said anything to you to force, pressure, induce or trick you into making the statement? If you fail to mention relevant details about how you were forced or induced to make this statement and you only tell the court about these things when you are on trial, the court may end up disbelieving these details.</w:t>
      </w:r>
    </w:p>
    <w:p w:rsidR="005569CE" w:rsidRPr="004E5715" w:rsidRDefault="005569CE" w:rsidP="003A5E63">
      <w:pPr>
        <w:spacing w:line="276" w:lineRule="auto"/>
        <w:rPr>
          <w:rFonts w:ascii="Arial" w:hAnsi="Arial" w:cs="Arial"/>
          <w:sz w:val="20"/>
          <w:szCs w:val="20"/>
        </w:rPr>
      </w:pPr>
    </w:p>
    <w:p w:rsidR="005569CE" w:rsidRPr="004E5715" w:rsidRDefault="005569CE" w:rsidP="00E849D5">
      <w:pPr>
        <w:pStyle w:val="Indent"/>
        <w:tabs>
          <w:tab w:val="clear" w:pos="340"/>
        </w:tabs>
        <w:spacing w:line="276" w:lineRule="auto"/>
        <w:ind w:left="0" w:firstLine="0"/>
        <w:rPr>
          <w:rFonts w:ascii="Arial" w:hAnsi="Arial" w:cs="Arial"/>
        </w:rPr>
      </w:pPr>
      <w:r w:rsidRPr="004E5715">
        <w:rPr>
          <w:rFonts w:ascii="Arial" w:hAnsi="Arial" w:cs="Arial"/>
        </w:rPr>
        <w:t>If a</w:t>
      </w:r>
      <w:r w:rsidRPr="004E5715">
        <w:rPr>
          <w:rFonts w:ascii="Arial" w:hAnsi="Arial" w:cs="Arial"/>
          <w:iCs/>
        </w:rPr>
        <w:t>ccused says the statement was not made by him but was concocted by the police and he was</w:t>
      </w:r>
      <w:r w:rsidR="00E849D5">
        <w:rPr>
          <w:rFonts w:ascii="Arial" w:hAnsi="Arial" w:cs="Arial"/>
          <w:iCs/>
        </w:rPr>
        <w:t xml:space="preserve"> </w:t>
      </w:r>
      <w:r w:rsidRPr="004E5715">
        <w:rPr>
          <w:rFonts w:ascii="Arial" w:hAnsi="Arial" w:cs="Arial"/>
          <w:iCs/>
        </w:rPr>
        <w:t>then forced to sign it</w:t>
      </w:r>
      <w:r w:rsidRPr="004E5715">
        <w:rPr>
          <w:rFonts w:ascii="Arial" w:hAnsi="Arial" w:cs="Arial"/>
        </w:rPr>
        <w: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2"/>
        <w:spacing w:line="276" w:lineRule="auto"/>
        <w:rPr>
          <w:rFonts w:ascii="Arial" w:hAnsi="Arial" w:cs="Arial"/>
        </w:rPr>
      </w:pPr>
      <w:r w:rsidRPr="004E5715">
        <w:rPr>
          <w:rFonts w:ascii="Arial" w:hAnsi="Arial" w:cs="Arial"/>
        </w:rPr>
        <w:tab/>
        <w:t>You have told me that the police forced, tricked or induced you to sign a statement which was concocted by the police and not made by you. What exactly did the police do to force or induce you to sign this statement? Who did these things to you and when were they done? Do you know the names and ranks of the police officers concerned or can you describe them to me if you do not know their names.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spacing w:line="276" w:lineRule="auto"/>
        <w:rPr>
          <w:rFonts w:ascii="Arial" w:hAnsi="Arial" w:cs="Arial"/>
        </w:rPr>
      </w:pPr>
      <w:r w:rsidRPr="004E5715">
        <w:rPr>
          <w:rFonts w:ascii="Arial" w:hAnsi="Arial" w:cs="Arial"/>
        </w:rPr>
        <w:t>If a</w:t>
      </w:r>
      <w:r w:rsidRPr="004E5715">
        <w:rPr>
          <w:rFonts w:ascii="Arial" w:hAnsi="Arial" w:cs="Arial"/>
          <w:iCs/>
        </w:rPr>
        <w:t>ccused says he made the statement but it was not made freely and voluntarily</w:t>
      </w:r>
      <w:r w:rsidRPr="004E5715">
        <w:rPr>
          <w:rFonts w:ascii="Arial" w:hAnsi="Arial" w:cs="Arial"/>
        </w:rPr>
        <w:t>:</w:t>
      </w:r>
    </w:p>
    <w:p w:rsidR="005569CE" w:rsidRPr="004E5715" w:rsidRDefault="005569CE" w:rsidP="00E849D5">
      <w:pPr>
        <w:pStyle w:val="Indent2"/>
        <w:tabs>
          <w:tab w:val="clear" w:pos="680"/>
        </w:tabs>
        <w:spacing w:line="276" w:lineRule="auto"/>
        <w:ind w:left="720" w:firstLine="0"/>
        <w:rPr>
          <w:rFonts w:ascii="Arial" w:hAnsi="Arial" w:cs="Arial"/>
        </w:rPr>
      </w:pPr>
      <w:r w:rsidRPr="004E5715">
        <w:rPr>
          <w:rFonts w:ascii="Arial" w:hAnsi="Arial" w:cs="Arial"/>
        </w:rPr>
        <w:t>You have told me that you did not make this statement freely and voluntarily. You must tell me why you are saying this. You must tell me exactly what happened which caused you to make a statement when you did not want to do so. Who did these things to you and when were these things done? Do you know the names and ranks of the police officers concerned or can you describe them to me if you do not know their names.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If X alleges that he was assaulted:</w:t>
      </w:r>
    </w:p>
    <w:p w:rsidR="005569CE" w:rsidRPr="004E5715" w:rsidRDefault="005569CE" w:rsidP="00E849D5">
      <w:pPr>
        <w:pStyle w:val="Indent"/>
        <w:tabs>
          <w:tab w:val="clear" w:pos="340"/>
        </w:tabs>
        <w:spacing w:line="276" w:lineRule="auto"/>
        <w:ind w:left="720" w:firstLine="20"/>
        <w:rPr>
          <w:rFonts w:ascii="Arial" w:hAnsi="Arial" w:cs="Arial"/>
        </w:rPr>
      </w:pPr>
      <w:r w:rsidRPr="004E5715">
        <w:rPr>
          <w:rFonts w:ascii="Arial" w:hAnsi="Arial" w:cs="Arial"/>
        </w:rPr>
        <w:t>What injuries did you sustain as a result of these alleged assaults? Do you still have any injuries or marks on your body which show that these assaults were in fact committed? If yes, please show me these injuries.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lastRenderedPageBreak/>
        <w:t>If the magistrate intends to have a medical examination carried out on X, the magistrate should tell X what is going to happen and why.</w:t>
      </w:r>
    </w:p>
    <w:p w:rsidR="005569CE" w:rsidRPr="004E5715" w:rsidRDefault="005569CE" w:rsidP="003A5E63">
      <w:pPr>
        <w:pStyle w:val="Heading3"/>
        <w:spacing w:line="276" w:lineRule="auto"/>
      </w:pPr>
      <w:bookmarkStart w:id="561" w:name="_Toc529350703"/>
      <w:r w:rsidRPr="004E5715">
        <w:t>Questioning on guilty plea</w:t>
      </w:r>
      <w:bookmarkEnd w:id="561"/>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When X pleads guilty:</w:t>
      </w:r>
    </w:p>
    <w:p w:rsidR="005569CE" w:rsidRPr="004E5715" w:rsidRDefault="005569CE" w:rsidP="003A5E63">
      <w:pPr>
        <w:pStyle w:val="Indent"/>
        <w:spacing w:line="276" w:lineRule="auto"/>
        <w:ind w:firstLine="20"/>
        <w:rPr>
          <w:rFonts w:ascii="Arial" w:hAnsi="Arial" w:cs="Arial"/>
        </w:rPr>
      </w:pPr>
      <w:r w:rsidRPr="004E5715">
        <w:rPr>
          <w:rFonts w:ascii="Arial" w:hAnsi="Arial" w:cs="Arial"/>
        </w:rPr>
        <w:t>You have pleaded guilty to the charge. I will now ask you a series of questions so that I can satisfy myself that you are properly admitting to this charge.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magistrate must then ask a series of questions to satisfy himself that X is admitting to all the essential elements of the crime and to the material facts upon which the charge is based and that he has no defence to this charge. In particular, questions must be asked to clarify points such as the intent in cases of assault with intent to do grievous bodily harm and the nature of possession in rhino horns and ivory cases. The question “Why did you do it?” will often reveal a defence such as provocation, intoxication or self-defence.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rPr>
      </w:pPr>
      <w:r w:rsidRPr="004E5715">
        <w:rPr>
          <w:rFonts w:ascii="Arial" w:hAnsi="Arial" w:cs="Arial"/>
          <w:sz w:val="20"/>
        </w:rPr>
        <w:t xml:space="preserve">It is particularly dangerous for the magistrate to accept a guilty plea in offences involving possession as possession is a technical term: </w:t>
      </w:r>
      <w:r w:rsidRPr="004E5715">
        <w:rPr>
          <w:rFonts w:ascii="Arial" w:hAnsi="Arial" w:cs="Arial"/>
          <w:i/>
          <w:iCs/>
          <w:sz w:val="20"/>
        </w:rPr>
        <w:t>Zvinyenge &amp; Ors</w:t>
      </w:r>
      <w:r w:rsidRPr="004E5715">
        <w:rPr>
          <w:rFonts w:ascii="Arial" w:hAnsi="Arial" w:cs="Arial"/>
          <w:sz w:val="20"/>
        </w:rPr>
        <w:t xml:space="preserve"> 1987 (2) ZLR 42 (S). The procedure to be followed under such circumstances is set out in </w:t>
      </w:r>
      <w:r w:rsidRPr="004E5715">
        <w:rPr>
          <w:rFonts w:ascii="Arial" w:hAnsi="Arial" w:cs="Arial"/>
          <w:i/>
          <w:iCs/>
          <w:sz w:val="20"/>
        </w:rPr>
        <w:t>Bizwick</w:t>
      </w:r>
      <w:r w:rsidRPr="004E5715">
        <w:rPr>
          <w:rFonts w:ascii="Arial" w:hAnsi="Arial" w:cs="Arial"/>
          <w:sz w:val="20"/>
        </w:rPr>
        <w:t xml:space="preserve"> 1987 (2) ZLR 83 (S).</w:t>
      </w:r>
    </w:p>
    <w:p w:rsidR="005569CE" w:rsidRPr="004E5715" w:rsidRDefault="005569CE" w:rsidP="003A5E63">
      <w:pPr>
        <w:pStyle w:val="Heading3"/>
        <w:spacing w:line="276" w:lineRule="auto"/>
      </w:pPr>
      <w:bookmarkStart w:id="562" w:name="_Toc529350704"/>
      <w:r w:rsidRPr="004E5715">
        <w:t>Explaining to accused that he must give an outline of his defence</w:t>
      </w:r>
      <w:bookmarkEnd w:id="562"/>
    </w:p>
    <w:p w:rsidR="005569CE" w:rsidRPr="004E5715" w:rsidRDefault="005569CE" w:rsidP="003A5E63">
      <w:pPr>
        <w:pStyle w:val="Indent"/>
        <w:numPr>
          <w:ilvl w:val="0"/>
          <w:numId w:val="54"/>
        </w:numPr>
        <w:spacing w:line="276" w:lineRule="auto"/>
        <w:rPr>
          <w:rFonts w:ascii="Arial" w:hAnsi="Arial" w:cs="Arial"/>
        </w:rPr>
      </w:pPr>
      <w:r w:rsidRPr="004E5715">
        <w:rPr>
          <w:rFonts w:ascii="Arial" w:hAnsi="Arial" w:cs="Arial"/>
        </w:rPr>
        <w:t>You have pleaded not guilty to the charge. You have heard the summary of the State case against you. You now have the opportunity to outline your defence and state the basis upon which you deny these allegations. When you make this statement you must refer to every important fact upon which you rely for your defence. If you fail to mention an important fact, the court may hold this failure against you.</w:t>
      </w:r>
    </w:p>
    <w:p w:rsidR="005569CE" w:rsidRPr="004E5715" w:rsidRDefault="005569CE" w:rsidP="003A5E63">
      <w:pPr>
        <w:pStyle w:val="Indent"/>
        <w:numPr>
          <w:ilvl w:val="0"/>
          <w:numId w:val="54"/>
        </w:numPr>
        <w:spacing w:line="276" w:lineRule="auto"/>
        <w:rPr>
          <w:rFonts w:ascii="Arial" w:hAnsi="Arial" w:cs="Arial"/>
        </w:rPr>
      </w:pPr>
      <w:r w:rsidRPr="004E5715">
        <w:rPr>
          <w:rFonts w:ascii="Arial" w:hAnsi="Arial" w:cs="Arial"/>
        </w:rPr>
        <w:t>What I need from you at this stage is only a summary of your defence. You should tell me what your defence is to the charge/charges (why you say you are not guilty) and the main facts upon which this defence is based. Later in the proceedings after the State has produced its evidence against you will be able to present your own evidence in detail.</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b/>
          <w:bCs/>
          <w:sz w:val="20"/>
          <w:szCs w:val="20"/>
        </w:rPr>
        <w:t>Note</w:t>
      </w:r>
      <w:r w:rsidRPr="004E5715">
        <w:rPr>
          <w:rFonts w:ascii="Arial" w:hAnsi="Arial" w:cs="Arial"/>
          <w:sz w:val="20"/>
          <w:szCs w:val="20"/>
        </w:rPr>
        <w:t xml:space="preserve">. Although X is supposed only to outline his defence at this stage, if X wants to give full details of his defence rather than simply a summary, he should </w:t>
      </w:r>
      <w:r w:rsidRPr="004E5715">
        <w:rPr>
          <w:rFonts w:ascii="Arial" w:hAnsi="Arial" w:cs="Arial"/>
          <w:spacing w:val="15"/>
          <w:sz w:val="20"/>
          <w:szCs w:val="20"/>
        </w:rPr>
        <w:t>be allowed by the magistrate to do so. He may not be able to understand the difference</w:t>
      </w:r>
      <w:r w:rsidRPr="004E5715">
        <w:rPr>
          <w:rFonts w:ascii="Arial" w:hAnsi="Arial" w:cs="Arial"/>
          <w:sz w:val="20"/>
          <w:szCs w:val="20"/>
        </w:rPr>
        <w:t xml:space="preserve"> between a summary and a full presentation of his defence at the outset. If he wishes to describe his defence in detail it is in the interests of justice that he be allowed to do so.</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rPr>
      </w:pPr>
      <w:r w:rsidRPr="004E5715">
        <w:rPr>
          <w:rFonts w:ascii="Arial" w:hAnsi="Arial" w:cs="Arial"/>
          <w:sz w:val="20"/>
        </w:rPr>
        <w:t xml:space="preserve">In the same vein it is vitally important that in relation to unrepresented accused person’s the court explain to them that the onus rests upon them to raise and prove a defence to a statutory offence if that be the case otherwise the proceedings are rendered irregular: </w:t>
      </w:r>
      <w:r w:rsidRPr="004E5715">
        <w:rPr>
          <w:rFonts w:ascii="Arial" w:hAnsi="Arial" w:cs="Arial"/>
          <w:i/>
          <w:iCs/>
          <w:sz w:val="20"/>
        </w:rPr>
        <w:t xml:space="preserve">Hove </w:t>
      </w:r>
      <w:r w:rsidRPr="004E5715">
        <w:rPr>
          <w:rFonts w:ascii="Arial" w:hAnsi="Arial" w:cs="Arial"/>
          <w:sz w:val="20"/>
        </w:rPr>
        <w:t>1992 (1) ZLR 70 (S)</w:t>
      </w:r>
    </w:p>
    <w:p w:rsidR="005569CE" w:rsidRPr="004E5715" w:rsidRDefault="005569CE" w:rsidP="003A5E63">
      <w:pPr>
        <w:pStyle w:val="Heading3"/>
        <w:spacing w:line="276" w:lineRule="auto"/>
      </w:pPr>
      <w:bookmarkStart w:id="563" w:name="_Toc529350705"/>
      <w:r w:rsidRPr="004E5715">
        <w:t>Production of extra-curial statement by State</w:t>
      </w:r>
      <w:bookmarkEnd w:id="563"/>
      <w:r w:rsidRPr="004E5715">
        <w:t xml:space="preserve"> </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Before any extra-curial statement allegedly made by X to the police or to anyone in authority over him, such as his employer, is produced in evidence, the magistrate must ask X:</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spacing w:line="276" w:lineRule="auto"/>
        <w:rPr>
          <w:rFonts w:ascii="Arial" w:hAnsi="Arial" w:cs="Arial"/>
        </w:rPr>
      </w:pPr>
      <w:r w:rsidRPr="004E5715">
        <w:rPr>
          <w:rFonts w:ascii="Arial" w:hAnsi="Arial" w:cs="Arial"/>
        </w:rPr>
        <w:tab/>
        <w:t>Did you make this statement and did you make it freely and voluntarily and without undue influence being used?</w:t>
      </w:r>
    </w:p>
    <w:p w:rsidR="005569CE" w:rsidRPr="004E5715" w:rsidRDefault="005569CE" w:rsidP="003A5E63">
      <w:pPr>
        <w:pStyle w:val="Indent"/>
        <w:spacing w:line="276" w:lineRule="auto"/>
        <w:rPr>
          <w:rFonts w:ascii="Arial" w:hAnsi="Arial" w:cs="Arial"/>
        </w:rPr>
      </w:pPr>
      <w:r w:rsidRPr="004E5715">
        <w:rPr>
          <w:rFonts w:ascii="Arial" w:hAnsi="Arial" w:cs="Arial"/>
        </w:rPr>
        <w:t>If he says “No” a further enquiry and possibly a trial within a trial will have to follow.</w:t>
      </w:r>
    </w:p>
    <w:p w:rsidR="005569CE" w:rsidRPr="004E5715" w:rsidRDefault="005569CE" w:rsidP="003A5E63">
      <w:pPr>
        <w:pStyle w:val="Heading3"/>
        <w:spacing w:line="276" w:lineRule="auto"/>
      </w:pPr>
      <w:bookmarkStart w:id="564" w:name="_Toc529350706"/>
      <w:r w:rsidRPr="004E5715">
        <w:lastRenderedPageBreak/>
        <w:t>Explaining right to call witnesses</w:t>
      </w:r>
      <w:bookmarkEnd w:id="564"/>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You have a right to call witnesses to testify on your behalf. Do you have any witnesses which you want to call?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Musindo</w:t>
      </w:r>
      <w:r w:rsidRPr="004E5715">
        <w:rPr>
          <w:rFonts w:ascii="Arial" w:hAnsi="Arial" w:cs="Arial"/>
          <w:sz w:val="20"/>
          <w:szCs w:val="20"/>
        </w:rPr>
        <w:t xml:space="preserve"> 1997 (1) ZLR 395 (H) the court criticized a magistrate who when the accused indicated that he wanted to call a person who at been summoned as a State witness but not called by the State, the magistrate acted in so hectoring and minatory a fashion as to result in the accused failing to call the witness.</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rPr>
      </w:pPr>
      <w:r w:rsidRPr="004E5715">
        <w:rPr>
          <w:rFonts w:ascii="Arial" w:hAnsi="Arial" w:cs="Arial"/>
          <w:sz w:val="20"/>
          <w:szCs w:val="20"/>
        </w:rPr>
        <w:t xml:space="preserve">The case of </w:t>
      </w:r>
      <w:r w:rsidRPr="004E5715">
        <w:rPr>
          <w:rFonts w:ascii="Arial" w:hAnsi="Arial" w:cs="Arial"/>
          <w:i/>
          <w:iCs/>
          <w:sz w:val="20"/>
        </w:rPr>
        <w:t xml:space="preserve">Chikukutu </w:t>
      </w:r>
      <w:r w:rsidRPr="004E5715">
        <w:rPr>
          <w:rFonts w:ascii="Arial" w:hAnsi="Arial" w:cs="Arial"/>
          <w:sz w:val="20"/>
        </w:rPr>
        <w:t>1996 (1) ZLR 702 (S) lays down the correct method of getting accused persons to give evidence in chief.</w:t>
      </w:r>
    </w:p>
    <w:p w:rsidR="005569CE" w:rsidRPr="004E5715" w:rsidRDefault="005569CE" w:rsidP="003A5E63">
      <w:pPr>
        <w:pStyle w:val="Heading3"/>
        <w:spacing w:line="276" w:lineRule="auto"/>
      </w:pPr>
      <w:bookmarkStart w:id="565" w:name="_Toc529350707"/>
      <w:r w:rsidRPr="004E5715">
        <w:t>Explaining right to cross-examine State witnesses</w:t>
      </w:r>
      <w:bookmarkEnd w:id="565"/>
    </w:p>
    <w:p w:rsidR="005569CE" w:rsidRPr="004E5715" w:rsidRDefault="005569CE" w:rsidP="003A5E63">
      <w:pPr>
        <w:pStyle w:val="Indent"/>
        <w:numPr>
          <w:ilvl w:val="0"/>
          <w:numId w:val="55"/>
        </w:numPr>
        <w:spacing w:line="276" w:lineRule="auto"/>
        <w:rPr>
          <w:rFonts w:ascii="Arial" w:hAnsi="Arial" w:cs="Arial"/>
        </w:rPr>
      </w:pPr>
      <w:r w:rsidRPr="004E5715">
        <w:rPr>
          <w:rFonts w:ascii="Arial" w:hAnsi="Arial" w:cs="Arial"/>
        </w:rPr>
        <w:t>Listen carefully to the evidence of the State witnesses. After the prosecutor has asked them questions, you will be given the opportunity to ask them questions. If a witness says anything which you think is untrue or with which you disagree you must ask the witness questions about these things. If you do not ask questions about the things which you disagree with the court may assume that you do not disagree with these things.</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5"/>
        </w:numPr>
        <w:spacing w:line="276" w:lineRule="auto"/>
        <w:rPr>
          <w:rFonts w:ascii="Arial" w:hAnsi="Arial" w:cs="Arial"/>
        </w:rPr>
      </w:pPr>
      <w:r w:rsidRPr="004E5715">
        <w:rPr>
          <w:rFonts w:ascii="Arial" w:hAnsi="Arial" w:cs="Arial"/>
        </w:rPr>
        <w:t>If you think that the witness knows things favourable to your defence but which he has not told the court about, you should also ask him questions to draw out these things. [It sometimes helps to offer X a pen and paper to make notes on the points he wants to challenge.]</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 </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After X has finished cross-examining the witness, the magistrate should draw X’s attention to “damaging” aspects which have not been canvassed by him and invite him to ask questions on those aspects.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magistrate should also put to State witnesses any points contained in X’s initial outline of his defence which he has not raised during cross-examination.</w:t>
      </w:r>
    </w:p>
    <w:p w:rsidR="005569CE" w:rsidRPr="004E5715" w:rsidRDefault="005569CE" w:rsidP="003A5E63">
      <w:pPr>
        <w:pStyle w:val="Heading3"/>
        <w:spacing w:line="276" w:lineRule="auto"/>
      </w:pPr>
      <w:bookmarkStart w:id="566" w:name="_Toc529350708"/>
      <w:r w:rsidRPr="004E5715">
        <w:t>Defence case</w:t>
      </w:r>
      <w:bookmarkEnd w:id="566"/>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i/>
          <w:iCs/>
          <w:sz w:val="20"/>
          <w:szCs w:val="20"/>
        </w:rPr>
      </w:pPr>
      <w:r w:rsidRPr="004E5715">
        <w:rPr>
          <w:rFonts w:ascii="Arial" w:hAnsi="Arial" w:cs="Arial"/>
          <w:i/>
          <w:iCs/>
          <w:sz w:val="20"/>
          <w:szCs w:val="20"/>
        </w:rPr>
        <w:t>Right to produce evidence:</w:t>
      </w:r>
    </w:p>
    <w:p w:rsidR="005569CE" w:rsidRPr="004E5715" w:rsidRDefault="005569CE" w:rsidP="003A5E63">
      <w:pPr>
        <w:pStyle w:val="Indent"/>
        <w:spacing w:line="276" w:lineRule="auto"/>
        <w:rPr>
          <w:rFonts w:ascii="Arial" w:hAnsi="Arial" w:cs="Arial"/>
        </w:rPr>
      </w:pPr>
      <w:r w:rsidRPr="004E5715">
        <w:rPr>
          <w:rFonts w:ascii="Arial" w:hAnsi="Arial" w:cs="Arial"/>
        </w:rPr>
        <w:tab/>
        <w:t>You have heard the evidence against you from the State witnesses. You now have the opportunity to produce evidence in your defence. You yourself may give evidence. If you wish to testify yourself, you must take the oath and swear that that you will tell the truth. If you testify the prosecutor will be able to ask you questions about what you have said. If you decide not to give evidence on oath yourself, the prosecutor and the court may still put questions to you. If you refuse to answer these questions the court may hold this failure against you. You may also call any witnesses whom you think will support your defence and help to disprove the State case.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If X wishes to give evidence himself as well as calling witnesses the magistrate should state: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spacing w:line="276" w:lineRule="auto"/>
        <w:rPr>
          <w:rFonts w:ascii="Arial" w:hAnsi="Arial" w:cs="Arial"/>
        </w:rPr>
      </w:pPr>
      <w:r w:rsidRPr="004E5715">
        <w:rPr>
          <w:rFonts w:ascii="Arial" w:hAnsi="Arial" w:cs="Arial"/>
        </w:rPr>
        <w:tab/>
        <w:t xml:space="preserve">You should give your own evidence first before you call your witnesses. If you have any reason for wanting your witnesses to give evidence before you testify, you should </w:t>
      </w:r>
      <w:r w:rsidRPr="004E5715">
        <w:rPr>
          <w:rFonts w:ascii="Arial" w:hAnsi="Arial" w:cs="Arial"/>
          <w:spacing w:val="15"/>
        </w:rPr>
        <w:t xml:space="preserve">tell me </w:t>
      </w:r>
      <w:r w:rsidRPr="004E5715">
        <w:rPr>
          <w:rFonts w:ascii="Arial" w:hAnsi="Arial" w:cs="Arial"/>
          <w:spacing w:val="15"/>
        </w:rPr>
        <w:lastRenderedPageBreak/>
        <w:t>what those reasons are and if I think that they are good reasons I will permit</w:t>
      </w:r>
      <w:r w:rsidRPr="004E5715">
        <w:rPr>
          <w:rFonts w:ascii="Arial" w:hAnsi="Arial" w:cs="Arial"/>
        </w:rPr>
        <w:t xml:space="preserve"> you to call your witnesses first before you testify. [In terms of the proviso to s 188(5) CPEA X must normally give his testimony before he calls his witnesses.]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Accused persons should normally give evidence from the witness box and not from the dock. Sometimes, however, accused persons do not want to give evidence from the witness box, possibly because they think that this is “the enemy camp”. In such cases magistrates should not insist that they take the witness stand. They can give sworn evidence from the dock.</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In a proper case X should be allowed to sit while giving evidence.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i/>
          <w:iCs/>
          <w:sz w:val="20"/>
          <w:szCs w:val="20"/>
        </w:rPr>
      </w:pPr>
      <w:r w:rsidRPr="004E5715">
        <w:rPr>
          <w:rFonts w:ascii="Arial" w:hAnsi="Arial" w:cs="Arial"/>
          <w:i/>
          <w:iCs/>
          <w:sz w:val="20"/>
          <w:szCs w:val="20"/>
        </w:rPr>
        <w:t>When first defence witness is called tell X:</w:t>
      </w:r>
    </w:p>
    <w:p w:rsidR="005569CE" w:rsidRPr="004E5715" w:rsidRDefault="005569CE" w:rsidP="003A5E63">
      <w:pPr>
        <w:pStyle w:val="Indent"/>
        <w:spacing w:line="276" w:lineRule="auto"/>
        <w:rPr>
          <w:rFonts w:ascii="Arial" w:hAnsi="Arial" w:cs="Arial"/>
        </w:rPr>
      </w:pPr>
      <w:r w:rsidRPr="004E5715">
        <w:rPr>
          <w:rFonts w:ascii="Arial" w:hAnsi="Arial" w:cs="Arial"/>
        </w:rPr>
        <w:tab/>
        <w:t>You can put questions to your defence witnesses to draw out their evidence but you must not put questions to them which suggest the answers they are to give. You must let them tell their own stories and you must not put words in their mouths.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i/>
          <w:iCs/>
          <w:sz w:val="20"/>
          <w:szCs w:val="20"/>
        </w:rPr>
      </w:pPr>
      <w:r w:rsidRPr="004E5715">
        <w:rPr>
          <w:rFonts w:ascii="Arial" w:hAnsi="Arial" w:cs="Arial"/>
          <w:i/>
          <w:iCs/>
          <w:sz w:val="20"/>
          <w:szCs w:val="20"/>
        </w:rPr>
        <w:t>Re-examination of defence witnesses:</w:t>
      </w:r>
    </w:p>
    <w:p w:rsidR="005569CE" w:rsidRPr="004E5715" w:rsidRDefault="005569CE" w:rsidP="003A5E63">
      <w:pPr>
        <w:pStyle w:val="Indent"/>
        <w:spacing w:line="276" w:lineRule="auto"/>
        <w:rPr>
          <w:rFonts w:ascii="Arial" w:hAnsi="Arial" w:cs="Arial"/>
        </w:rPr>
      </w:pPr>
      <w:r w:rsidRPr="004E5715">
        <w:rPr>
          <w:rFonts w:ascii="Arial" w:hAnsi="Arial" w:cs="Arial"/>
        </w:rPr>
        <w:tab/>
        <w:t>You can now ask the witness further questions but you may only now ask him questions on new matters which have come up in response to the questioning of the witness by the prosecutor. You must not question him about things which you questioned him about previously unless new matters have come up on these points in response to questions from the prosecutor.</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3"/>
        <w:spacing w:line="276" w:lineRule="auto"/>
      </w:pPr>
      <w:bookmarkStart w:id="567" w:name="_Toc529350709"/>
      <w:r w:rsidRPr="004E5715">
        <w:t>Questioning of accused who elect to remain silent</w:t>
      </w:r>
      <w:bookmarkEnd w:id="567"/>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spacing w:line="276" w:lineRule="auto"/>
        <w:rPr>
          <w:rFonts w:ascii="Arial" w:hAnsi="Arial" w:cs="Arial"/>
        </w:rPr>
      </w:pPr>
      <w:r w:rsidRPr="004E5715">
        <w:rPr>
          <w:rFonts w:ascii="Arial" w:hAnsi="Arial" w:cs="Arial"/>
        </w:rPr>
        <w:tab/>
        <w:t xml:space="preserve">You have refused to answer the questions which have been put to you. I must tell you that this refusal may lead the court to form an unfavourable impression and to hold this refusal against you because the allegations made by the State against you, through the </w:t>
      </w:r>
      <w:proofErr w:type="gramStart"/>
      <w:r w:rsidRPr="004E5715">
        <w:rPr>
          <w:rFonts w:ascii="Arial" w:hAnsi="Arial" w:cs="Arial"/>
        </w:rPr>
        <w:t>its</w:t>
      </w:r>
      <w:proofErr w:type="gramEnd"/>
      <w:r w:rsidRPr="004E5715">
        <w:rPr>
          <w:rFonts w:ascii="Arial" w:hAnsi="Arial" w:cs="Arial"/>
        </w:rPr>
        <w:t xml:space="preserve"> witnesses, will then be uncontradicted and unexplained by you.</w:t>
      </w:r>
    </w:p>
    <w:p w:rsidR="005569CE" w:rsidRPr="004E5715" w:rsidRDefault="005569CE" w:rsidP="003A5E63">
      <w:pPr>
        <w:pStyle w:val="Heading3"/>
        <w:spacing w:line="276" w:lineRule="auto"/>
      </w:pPr>
      <w:bookmarkStart w:id="568" w:name="_Toc529350710"/>
      <w:r w:rsidRPr="004E5715">
        <w:t>Summing up</w:t>
      </w:r>
      <w:bookmarkEnd w:id="568"/>
      <w:r w:rsidRPr="004E5715">
        <w:t xml:space="preserve"> </w:t>
      </w:r>
    </w:p>
    <w:p w:rsidR="005569CE" w:rsidRPr="004E5715" w:rsidRDefault="005569CE" w:rsidP="003A5E63">
      <w:pPr>
        <w:spacing w:line="276" w:lineRule="auto"/>
        <w:ind w:left="360"/>
        <w:rPr>
          <w:rFonts w:ascii="Arial" w:hAnsi="Arial" w:cs="Arial"/>
          <w:sz w:val="20"/>
          <w:szCs w:val="20"/>
        </w:rPr>
      </w:pPr>
      <w:r w:rsidRPr="004E5715">
        <w:rPr>
          <w:rFonts w:ascii="Arial" w:hAnsi="Arial" w:cs="Arial"/>
          <w:sz w:val="20"/>
          <w:szCs w:val="20"/>
        </w:rPr>
        <w:t>You now have the right to sum up your case. You should highlight the important points in your defence case and point out what you consider to be the weaknesses of the State case and any serious contradictions in the evidence of the State witnesses.</w:t>
      </w:r>
    </w:p>
    <w:p w:rsidR="005569CE" w:rsidRPr="004E5715" w:rsidRDefault="005569CE" w:rsidP="003A5E63">
      <w:pPr>
        <w:pStyle w:val="Heading3"/>
        <w:spacing w:line="276" w:lineRule="auto"/>
      </w:pPr>
      <w:bookmarkStart w:id="569" w:name="_Toc529350711"/>
      <w:r w:rsidRPr="004E5715">
        <w:t>Evidence in mitigation</w:t>
      </w:r>
      <w:bookmarkEnd w:id="569"/>
    </w:p>
    <w:p w:rsidR="005569CE" w:rsidRPr="004E5715" w:rsidRDefault="005569CE" w:rsidP="003A5E63">
      <w:pPr>
        <w:pStyle w:val="Indent"/>
        <w:spacing w:line="276" w:lineRule="auto"/>
        <w:rPr>
          <w:rFonts w:ascii="Arial" w:hAnsi="Arial" w:cs="Arial"/>
        </w:rPr>
      </w:pPr>
      <w:r w:rsidRPr="004E5715">
        <w:rPr>
          <w:rFonts w:ascii="Arial" w:hAnsi="Arial" w:cs="Arial"/>
        </w:rPr>
        <w:tab/>
        <w:t>I have already found you guilty of the crime of … Before I impose sentence upon you, you have a chance to give evidence in mitigation of sentence. You must tell me anything about this case which you think serves to lessen your moral blameworthiness. You should also tell me anything about your personal circumstances at present which you think may persuade me to impose a more lenient sentence.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left="340"/>
        <w:rPr>
          <w:rFonts w:ascii="Arial" w:hAnsi="Arial" w:cs="Arial"/>
          <w:sz w:val="20"/>
          <w:szCs w:val="20"/>
        </w:rPr>
      </w:pPr>
      <w:r w:rsidRPr="004E5715">
        <w:rPr>
          <w:rFonts w:ascii="Arial" w:hAnsi="Arial" w:cs="Arial"/>
          <w:b/>
          <w:bCs/>
          <w:sz w:val="20"/>
          <w:szCs w:val="20"/>
        </w:rPr>
        <w:t xml:space="preserve">Guilty plea: </w:t>
      </w:r>
      <w:r w:rsidRPr="004E5715">
        <w:rPr>
          <w:rFonts w:ascii="Arial" w:hAnsi="Arial" w:cs="Arial"/>
          <w:sz w:val="20"/>
          <w:szCs w:val="20"/>
        </w:rPr>
        <w:t>Where X has pleaded guilty, the court must investigate the motive of X in the commission of the crime to find out whether the motive was something like dire economic need which would amount to a mitigating factor.</w:t>
      </w:r>
    </w:p>
    <w:p w:rsidR="005569CE" w:rsidRPr="004E5715" w:rsidRDefault="005569CE" w:rsidP="003A5E63">
      <w:pPr>
        <w:spacing w:line="276" w:lineRule="auto"/>
        <w:ind w:left="340"/>
        <w:rPr>
          <w:rFonts w:ascii="Arial" w:hAnsi="Arial" w:cs="Arial"/>
          <w:sz w:val="20"/>
          <w:szCs w:val="20"/>
        </w:rPr>
      </w:pPr>
    </w:p>
    <w:p w:rsidR="005569CE" w:rsidRPr="004E5715" w:rsidRDefault="005569CE" w:rsidP="003A5E63">
      <w:pPr>
        <w:spacing w:line="276" w:lineRule="auto"/>
        <w:ind w:left="340"/>
        <w:rPr>
          <w:rFonts w:ascii="Arial" w:hAnsi="Arial" w:cs="Arial"/>
          <w:sz w:val="20"/>
          <w:szCs w:val="20"/>
        </w:rPr>
      </w:pPr>
      <w:r w:rsidRPr="004E5715">
        <w:rPr>
          <w:rFonts w:ascii="Arial" w:hAnsi="Arial" w:cs="Arial"/>
          <w:b/>
          <w:bCs/>
          <w:sz w:val="20"/>
          <w:szCs w:val="20"/>
        </w:rPr>
        <w:lastRenderedPageBreak/>
        <w:t>Not guilty plea:</w:t>
      </w:r>
      <w:r w:rsidRPr="004E5715">
        <w:rPr>
          <w:rFonts w:ascii="Arial" w:hAnsi="Arial" w:cs="Arial"/>
          <w:sz w:val="20"/>
          <w:szCs w:val="20"/>
        </w:rPr>
        <w:t xml:space="preserve"> Where X had pleaded not guilty, any factors of a mitigatory nature which have emerged during the trial must be taken into account by the court even if X does not raise them at the time of mitigation.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sz w:val="20"/>
          <w:szCs w:val="20"/>
        </w:rPr>
      </w:pPr>
      <w:r w:rsidRPr="004E5715">
        <w:rPr>
          <w:rFonts w:ascii="Arial" w:hAnsi="Arial" w:cs="Arial"/>
          <w:i/>
          <w:iCs/>
          <w:sz w:val="20"/>
          <w:szCs w:val="20"/>
        </w:rPr>
        <w:t>Personal circumstances:</w:t>
      </w:r>
    </w:p>
    <w:p w:rsidR="005569CE" w:rsidRPr="004E5715" w:rsidRDefault="005569CE" w:rsidP="003A5E63">
      <w:pPr>
        <w:pStyle w:val="Indent"/>
        <w:numPr>
          <w:ilvl w:val="0"/>
          <w:numId w:val="56"/>
        </w:numPr>
        <w:spacing w:line="276" w:lineRule="auto"/>
        <w:rPr>
          <w:rFonts w:ascii="Arial" w:hAnsi="Arial" w:cs="Arial"/>
        </w:rPr>
      </w:pPr>
      <w:r w:rsidRPr="004E5715">
        <w:rPr>
          <w:rFonts w:ascii="Arial" w:hAnsi="Arial" w:cs="Arial"/>
        </w:rPr>
        <w:t>Are you married? How many children do you have and how old are they?</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6"/>
        </w:numPr>
        <w:spacing w:line="276" w:lineRule="auto"/>
        <w:rPr>
          <w:rFonts w:ascii="Arial" w:hAnsi="Arial" w:cs="Arial"/>
        </w:rPr>
      </w:pPr>
      <w:r w:rsidRPr="004E5715">
        <w:rPr>
          <w:rFonts w:ascii="Arial" w:hAnsi="Arial" w:cs="Arial"/>
        </w:rPr>
        <w:t>What do you pay each month for food, accommodation and travel and what other expenses do you have?</w:t>
      </w:r>
    </w:p>
    <w:p w:rsidR="005569CE" w:rsidRPr="004E5715" w:rsidRDefault="005569CE" w:rsidP="003A5E63">
      <w:pPr>
        <w:pStyle w:val="Indent"/>
        <w:spacing w:line="276" w:lineRule="auto"/>
        <w:rPr>
          <w:rFonts w:ascii="Arial" w:hAnsi="Arial" w:cs="Arial"/>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Where the magistrate is contemplating imposing a fine, he should ask these sorts of question:</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7"/>
        </w:numPr>
        <w:spacing w:line="276" w:lineRule="auto"/>
        <w:rPr>
          <w:rFonts w:ascii="Arial" w:hAnsi="Arial" w:cs="Arial"/>
        </w:rPr>
      </w:pPr>
      <w:r w:rsidRPr="004E5715">
        <w:rPr>
          <w:rFonts w:ascii="Arial" w:hAnsi="Arial" w:cs="Arial"/>
        </w:rPr>
        <w:t>Are you employed and what is your take-home pay?</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7"/>
        </w:numPr>
        <w:spacing w:line="276" w:lineRule="auto"/>
        <w:rPr>
          <w:rFonts w:ascii="Arial" w:hAnsi="Arial" w:cs="Arial"/>
        </w:rPr>
      </w:pPr>
      <w:r w:rsidRPr="004E5715">
        <w:rPr>
          <w:rFonts w:ascii="Arial" w:hAnsi="Arial" w:cs="Arial"/>
        </w:rPr>
        <w:t>You have told me that you are not in regular employment. Do you have any source of income at all? [</w:t>
      </w:r>
      <w:proofErr w:type="gramStart"/>
      <w:r w:rsidRPr="004E5715">
        <w:rPr>
          <w:rFonts w:ascii="Arial" w:hAnsi="Arial" w:cs="Arial"/>
        </w:rPr>
        <w:t>i.e</w:t>
      </w:r>
      <w:proofErr w:type="gramEnd"/>
      <w:r w:rsidRPr="004E5715">
        <w:rPr>
          <w:rFonts w:ascii="Arial" w:hAnsi="Arial" w:cs="Arial"/>
        </w:rPr>
        <w:t>. does he work in the informal sector?] What is the amount of your average weekly earnings?</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7"/>
        </w:numPr>
        <w:spacing w:line="276" w:lineRule="auto"/>
        <w:rPr>
          <w:rFonts w:ascii="Arial" w:hAnsi="Arial" w:cs="Arial"/>
        </w:rPr>
      </w:pPr>
      <w:r w:rsidRPr="004E5715">
        <w:rPr>
          <w:rFonts w:ascii="Arial" w:hAnsi="Arial" w:cs="Arial"/>
        </w:rPr>
        <w:t>Do you have any savings? How much? [This question should be asked whether or not X is employed.]</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7"/>
        </w:numPr>
        <w:spacing w:line="276" w:lineRule="auto"/>
        <w:rPr>
          <w:rFonts w:ascii="Arial" w:hAnsi="Arial" w:cs="Arial"/>
        </w:rPr>
      </w:pPr>
      <w:r w:rsidRPr="004E5715">
        <w:rPr>
          <w:rFonts w:ascii="Arial" w:hAnsi="Arial" w:cs="Arial"/>
        </w:rPr>
        <w:t xml:space="preserve">You have told me you are unemployed and have no savings, </w:t>
      </w:r>
      <w:proofErr w:type="gramStart"/>
      <w:r w:rsidRPr="004E5715">
        <w:rPr>
          <w:rFonts w:ascii="Arial" w:hAnsi="Arial" w:cs="Arial"/>
        </w:rPr>
        <w:t>Do</w:t>
      </w:r>
      <w:proofErr w:type="gramEnd"/>
      <w:r w:rsidRPr="004E5715">
        <w:rPr>
          <w:rFonts w:ascii="Arial" w:hAnsi="Arial" w:cs="Arial"/>
        </w:rPr>
        <w:t xml:space="preserve"> you have any possessions which you could sell to raise money? Do you have any friends or relatives who would be prepared to lend you money to pay a fine which I might impose?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7"/>
        </w:numPr>
        <w:spacing w:line="276" w:lineRule="auto"/>
        <w:rPr>
          <w:rFonts w:ascii="Arial" w:hAnsi="Arial" w:cs="Arial"/>
        </w:rPr>
      </w:pPr>
      <w:r w:rsidRPr="004E5715">
        <w:rPr>
          <w:rFonts w:ascii="Arial" w:hAnsi="Arial" w:cs="Arial"/>
        </w:rPr>
        <w:t>Do you have money on your person to pay a fine?</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7"/>
        </w:numPr>
        <w:spacing w:line="276" w:lineRule="auto"/>
        <w:rPr>
          <w:rFonts w:ascii="Arial" w:hAnsi="Arial" w:cs="Arial"/>
        </w:rPr>
      </w:pPr>
      <w:r w:rsidRPr="004E5715">
        <w:rPr>
          <w:rFonts w:ascii="Arial" w:hAnsi="Arial" w:cs="Arial"/>
        </w:rPr>
        <w:t>Can you pay a fine in weekly or monthly instalments and what amount of instalment can you pay? (I cannot give you more than 12 months to pay the full amount of the fine I impose.)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ind w:firstLine="720"/>
        <w:rPr>
          <w:rFonts w:ascii="Arial" w:hAnsi="Arial" w:cs="Arial"/>
          <w:sz w:val="20"/>
          <w:szCs w:val="20"/>
        </w:rPr>
      </w:pPr>
      <w:r w:rsidRPr="004E5715">
        <w:rPr>
          <w:rFonts w:ascii="Arial" w:hAnsi="Arial" w:cs="Arial"/>
          <w:i/>
          <w:iCs/>
          <w:sz w:val="20"/>
          <w:szCs w:val="20"/>
        </w:rPr>
        <w:t>Where X’s actions have caused damage or pecuniary loss</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magistrate should ask X these sorts of questions:</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8"/>
        </w:numPr>
        <w:spacing w:line="276" w:lineRule="auto"/>
        <w:rPr>
          <w:rFonts w:ascii="Arial" w:hAnsi="Arial" w:cs="Arial"/>
        </w:rPr>
      </w:pPr>
      <w:r w:rsidRPr="004E5715">
        <w:rPr>
          <w:rFonts w:ascii="Arial" w:hAnsi="Arial" w:cs="Arial"/>
        </w:rPr>
        <w:t>(If this has not been canvassed in evidence)</w:t>
      </w:r>
      <w:r w:rsidR="00AA21D7">
        <w:rPr>
          <w:rFonts w:ascii="Arial" w:hAnsi="Arial" w:cs="Arial"/>
        </w:rPr>
        <w:t>:</w:t>
      </w:r>
      <w:r w:rsidRPr="004E5715">
        <w:rPr>
          <w:rFonts w:ascii="Arial" w:hAnsi="Arial" w:cs="Arial"/>
        </w:rPr>
        <w:t xml:space="preserve"> Do you agree that X suffered damage or loss?</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8"/>
        </w:numPr>
        <w:spacing w:line="276" w:lineRule="auto"/>
        <w:rPr>
          <w:rFonts w:ascii="Arial" w:hAnsi="Arial" w:cs="Arial"/>
        </w:rPr>
      </w:pPr>
      <w:r w:rsidRPr="004E5715">
        <w:rPr>
          <w:rFonts w:ascii="Arial" w:hAnsi="Arial" w:cs="Arial"/>
        </w:rPr>
        <w:t>It is in your interests that you make good the loss caused by the offence which you committed. If you make restitution or pay compensation the court may take this into account in your favour when it imposes sentence upon you.</w:t>
      </w:r>
    </w:p>
    <w:p w:rsidR="005569CE" w:rsidRPr="004E5715" w:rsidRDefault="005569CE" w:rsidP="003A5E63">
      <w:pPr>
        <w:pStyle w:val="Indent"/>
        <w:spacing w:line="276" w:lineRule="auto"/>
        <w:rPr>
          <w:rFonts w:ascii="Arial" w:hAnsi="Arial" w:cs="Arial"/>
        </w:rPr>
      </w:pPr>
    </w:p>
    <w:p w:rsidR="005569CE" w:rsidRPr="004E5715" w:rsidRDefault="005569CE" w:rsidP="003A5E63">
      <w:pPr>
        <w:pStyle w:val="Indent"/>
        <w:numPr>
          <w:ilvl w:val="0"/>
          <w:numId w:val="58"/>
        </w:numPr>
        <w:spacing w:line="276" w:lineRule="auto"/>
        <w:rPr>
          <w:rFonts w:ascii="Arial" w:hAnsi="Arial" w:cs="Arial"/>
        </w:rPr>
      </w:pPr>
      <w:r w:rsidRPr="004E5715">
        <w:rPr>
          <w:rFonts w:ascii="Arial" w:hAnsi="Arial" w:cs="Arial"/>
        </w:rPr>
        <w:t>Do you wish to make good the damage or the loss?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numPr>
          <w:ilvl w:val="0"/>
          <w:numId w:val="58"/>
        </w:numPr>
        <w:spacing w:line="276" w:lineRule="auto"/>
        <w:rPr>
          <w:rFonts w:ascii="Arial" w:hAnsi="Arial" w:cs="Arial"/>
          <w:sz w:val="20"/>
          <w:szCs w:val="20"/>
        </w:rPr>
      </w:pPr>
      <w:r w:rsidRPr="004E5715">
        <w:rPr>
          <w:rFonts w:ascii="Arial" w:hAnsi="Arial" w:cs="Arial"/>
          <w:sz w:val="20"/>
          <w:szCs w:val="20"/>
        </w:rPr>
        <w:t>How will you do this and when?</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i/>
          <w:iCs/>
          <w:sz w:val="20"/>
          <w:szCs w:val="20"/>
        </w:rPr>
        <w:t>In cases of malicious injury to property involving the destruction of a hut: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spacing w:line="276" w:lineRule="auto"/>
        <w:rPr>
          <w:rFonts w:ascii="Arial" w:hAnsi="Arial" w:cs="Arial"/>
        </w:rPr>
      </w:pPr>
      <w:r w:rsidRPr="004E5715">
        <w:rPr>
          <w:rFonts w:ascii="Arial" w:hAnsi="Arial" w:cs="Arial"/>
        </w:rPr>
        <w:t>•</w:t>
      </w:r>
      <w:r w:rsidRPr="004E5715">
        <w:rPr>
          <w:rFonts w:ascii="Arial" w:hAnsi="Arial" w:cs="Arial"/>
        </w:rPr>
        <w:tab/>
        <w:t>Are you willing to rebuild the hut and, if you are, over what period of time will you do this?</w:t>
      </w:r>
    </w:p>
    <w:p w:rsidR="005569CE" w:rsidRPr="004E5715" w:rsidRDefault="005569CE" w:rsidP="003A5E63">
      <w:pPr>
        <w:spacing w:line="276" w:lineRule="auto"/>
        <w:rPr>
          <w:rFonts w:ascii="Arial" w:hAnsi="Arial" w:cs="Arial"/>
          <w:sz w:val="20"/>
          <w:szCs w:val="20"/>
        </w:rPr>
      </w:pPr>
    </w:p>
    <w:p w:rsidR="005569CE" w:rsidRPr="004E5715" w:rsidRDefault="006D3604" w:rsidP="003A5E63">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lastRenderedPageBreak/>
        <w:pict>
          <v:rect id="_x0000_i1035" style="width:0;height:1.5pt" o:hralign="center" o:hrstd="t" o:hr="t" fillcolor="gray" stroked="f"/>
        </w:pict>
      </w:r>
    </w:p>
    <w:p w:rsidR="005569CE" w:rsidRPr="004E5715" w:rsidRDefault="005569CE" w:rsidP="003A5E63">
      <w:pPr>
        <w:pStyle w:val="Heading1"/>
        <w:spacing w:line="276" w:lineRule="auto"/>
      </w:pPr>
      <w:bookmarkStart w:id="570" w:name="_Toc529350712"/>
      <w:r w:rsidRPr="004E5715">
        <w:t xml:space="preserve">SECTION </w:t>
      </w:r>
      <w:r w:rsidR="002C4A58">
        <w:t>1</w:t>
      </w:r>
      <w:r w:rsidR="000F209C">
        <w:t>1</w:t>
      </w:r>
      <w:r w:rsidRPr="004E5715">
        <w:t xml:space="preserve"> – RECORD OF PROCEEDINGS</w:t>
      </w:r>
      <w:bookmarkEnd w:id="570"/>
    </w:p>
    <w:p w:rsidR="005569CE" w:rsidRPr="004E5715" w:rsidRDefault="005569CE" w:rsidP="003A5E63">
      <w:pPr>
        <w:spacing w:line="276" w:lineRule="auto"/>
        <w:jc w:val="center"/>
        <w:rPr>
          <w:rFonts w:ascii="Arial" w:hAnsi="Arial" w:cs="Arial"/>
          <w:sz w:val="20"/>
          <w:szCs w:val="20"/>
        </w:rPr>
      </w:pPr>
      <w:r w:rsidRPr="004E5715">
        <w:rPr>
          <w:rFonts w:ascii="Arial" w:hAnsi="Arial" w:cs="Arial"/>
          <w:i/>
          <w:iCs/>
          <w:sz w:val="20"/>
          <w:szCs w:val="20"/>
        </w:rPr>
        <w:t>Reid-Rowland 16-39 – 16-44</w:t>
      </w:r>
    </w:p>
    <w:p w:rsidR="005569CE" w:rsidRPr="004E5715" w:rsidRDefault="005569CE" w:rsidP="003A5E63">
      <w:pPr>
        <w:spacing w:line="276" w:lineRule="auto"/>
        <w:rPr>
          <w:rFonts w:ascii="Arial" w:hAnsi="Arial" w:cs="Arial"/>
          <w:sz w:val="20"/>
          <w:szCs w:val="20"/>
        </w:rPr>
      </w:pPr>
    </w:p>
    <w:p w:rsidR="005569CE" w:rsidRDefault="00FC1A8C" w:rsidP="00FC1A8C">
      <w:pPr>
        <w:pStyle w:val="Heading2"/>
      </w:pPr>
      <w:bookmarkStart w:id="571" w:name="_Toc529350713"/>
      <w:r>
        <w:t>Constitutional provisions</w:t>
      </w:r>
      <w:bookmarkEnd w:id="571"/>
    </w:p>
    <w:p w:rsidR="00FC1A8C" w:rsidRDefault="00FC1A8C" w:rsidP="00FC1A8C"/>
    <w:p w:rsidR="00FC1A8C" w:rsidRDefault="00FC1A8C" w:rsidP="00FC1A8C">
      <w:pPr>
        <w:rPr>
          <w:rFonts w:ascii="Arial" w:hAnsi="Arial" w:cs="Arial"/>
          <w:sz w:val="20"/>
          <w:szCs w:val="20"/>
        </w:rPr>
      </w:pPr>
      <w:r w:rsidRPr="00FC1A8C">
        <w:rPr>
          <w:rFonts w:ascii="Arial" w:hAnsi="Arial" w:cs="Arial"/>
          <w:sz w:val="20"/>
          <w:szCs w:val="20"/>
        </w:rPr>
        <w:t xml:space="preserve">Section </w:t>
      </w:r>
      <w:r>
        <w:rPr>
          <w:rFonts w:ascii="Arial" w:hAnsi="Arial" w:cs="Arial"/>
          <w:sz w:val="20"/>
          <w:szCs w:val="20"/>
        </w:rPr>
        <w:t>70(4) of the Constitution provides:</w:t>
      </w:r>
    </w:p>
    <w:p w:rsidR="00A40320" w:rsidRDefault="00A40320" w:rsidP="00A40320">
      <w:pPr>
        <w:jc w:val="both"/>
        <w:rPr>
          <w:rFonts w:ascii="Arial" w:hAnsi="Arial" w:cs="Arial"/>
          <w:sz w:val="20"/>
          <w:szCs w:val="20"/>
        </w:rPr>
      </w:pPr>
    </w:p>
    <w:p w:rsidR="00FC1A8C" w:rsidRPr="00FC1A8C" w:rsidRDefault="00FC1A8C" w:rsidP="00A40320">
      <w:pPr>
        <w:ind w:left="720"/>
        <w:jc w:val="both"/>
        <w:rPr>
          <w:rFonts w:ascii="Arial" w:hAnsi="Arial" w:cs="Arial"/>
          <w:sz w:val="20"/>
          <w:szCs w:val="20"/>
        </w:rPr>
      </w:pPr>
      <w:r>
        <w:rPr>
          <w:rFonts w:ascii="Arial" w:hAnsi="Arial" w:cs="Arial"/>
          <w:sz w:val="20"/>
          <w:szCs w:val="20"/>
        </w:rPr>
        <w:t xml:space="preserve">Any person who has been tried for an offence </w:t>
      </w:r>
      <w:r w:rsidR="00A40320">
        <w:rPr>
          <w:rFonts w:ascii="Arial" w:hAnsi="Arial" w:cs="Arial"/>
          <w:sz w:val="20"/>
          <w:szCs w:val="20"/>
        </w:rPr>
        <w:t>has the right on payment of a reasonable fee prescribed by law, to be given a copy of the record of the proceedings within a reasonable time after judgment is delivered in the trial.</w:t>
      </w:r>
    </w:p>
    <w:p w:rsidR="005569CE" w:rsidRPr="004E5715" w:rsidRDefault="005569CE" w:rsidP="003A5E63">
      <w:pPr>
        <w:pStyle w:val="Heading2"/>
        <w:spacing w:line="276" w:lineRule="auto"/>
      </w:pPr>
      <w:bookmarkStart w:id="572" w:name="_Toc529350714"/>
      <w:r w:rsidRPr="004E5715">
        <w:t>Full record</w:t>
      </w:r>
      <w:bookmarkEnd w:id="572"/>
    </w:p>
    <w:p w:rsidR="005569CE" w:rsidRPr="004E5715" w:rsidRDefault="005569CE" w:rsidP="003A5E63">
      <w:pPr>
        <w:spacing w:line="276" w:lineRule="auto"/>
        <w:rPr>
          <w:rFonts w:ascii="Arial" w:hAnsi="Arial" w:cs="Arial"/>
          <w:sz w:val="20"/>
          <w:szCs w:val="20"/>
        </w:rPr>
      </w:pPr>
    </w:p>
    <w:p w:rsidR="00695F65" w:rsidRPr="00695F65" w:rsidRDefault="005569CE" w:rsidP="00695F65">
      <w:pPr>
        <w:tabs>
          <w:tab w:val="left" w:pos="1134"/>
          <w:tab w:val="left" w:pos="2955"/>
        </w:tabs>
        <w:spacing w:line="276" w:lineRule="auto"/>
        <w:rPr>
          <w:rFonts w:ascii="Arial" w:hAnsi="Arial" w:cs="Arial"/>
          <w:color w:val="000000" w:themeColor="text1"/>
          <w:sz w:val="20"/>
          <w:szCs w:val="20"/>
        </w:rPr>
      </w:pPr>
      <w:r w:rsidRPr="004E5715">
        <w:rPr>
          <w:rFonts w:ascii="Arial" w:hAnsi="Arial" w:cs="Arial"/>
          <w:sz w:val="20"/>
          <w:szCs w:val="20"/>
        </w:rPr>
        <w:t>Where there is no mechanical recorder for recording the evidence, the trial magistrate must keep a full handwritten record of the proceedings. He or she must make full, clear and accurate written notes of everything that is said and everything that happens during the hearing of the case which is of any relevance in relation to the outcome of the case and the sentence.</w:t>
      </w:r>
      <w:r w:rsidR="00695F65" w:rsidRPr="00695F65">
        <w:rPr>
          <w:rFonts w:cs="Arial"/>
          <w:color w:val="000000" w:themeColor="text1"/>
          <w:szCs w:val="20"/>
        </w:rPr>
        <w:t xml:space="preserve"> </w:t>
      </w:r>
      <w:r w:rsidR="00695F65" w:rsidRPr="00695F65">
        <w:rPr>
          <w:rFonts w:ascii="Arial" w:hAnsi="Arial" w:cs="Arial"/>
          <w:color w:val="000000" w:themeColor="text1"/>
          <w:sz w:val="20"/>
          <w:szCs w:val="20"/>
        </w:rPr>
        <w:t xml:space="preserve">See </w:t>
      </w:r>
      <w:r w:rsidR="00695F65" w:rsidRPr="00695F65">
        <w:rPr>
          <w:rFonts w:ascii="Arial" w:hAnsi="Arial" w:cs="Arial"/>
          <w:i/>
          <w:color w:val="000000" w:themeColor="text1"/>
          <w:sz w:val="20"/>
          <w:szCs w:val="20"/>
        </w:rPr>
        <w:t>Ncube</w:t>
      </w:r>
      <w:r w:rsidR="00695F65" w:rsidRPr="00695F65">
        <w:rPr>
          <w:rFonts w:ascii="Arial" w:hAnsi="Arial" w:cs="Arial"/>
          <w:color w:val="000000" w:themeColor="text1"/>
          <w:sz w:val="20"/>
          <w:szCs w:val="20"/>
        </w:rPr>
        <w:t xml:space="preserve"> HB-112-2012  </w:t>
      </w:r>
    </w:p>
    <w:p w:rsidR="005569CE" w:rsidRPr="004E5715" w:rsidRDefault="005569CE" w:rsidP="00695F65">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All applications made to court must be recorded, together with the reasons why these were made: </w:t>
      </w:r>
      <w:r w:rsidRPr="004E5715">
        <w:rPr>
          <w:rFonts w:ascii="Arial" w:hAnsi="Arial" w:cs="Arial"/>
          <w:i/>
          <w:iCs/>
          <w:sz w:val="20"/>
          <w:szCs w:val="20"/>
        </w:rPr>
        <w:t>Maniko &amp; Ors</w:t>
      </w:r>
      <w:r w:rsidRPr="004E5715">
        <w:rPr>
          <w:rFonts w:ascii="Arial" w:hAnsi="Arial" w:cs="Arial"/>
          <w:sz w:val="20"/>
          <w:szCs w:val="20"/>
        </w:rPr>
        <w:t xml:space="preserve"> HH-44-91. Evidence-in-chief can normally be paraphrased by the recording magistrate except for important aspects which must be fully recorded. All cross-examination must be taken down in question-and-answer form.</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lang w:val="pt-BR"/>
        </w:rPr>
      </w:pPr>
      <w:r w:rsidRPr="004E5715">
        <w:rPr>
          <w:rFonts w:ascii="Arial" w:hAnsi="Arial" w:cs="Arial"/>
          <w:sz w:val="20"/>
          <w:szCs w:val="20"/>
        </w:rPr>
        <w:t xml:space="preserve">The keeping of a proper record is vitally important. Where there are substantial and material deficiencies in the transcript this will constitute a gross irregularity necessitating the quashing of the conviction as the absence of a proper record makes it impossible for a review or appeal court properly to assess the correctness or validity of the proceedings: </w:t>
      </w:r>
      <w:r w:rsidRPr="004E5715">
        <w:rPr>
          <w:rFonts w:ascii="Arial" w:hAnsi="Arial" w:cs="Arial"/>
          <w:i/>
          <w:iCs/>
          <w:sz w:val="20"/>
          <w:lang w:val="pt-BR"/>
        </w:rPr>
        <w:t>Ndebele</w:t>
      </w:r>
      <w:r w:rsidRPr="004E5715">
        <w:rPr>
          <w:rFonts w:ascii="Arial" w:hAnsi="Arial" w:cs="Arial"/>
          <w:sz w:val="20"/>
          <w:lang w:val="pt-BR"/>
        </w:rPr>
        <w:t xml:space="preserve"> 1988 (2) ZLR 249 (H)</w:t>
      </w:r>
    </w:p>
    <w:p w:rsidR="005569CE" w:rsidRPr="004E5715" w:rsidRDefault="005569CE" w:rsidP="003A5E63">
      <w:pPr>
        <w:spacing w:line="276" w:lineRule="auto"/>
        <w:jc w:val="both"/>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Moyo &amp; Ors</w:t>
      </w:r>
      <w:r w:rsidRPr="004E5715">
        <w:rPr>
          <w:rFonts w:ascii="Arial" w:hAnsi="Arial" w:cs="Arial"/>
          <w:sz w:val="20"/>
          <w:szCs w:val="20"/>
        </w:rPr>
        <w:t xml:space="preserve"> HB-15-93, the court said that a record must be clear and intelligible. The handwriting should not be illegible and the magistrate must not use obscure abbreviations. There is no excuse for not recording the questions and answers with sufficient clarity.</w:t>
      </w:r>
    </w:p>
    <w:p w:rsidR="00462825" w:rsidRDefault="00462825" w:rsidP="003A5E63">
      <w:pPr>
        <w:spacing w:line="276" w:lineRule="auto"/>
        <w:jc w:val="both"/>
        <w:rPr>
          <w:rFonts w:ascii="Arial" w:hAnsi="Arial" w:cs="Arial"/>
          <w:sz w:val="20"/>
          <w:szCs w:val="20"/>
        </w:rPr>
      </w:pPr>
    </w:p>
    <w:p w:rsidR="00462825" w:rsidRPr="00462825" w:rsidRDefault="00462825" w:rsidP="00462825">
      <w:pPr>
        <w:spacing w:line="276" w:lineRule="auto"/>
        <w:rPr>
          <w:rFonts w:ascii="Arial" w:hAnsi="Arial" w:cs="Arial"/>
          <w:sz w:val="20"/>
          <w:szCs w:val="20"/>
        </w:rPr>
      </w:pPr>
      <w:r w:rsidRPr="00462825">
        <w:rPr>
          <w:rFonts w:ascii="Arial" w:hAnsi="Arial" w:cs="Arial"/>
          <w:sz w:val="20"/>
          <w:szCs w:val="20"/>
        </w:rPr>
        <w:t xml:space="preserve">In </w:t>
      </w:r>
      <w:r w:rsidRPr="00462825">
        <w:rPr>
          <w:rFonts w:ascii="Arial" w:hAnsi="Arial" w:cs="Arial"/>
          <w:i/>
          <w:sz w:val="20"/>
          <w:szCs w:val="20"/>
        </w:rPr>
        <w:t>Chizhanje</w:t>
      </w:r>
      <w:r w:rsidRPr="00462825">
        <w:rPr>
          <w:rFonts w:ascii="Arial" w:hAnsi="Arial" w:cs="Arial"/>
          <w:sz w:val="20"/>
          <w:szCs w:val="20"/>
        </w:rPr>
        <w:t xml:space="preserve"> HH-13 -2008 the court said it was the duty of the magistrate and the clerk of court to submit the record for review in an orderly fashion and the record must be properly secured </w:t>
      </w:r>
    </w:p>
    <w:p w:rsidR="00462825" w:rsidRPr="00462825" w:rsidRDefault="00462825" w:rsidP="00462825">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Records forwarded for review or scrutiny must be full and accurate. The blame for sending incomplete records for review or scrutiny lies entirely with the trial magistrate, not the clerk of court, because it is the former who certify that the records are complete. Before so certifying, it is incumbent on the trial magistrates to check that all documents used in the proceedings are included in the records.</w:t>
      </w:r>
    </w:p>
    <w:p w:rsidR="005569CE" w:rsidRPr="004E5715" w:rsidRDefault="005569CE" w:rsidP="003A5E63">
      <w:pPr>
        <w:spacing w:line="276" w:lineRule="auto"/>
        <w:rPr>
          <w:rFonts w:ascii="Arial" w:hAnsi="Arial" w:cs="Arial"/>
          <w:sz w:val="20"/>
          <w:szCs w:val="20"/>
        </w:rPr>
      </w:pPr>
    </w:p>
    <w:p w:rsidR="005569CE" w:rsidRPr="004E5715" w:rsidRDefault="00AA21D7" w:rsidP="003A5E63">
      <w:pPr>
        <w:spacing w:line="276" w:lineRule="auto"/>
        <w:rPr>
          <w:rFonts w:ascii="Arial" w:hAnsi="Arial" w:cs="Arial"/>
          <w:sz w:val="20"/>
          <w:szCs w:val="20"/>
        </w:rPr>
      </w:pPr>
      <w:r>
        <w:rPr>
          <w:rFonts w:ascii="Arial" w:hAnsi="Arial" w:cs="Arial"/>
          <w:iCs/>
          <w:sz w:val="20"/>
          <w:szCs w:val="20"/>
        </w:rPr>
        <w:t xml:space="preserve">See </w:t>
      </w:r>
      <w:r w:rsidR="005569CE" w:rsidRPr="004E5715">
        <w:rPr>
          <w:rFonts w:ascii="Arial" w:hAnsi="Arial" w:cs="Arial"/>
          <w:i/>
          <w:iCs/>
          <w:sz w:val="20"/>
          <w:szCs w:val="20"/>
        </w:rPr>
        <w:t>Davy</w:t>
      </w:r>
      <w:r w:rsidR="005569CE" w:rsidRPr="004E5715">
        <w:rPr>
          <w:rFonts w:ascii="Arial" w:hAnsi="Arial" w:cs="Arial"/>
          <w:sz w:val="20"/>
          <w:szCs w:val="20"/>
        </w:rPr>
        <w:t xml:space="preserve"> 1988 (1) ZLR 386 (S); </w:t>
      </w:r>
      <w:r w:rsidR="005569CE" w:rsidRPr="004E5715">
        <w:rPr>
          <w:rFonts w:ascii="Arial" w:hAnsi="Arial" w:cs="Arial"/>
          <w:i/>
          <w:iCs/>
          <w:sz w:val="20"/>
          <w:szCs w:val="20"/>
        </w:rPr>
        <w:t>Ndebele</w:t>
      </w:r>
      <w:r w:rsidR="005569CE" w:rsidRPr="004E5715">
        <w:rPr>
          <w:rFonts w:ascii="Arial" w:hAnsi="Arial" w:cs="Arial"/>
          <w:sz w:val="20"/>
          <w:szCs w:val="20"/>
        </w:rPr>
        <w:t xml:space="preserve"> 1988 (2) ZLR 249 (H); </w:t>
      </w:r>
      <w:r w:rsidR="005569CE" w:rsidRPr="004E5715">
        <w:rPr>
          <w:rFonts w:ascii="Arial" w:hAnsi="Arial" w:cs="Arial"/>
          <w:i/>
          <w:iCs/>
          <w:sz w:val="20"/>
          <w:szCs w:val="20"/>
        </w:rPr>
        <w:t>Ndlovu</w:t>
      </w:r>
      <w:r w:rsidR="005569CE" w:rsidRPr="004E5715">
        <w:rPr>
          <w:rFonts w:ascii="Arial" w:hAnsi="Arial" w:cs="Arial"/>
          <w:sz w:val="20"/>
          <w:szCs w:val="20"/>
        </w:rPr>
        <w:t xml:space="preserve"> HB-98-89; </w:t>
      </w:r>
      <w:r w:rsidR="005569CE" w:rsidRPr="004E5715">
        <w:rPr>
          <w:rFonts w:ascii="Arial" w:hAnsi="Arial" w:cs="Arial"/>
          <w:i/>
          <w:iCs/>
          <w:sz w:val="20"/>
          <w:szCs w:val="20"/>
        </w:rPr>
        <w:t>Nyedziwa</w:t>
      </w:r>
      <w:r w:rsidR="005569CE" w:rsidRPr="004E5715">
        <w:rPr>
          <w:rFonts w:ascii="Arial" w:hAnsi="Arial" w:cs="Arial"/>
          <w:sz w:val="20"/>
          <w:szCs w:val="20"/>
        </w:rPr>
        <w:t xml:space="preserve"> HB-33-90; </w:t>
      </w:r>
      <w:r w:rsidR="005569CE" w:rsidRPr="004E5715">
        <w:rPr>
          <w:rFonts w:ascii="Arial" w:hAnsi="Arial" w:cs="Arial"/>
          <w:i/>
          <w:iCs/>
          <w:sz w:val="20"/>
          <w:szCs w:val="20"/>
        </w:rPr>
        <w:t>Maniko &amp; Anor</w:t>
      </w:r>
      <w:r w:rsidR="005569CE" w:rsidRPr="004E5715">
        <w:rPr>
          <w:rFonts w:ascii="Arial" w:hAnsi="Arial" w:cs="Arial"/>
          <w:sz w:val="20"/>
          <w:szCs w:val="20"/>
        </w:rPr>
        <w:t xml:space="preserve"> HH-44-91.</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The evidence must be recorded in such a way that the appeal or review court can understand it. When the witness says: “He then turned in this direction” and indicates the direction or “He was this height” and indicates the height, the magistrate must put a note in brackets “(Indicates left)” or “(Indicates a height of approximately two metres)”.</w:t>
      </w:r>
    </w:p>
    <w:p w:rsidR="00043255" w:rsidRDefault="00043255" w:rsidP="003A5E63">
      <w:pPr>
        <w:spacing w:line="276" w:lineRule="auto"/>
        <w:jc w:val="both"/>
        <w:rPr>
          <w:rFonts w:ascii="Arial" w:hAnsi="Arial" w:cs="Arial"/>
          <w:sz w:val="20"/>
          <w:szCs w:val="20"/>
        </w:rPr>
      </w:pPr>
    </w:p>
    <w:p w:rsidR="00043255" w:rsidRPr="00B04183" w:rsidRDefault="00043255" w:rsidP="00043255">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1C16BA">
        <w:rPr>
          <w:rFonts w:ascii="Arial" w:hAnsi="Arial" w:cs="Arial"/>
          <w:i/>
          <w:color w:val="000000" w:themeColor="text1"/>
          <w:sz w:val="20"/>
          <w:szCs w:val="20"/>
        </w:rPr>
        <w:t>Chidavaenzi</w:t>
      </w:r>
      <w:r w:rsidRPr="001C16BA">
        <w:rPr>
          <w:rFonts w:ascii="Arial" w:hAnsi="Arial" w:cs="Arial"/>
          <w:color w:val="000000" w:themeColor="text1"/>
          <w:sz w:val="20"/>
          <w:szCs w:val="20"/>
        </w:rPr>
        <w:t xml:space="preserve"> HH-113-08</w:t>
      </w:r>
      <w:r>
        <w:rPr>
          <w:rFonts w:ascii="Arial" w:hAnsi="Arial" w:cs="Arial"/>
          <w:color w:val="000000" w:themeColor="text1"/>
          <w:sz w:val="20"/>
          <w:szCs w:val="20"/>
        </w:rPr>
        <w:t xml:space="preserve"> t</w:t>
      </w:r>
      <w:r w:rsidRPr="00B04183">
        <w:rPr>
          <w:rFonts w:ascii="Arial" w:hAnsi="Arial" w:cs="Arial"/>
          <w:color w:val="000000" w:themeColor="text1"/>
          <w:sz w:val="20"/>
          <w:szCs w:val="20"/>
        </w:rPr>
        <w:t>he appellant appeared before the magistrates court to answer to a charge of unlawfully conducting the business of selling goods without a valid shop licence in contravention of section 4 of the Shop Licenses Act</w:t>
      </w:r>
      <w:r>
        <w:rPr>
          <w:rFonts w:ascii="Arial" w:hAnsi="Arial" w:cs="Arial"/>
          <w:color w:val="000000" w:themeColor="text1"/>
          <w:sz w:val="20"/>
          <w:szCs w:val="20"/>
        </w:rPr>
        <w:t>.</w:t>
      </w:r>
      <w:r w:rsidRPr="00B04183">
        <w:rPr>
          <w:rFonts w:ascii="Arial" w:hAnsi="Arial" w:cs="Arial"/>
          <w:color w:val="000000" w:themeColor="text1"/>
          <w:sz w:val="20"/>
          <w:szCs w:val="20"/>
        </w:rPr>
        <w:t xml:space="preserve"> It was not clear on the record in what capacity she appeared before the trial court. While her name was typed on the charge sheet as the accused person, the trial magistrate endorsed the name “Karima Investments” above her name.  A similar endorsement was made on the outline of the state case. The record was silent as to the import or purport of both endorsements. Further, the record indicated that she did not at any stage tender a plea to the charges. The proceedings started off with a statement that the facts and essential elements had been explained and were understood by the accused. Defence counsel then advised the court that at the time the charges allegedly arose, the accused was not operating the shop as it was closed. An exchange then followed between the prosecutor and defence counsel about the matter going to trial with the accused pleading to the charges. Immediately thereafter, the court recorded that the accused was guilty as pleaded (</w:t>
      </w:r>
      <w:r w:rsidRPr="00B04183">
        <w:rPr>
          <w:rFonts w:ascii="Arial" w:hAnsi="Arial" w:cs="Arial"/>
          <w:i/>
          <w:color w:val="000000" w:themeColor="text1"/>
          <w:sz w:val="20"/>
          <w:szCs w:val="20"/>
        </w:rPr>
        <w:t>sic).</w:t>
      </w:r>
      <w:r w:rsidRPr="00B04183">
        <w:rPr>
          <w:rFonts w:ascii="Arial" w:hAnsi="Arial" w:cs="Arial"/>
          <w:color w:val="000000" w:themeColor="text1"/>
          <w:sz w:val="20"/>
          <w:szCs w:val="20"/>
        </w:rPr>
        <w:t xml:space="preserve"> The matter then proceeded to mitigation and sentence.  The record did not indicate that at any stage during the proceedings, the charge was put to the accused and she pleaded to it as alleged.</w:t>
      </w:r>
    </w:p>
    <w:p w:rsidR="00043255" w:rsidRPr="001C16BA" w:rsidRDefault="00043255" w:rsidP="00043255">
      <w:pPr>
        <w:spacing w:line="276" w:lineRule="auto"/>
        <w:jc w:val="both"/>
        <w:rPr>
          <w:rFonts w:ascii="Arial" w:hAnsi="Arial" w:cs="Arial"/>
          <w:color w:val="000000" w:themeColor="text1"/>
          <w:sz w:val="20"/>
          <w:szCs w:val="20"/>
        </w:rPr>
      </w:pPr>
      <w:r w:rsidRPr="001C16BA">
        <w:rPr>
          <w:rFonts w:ascii="Arial" w:hAnsi="Arial" w:cs="Arial"/>
          <w:color w:val="000000" w:themeColor="text1"/>
          <w:sz w:val="20"/>
          <w:szCs w:val="20"/>
        </w:rPr>
        <w:t xml:space="preserve">She was duly convicted and sentenced to payment of a fine or, in default of payment, 30 days imprisonment. In addition, all the items listed in the state outline as the subject matter of the offence were declared forfeited to the State. From the nature of the sentence imposed by the lower court, it would appear that the court was sentencing the appellant in her personal capacity and not as representing Karima Investments since a company cannot be imprisoned in the event that it defaults on paying a fine. Aggrieved by the sentence, the appellant noted an appeal to this court. </w:t>
      </w:r>
    </w:p>
    <w:p w:rsidR="00043255" w:rsidRDefault="00043255" w:rsidP="00043255">
      <w:pPr>
        <w:spacing w:line="276" w:lineRule="auto"/>
        <w:jc w:val="both"/>
        <w:rPr>
          <w:rFonts w:ascii="Arial" w:hAnsi="Arial" w:cs="Arial"/>
          <w:color w:val="000000" w:themeColor="text1"/>
          <w:sz w:val="20"/>
          <w:szCs w:val="20"/>
        </w:rPr>
      </w:pPr>
    </w:p>
    <w:p w:rsidR="00043255" w:rsidRDefault="00043255" w:rsidP="00043255">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court held that </w:t>
      </w:r>
      <w:r w:rsidRPr="001C16BA">
        <w:rPr>
          <w:rFonts w:ascii="Arial" w:hAnsi="Arial" w:cs="Arial"/>
          <w:color w:val="000000" w:themeColor="text1"/>
          <w:sz w:val="20"/>
          <w:szCs w:val="20"/>
        </w:rPr>
        <w:t xml:space="preserve">magistrates’ courts are courts of record. This is specifically provided for in section 5(1) </w:t>
      </w:r>
      <w:r>
        <w:rPr>
          <w:rFonts w:ascii="Arial" w:hAnsi="Arial" w:cs="Arial"/>
          <w:color w:val="000000" w:themeColor="text1"/>
          <w:sz w:val="20"/>
          <w:szCs w:val="20"/>
        </w:rPr>
        <w:t>MCA which lays down that</w:t>
      </w:r>
      <w:r w:rsidRPr="001C16BA">
        <w:rPr>
          <w:rFonts w:ascii="Arial" w:hAnsi="Arial" w:cs="Arial"/>
          <w:color w:val="000000" w:themeColor="text1"/>
          <w:sz w:val="20"/>
          <w:szCs w:val="20"/>
        </w:rPr>
        <w:t xml:space="preserve"> the record </w:t>
      </w:r>
      <w:r>
        <w:rPr>
          <w:rFonts w:ascii="Arial" w:hAnsi="Arial" w:cs="Arial"/>
          <w:color w:val="000000" w:themeColor="text1"/>
          <w:sz w:val="20"/>
          <w:szCs w:val="20"/>
        </w:rPr>
        <w:t>must</w:t>
      </w:r>
      <w:r w:rsidRPr="001C16BA">
        <w:rPr>
          <w:rFonts w:ascii="Arial" w:hAnsi="Arial" w:cs="Arial"/>
          <w:color w:val="000000" w:themeColor="text1"/>
          <w:sz w:val="20"/>
          <w:szCs w:val="20"/>
        </w:rPr>
        <w:t xml:space="preserve"> be accessible to the public through the office of the clerk of court. There is thus a legal and professional duty on the part of magistrates to always keep full and comprehensive records of the proceedings before them.  The record must </w:t>
      </w:r>
      <w:r w:rsidRPr="001C16BA">
        <w:rPr>
          <w:rFonts w:ascii="Arial" w:hAnsi="Arial" w:cs="Arial"/>
          <w:i/>
          <w:color w:val="000000" w:themeColor="text1"/>
          <w:sz w:val="20"/>
          <w:szCs w:val="20"/>
        </w:rPr>
        <w:t>ex facie</w:t>
      </w:r>
      <w:r w:rsidRPr="001C16BA">
        <w:rPr>
          <w:rFonts w:ascii="Arial" w:hAnsi="Arial" w:cs="Arial"/>
          <w:color w:val="000000" w:themeColor="text1"/>
          <w:sz w:val="20"/>
          <w:szCs w:val="20"/>
        </w:rPr>
        <w:t>, be able to inform the reader of what transpired in court without the aid of verbal explanations from the pressing officer. A failure to keep a proper record of any proceedings or any part thereof amount to gross irregularity cognizable under the court’s power of review as envisaged in provisions such as s</w:t>
      </w:r>
      <w:r>
        <w:rPr>
          <w:rFonts w:ascii="Arial" w:hAnsi="Arial" w:cs="Arial"/>
          <w:color w:val="000000" w:themeColor="text1"/>
          <w:sz w:val="20"/>
          <w:szCs w:val="20"/>
        </w:rPr>
        <w:t xml:space="preserve"> </w:t>
      </w:r>
      <w:r w:rsidRPr="001C16BA">
        <w:rPr>
          <w:rFonts w:ascii="Arial" w:hAnsi="Arial" w:cs="Arial"/>
          <w:color w:val="000000" w:themeColor="text1"/>
          <w:sz w:val="20"/>
          <w:szCs w:val="20"/>
        </w:rPr>
        <w:t xml:space="preserve">27 </w:t>
      </w:r>
      <w:r>
        <w:rPr>
          <w:rFonts w:ascii="Arial" w:hAnsi="Arial" w:cs="Arial"/>
          <w:color w:val="000000" w:themeColor="text1"/>
          <w:sz w:val="20"/>
          <w:szCs w:val="20"/>
        </w:rPr>
        <w:t>HCA.</w:t>
      </w:r>
      <w:r w:rsidRPr="001C16BA">
        <w:rPr>
          <w:rFonts w:ascii="Arial" w:hAnsi="Arial" w:cs="Arial"/>
          <w:color w:val="000000" w:themeColor="text1"/>
          <w:sz w:val="20"/>
          <w:szCs w:val="20"/>
        </w:rPr>
        <w:t xml:space="preserve"> The need to do so is quite obvious. In the absence of such a record how is a review or appellate tribunal to assess the correctness and the validity of any proceedings placed before it for adjudication? The need to keep a full and comprehensive record also reduces arbitrariness on the part of the presiding officer as all questions by the court to the accused and the responses elicited by such questions are reduced to writing. It would take a criminal minded judicial officer to falsely record the questions he put to the accused and the answers elicited by such questions.</w:t>
      </w:r>
    </w:p>
    <w:p w:rsidR="00755866" w:rsidRDefault="00755866" w:rsidP="00043255">
      <w:pPr>
        <w:spacing w:line="276" w:lineRule="auto"/>
        <w:jc w:val="both"/>
        <w:rPr>
          <w:rFonts w:ascii="Arial" w:hAnsi="Arial" w:cs="Arial"/>
          <w:color w:val="000000" w:themeColor="text1"/>
          <w:sz w:val="20"/>
          <w:szCs w:val="20"/>
        </w:rPr>
      </w:pPr>
    </w:p>
    <w:p w:rsidR="00AE331A" w:rsidRPr="009D2CEA" w:rsidRDefault="00AE331A" w:rsidP="00AE331A">
      <w:pPr>
        <w:spacing w:line="276" w:lineRule="auto"/>
        <w:jc w:val="both"/>
        <w:rPr>
          <w:rFonts w:ascii="Arial" w:hAnsi="Arial" w:cs="Arial"/>
          <w:bCs/>
          <w:sz w:val="20"/>
          <w:szCs w:val="20"/>
        </w:rPr>
      </w:pPr>
      <w:r>
        <w:rPr>
          <w:rFonts w:ascii="Arial" w:hAnsi="Arial" w:cs="Arial"/>
          <w:sz w:val="20"/>
          <w:szCs w:val="20"/>
        </w:rPr>
        <w:t xml:space="preserve">In </w:t>
      </w:r>
      <w:r w:rsidRPr="009D2CEA">
        <w:rPr>
          <w:rFonts w:ascii="Arial" w:hAnsi="Arial" w:cs="Arial"/>
          <w:i/>
          <w:sz w:val="20"/>
          <w:szCs w:val="20"/>
        </w:rPr>
        <w:t>Mutero &amp; Ors</w:t>
      </w:r>
      <w:r w:rsidRPr="009D2CEA">
        <w:rPr>
          <w:rFonts w:ascii="Arial" w:hAnsi="Arial" w:cs="Arial"/>
          <w:sz w:val="20"/>
          <w:szCs w:val="20"/>
        </w:rPr>
        <w:t xml:space="preserve"> HH-424-14 </w:t>
      </w:r>
      <w:r>
        <w:rPr>
          <w:rFonts w:ascii="Arial" w:hAnsi="Arial" w:cs="Arial"/>
          <w:sz w:val="20"/>
          <w:szCs w:val="20"/>
        </w:rPr>
        <w:t xml:space="preserve">the court said the </w:t>
      </w:r>
      <w:proofErr w:type="gramStart"/>
      <w:r w:rsidRPr="009D2CEA">
        <w:rPr>
          <w:rFonts w:ascii="Arial" w:hAnsi="Arial" w:cs="Arial"/>
          <w:sz w:val="20"/>
          <w:szCs w:val="20"/>
        </w:rPr>
        <w:t>magistrates</w:t>
      </w:r>
      <w:proofErr w:type="gramEnd"/>
      <w:r w:rsidRPr="009D2CEA">
        <w:rPr>
          <w:rFonts w:ascii="Arial" w:hAnsi="Arial" w:cs="Arial"/>
          <w:sz w:val="20"/>
          <w:szCs w:val="20"/>
        </w:rPr>
        <w:t xml:space="preserve"> court is a court of record. Section 5(1) of the Magistrates Court Act provides that every magistrate’s court “shall be a court of record.” It is therefore imperative that a magistrate must record the proceedings as they progress. Failure to record proceedings is therefore a serious irregularity which affects the integrity of the proceedings. It is not acceptable to rush through trials with a view to record the rest of the </w:t>
      </w:r>
      <w:r w:rsidRPr="009D2CEA">
        <w:rPr>
          <w:rFonts w:ascii="Arial" w:hAnsi="Arial" w:cs="Arial"/>
          <w:sz w:val="20"/>
          <w:szCs w:val="20"/>
        </w:rPr>
        <w:lastRenderedPageBreak/>
        <w:t xml:space="preserve">proceedings retrospectively in chambers. It is inconceivable that a judicial officer can recall, while in his chambers, the details of each of several rushed trials and accurately record what he failed to record during the proceedings. The integrity of a court record depends on the faithful and diligent record keeping by a judicial officer, if the proceedings are not being recorded mechanically or by a short hand writer. If the judicial officer fails to do this, the trial becomes irregular and irredeemable. It must be set aside. </w:t>
      </w:r>
      <w:r w:rsidRPr="009D2CEA">
        <w:rPr>
          <w:rFonts w:ascii="Arial" w:hAnsi="Arial" w:cs="Arial"/>
          <w:bCs/>
          <w:sz w:val="20"/>
          <w:szCs w:val="20"/>
        </w:rPr>
        <w:t>The recording of proceedings is of critical importance because no decision can be made in the absence of a record. The trial court itself must rely on the record to arrive at a verdict. The scrutiny, review and appeal courts also depend on the record to determine the validity of the trial magistrate’s decision.</w:t>
      </w:r>
    </w:p>
    <w:p w:rsidR="00755866" w:rsidRDefault="00755866" w:rsidP="00043255">
      <w:pPr>
        <w:spacing w:line="276" w:lineRule="auto"/>
        <w:jc w:val="both"/>
        <w:rPr>
          <w:rFonts w:ascii="Arial" w:hAnsi="Arial" w:cs="Arial"/>
          <w:color w:val="000000" w:themeColor="text1"/>
          <w:sz w:val="20"/>
          <w:szCs w:val="20"/>
        </w:rPr>
      </w:pPr>
    </w:p>
    <w:p w:rsidR="00755866" w:rsidRPr="001C16BA" w:rsidRDefault="00755866" w:rsidP="00043255">
      <w:pPr>
        <w:spacing w:line="276" w:lineRule="auto"/>
        <w:jc w:val="both"/>
        <w:rPr>
          <w:rFonts w:ascii="Arial" w:hAnsi="Arial" w:cs="Arial"/>
          <w:color w:val="000000" w:themeColor="text1"/>
          <w:sz w:val="20"/>
          <w:szCs w:val="20"/>
        </w:rPr>
      </w:pPr>
    </w:p>
    <w:p w:rsidR="00043255" w:rsidRDefault="00043255" w:rsidP="00043255">
      <w:pPr>
        <w:spacing w:line="276" w:lineRule="auto"/>
        <w:jc w:val="both"/>
        <w:rPr>
          <w:rFonts w:ascii="Arial" w:hAnsi="Arial" w:cs="Arial"/>
          <w:color w:val="000000" w:themeColor="text1"/>
          <w:sz w:val="20"/>
          <w:szCs w:val="20"/>
        </w:rPr>
      </w:pPr>
    </w:p>
    <w:p w:rsidR="00043255" w:rsidRPr="001C16BA" w:rsidRDefault="00043255" w:rsidP="00043255">
      <w:pPr>
        <w:spacing w:line="276" w:lineRule="auto"/>
        <w:jc w:val="both"/>
        <w:rPr>
          <w:rFonts w:ascii="Arial" w:hAnsi="Arial" w:cs="Arial"/>
          <w:color w:val="000000" w:themeColor="text1"/>
          <w:sz w:val="20"/>
          <w:szCs w:val="20"/>
        </w:rPr>
      </w:pPr>
      <w:r w:rsidRPr="001C16BA">
        <w:rPr>
          <w:rFonts w:ascii="Arial" w:hAnsi="Arial" w:cs="Arial"/>
          <w:color w:val="000000" w:themeColor="text1"/>
          <w:sz w:val="20"/>
          <w:szCs w:val="20"/>
        </w:rPr>
        <w:t>It is an error in a fundamental procedural regard not to record a plea from the accused. While the C</w:t>
      </w:r>
      <w:r>
        <w:rPr>
          <w:rFonts w:ascii="Arial" w:hAnsi="Arial" w:cs="Arial"/>
          <w:color w:val="000000" w:themeColor="text1"/>
          <w:sz w:val="20"/>
          <w:szCs w:val="20"/>
        </w:rPr>
        <w:t>PEA</w:t>
      </w:r>
      <w:r w:rsidRPr="001C16BA">
        <w:rPr>
          <w:rFonts w:ascii="Arial" w:hAnsi="Arial" w:cs="Arial"/>
          <w:color w:val="000000" w:themeColor="text1"/>
          <w:sz w:val="20"/>
          <w:szCs w:val="20"/>
        </w:rPr>
        <w:t xml:space="preserve"> does not specifically provide for how a plea to a charge should be taken, as a matter of procedure, the accused person should personally plead to the charge. There is need for all trial judges the need to observe the practice of specifically asking the accused person to personally plead to each count in the indictment and not, as frequently happens, the legal practitioner tendering the plea on behalf of the accused. In </w:t>
      </w:r>
      <w:r w:rsidRPr="001C16BA">
        <w:rPr>
          <w:rFonts w:ascii="Arial" w:hAnsi="Arial" w:cs="Arial"/>
          <w:i/>
          <w:color w:val="000000" w:themeColor="text1"/>
          <w:sz w:val="20"/>
          <w:szCs w:val="20"/>
        </w:rPr>
        <w:t>casu,</w:t>
      </w:r>
      <w:r w:rsidRPr="001C16BA">
        <w:rPr>
          <w:rFonts w:ascii="Arial" w:hAnsi="Arial" w:cs="Arial"/>
          <w:color w:val="000000" w:themeColor="text1"/>
          <w:sz w:val="20"/>
          <w:szCs w:val="20"/>
        </w:rPr>
        <w:t xml:space="preserve"> no plea was recorded from either the appellant or from her legal practitioner.  It is not clear on the record whether this important procedural step was taken by the court. It further cannot be assumed that the accused pleaded guilty to the charges where the record is silent.. The rest of the proceedings that followed cannot be valid in the absence of a plea by the appellant. The failure by the trial court to record a plea from the accused person personally is such a gross irregularity as to vitiate the entire proceedings. It is deemed safer to set one possibly guilty person free than to condone a departure from practice that may set the precedent for the conviction of many innocent people. </w:t>
      </w:r>
    </w:p>
    <w:p w:rsidR="00043255" w:rsidRPr="001C16BA" w:rsidRDefault="00043255" w:rsidP="00043255">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A</w:t>
      </w:r>
      <w:r w:rsidRPr="001C16BA">
        <w:rPr>
          <w:rFonts w:ascii="Arial" w:hAnsi="Arial" w:cs="Arial"/>
          <w:color w:val="000000" w:themeColor="text1"/>
          <w:sz w:val="20"/>
          <w:szCs w:val="20"/>
        </w:rPr>
        <w:t>ccordingly, the</w:t>
      </w:r>
      <w:r>
        <w:rPr>
          <w:rFonts w:ascii="Arial" w:hAnsi="Arial" w:cs="Arial"/>
          <w:color w:val="000000" w:themeColor="text1"/>
          <w:sz w:val="20"/>
          <w:szCs w:val="20"/>
        </w:rPr>
        <w:t xml:space="preserve"> court quashed the</w:t>
      </w:r>
      <w:r w:rsidRPr="001C16BA">
        <w:rPr>
          <w:rFonts w:ascii="Arial" w:hAnsi="Arial" w:cs="Arial"/>
          <w:color w:val="000000" w:themeColor="text1"/>
          <w:sz w:val="20"/>
          <w:szCs w:val="20"/>
        </w:rPr>
        <w:t xml:space="preserve"> conviction</w:t>
      </w:r>
      <w:r>
        <w:rPr>
          <w:rFonts w:ascii="Arial" w:hAnsi="Arial" w:cs="Arial"/>
          <w:color w:val="000000" w:themeColor="text1"/>
          <w:sz w:val="20"/>
          <w:szCs w:val="20"/>
        </w:rPr>
        <w:t>.</w:t>
      </w:r>
    </w:p>
    <w:p w:rsidR="00043255" w:rsidRPr="004E5715" w:rsidRDefault="00043255" w:rsidP="003A5E63">
      <w:pPr>
        <w:spacing w:line="276" w:lineRule="auto"/>
        <w:jc w:val="both"/>
        <w:rPr>
          <w:rFonts w:ascii="Arial" w:hAnsi="Arial" w:cs="Arial"/>
          <w:sz w:val="20"/>
          <w:szCs w:val="20"/>
        </w:rPr>
      </w:pPr>
    </w:p>
    <w:p w:rsidR="005569CE" w:rsidRPr="004E5715" w:rsidRDefault="005569CE" w:rsidP="003A5E63">
      <w:pPr>
        <w:pStyle w:val="Heading2"/>
        <w:spacing w:line="276" w:lineRule="auto"/>
      </w:pPr>
      <w:bookmarkStart w:id="573" w:name="_Toc529350715"/>
      <w:r w:rsidRPr="004E5715">
        <w:t>Arrangement of record</w:t>
      </w:r>
      <w:bookmarkEnd w:id="573"/>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record should be arranged in this sequence: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Indent"/>
        <w:spacing w:line="276" w:lineRule="auto"/>
        <w:rPr>
          <w:rFonts w:ascii="Arial" w:hAnsi="Arial" w:cs="Arial"/>
        </w:rPr>
      </w:pPr>
      <w:r w:rsidRPr="004E5715">
        <w:rPr>
          <w:rFonts w:ascii="Arial" w:hAnsi="Arial" w:cs="Arial"/>
        </w:rPr>
        <w:t>1.</w:t>
      </w:r>
      <w:r w:rsidRPr="004E5715">
        <w:rPr>
          <w:rFonts w:ascii="Arial" w:hAnsi="Arial" w:cs="Arial"/>
        </w:rPr>
        <w:tab/>
        <w:t>The judgment (verdict and sentence and reasons therefor) or, if there has been a guilty plea which was accepted, the reasons for the sentence.</w:t>
      </w:r>
    </w:p>
    <w:p w:rsidR="005569CE" w:rsidRPr="004E5715" w:rsidRDefault="005569CE" w:rsidP="003A5E63">
      <w:pPr>
        <w:pStyle w:val="Indent"/>
        <w:spacing w:line="276" w:lineRule="auto"/>
        <w:rPr>
          <w:rFonts w:ascii="Arial" w:hAnsi="Arial" w:cs="Arial"/>
        </w:rPr>
      </w:pPr>
      <w:r w:rsidRPr="004E5715">
        <w:rPr>
          <w:rFonts w:ascii="Arial" w:hAnsi="Arial" w:cs="Arial"/>
        </w:rPr>
        <w:t>2.</w:t>
      </w:r>
      <w:r w:rsidRPr="004E5715">
        <w:rPr>
          <w:rFonts w:ascii="Arial" w:hAnsi="Arial" w:cs="Arial"/>
        </w:rPr>
        <w:tab/>
        <w:t>Charge sheet or summons.</w:t>
      </w:r>
    </w:p>
    <w:p w:rsidR="005569CE" w:rsidRPr="004E5715" w:rsidRDefault="005569CE" w:rsidP="003A5E63">
      <w:pPr>
        <w:pStyle w:val="Indent"/>
        <w:spacing w:line="276" w:lineRule="auto"/>
        <w:rPr>
          <w:rFonts w:ascii="Arial" w:hAnsi="Arial" w:cs="Arial"/>
        </w:rPr>
      </w:pPr>
      <w:r w:rsidRPr="004E5715">
        <w:rPr>
          <w:rFonts w:ascii="Arial" w:hAnsi="Arial" w:cs="Arial"/>
        </w:rPr>
        <w:t>3.</w:t>
      </w:r>
      <w:r w:rsidRPr="004E5715">
        <w:rPr>
          <w:rFonts w:ascii="Arial" w:hAnsi="Arial" w:cs="Arial"/>
        </w:rPr>
        <w:tab/>
        <w:t>Details of prosecution allegation or agreed statement of facts.</w:t>
      </w:r>
    </w:p>
    <w:p w:rsidR="005569CE" w:rsidRPr="004E5715" w:rsidRDefault="005569CE" w:rsidP="003A5E63">
      <w:pPr>
        <w:pStyle w:val="Indent"/>
        <w:spacing w:line="276" w:lineRule="auto"/>
        <w:rPr>
          <w:rFonts w:ascii="Arial" w:hAnsi="Arial" w:cs="Arial"/>
        </w:rPr>
      </w:pPr>
      <w:r w:rsidRPr="004E5715">
        <w:rPr>
          <w:rFonts w:ascii="Arial" w:hAnsi="Arial" w:cs="Arial"/>
        </w:rPr>
        <w:t>4.</w:t>
      </w:r>
      <w:r w:rsidRPr="004E5715">
        <w:rPr>
          <w:rFonts w:ascii="Arial" w:hAnsi="Arial" w:cs="Arial"/>
        </w:rPr>
        <w:tab/>
        <w:t>Recorded evidence (numbered and in correct numerical sequence and stapled together).</w:t>
      </w:r>
    </w:p>
    <w:p w:rsidR="005569CE" w:rsidRPr="004E5715" w:rsidRDefault="005569CE" w:rsidP="003A5E63">
      <w:pPr>
        <w:pStyle w:val="Indent"/>
        <w:spacing w:line="276" w:lineRule="auto"/>
        <w:rPr>
          <w:rFonts w:ascii="Arial" w:hAnsi="Arial" w:cs="Arial"/>
        </w:rPr>
      </w:pPr>
      <w:r w:rsidRPr="004E5715">
        <w:rPr>
          <w:rFonts w:ascii="Arial" w:hAnsi="Arial" w:cs="Arial"/>
        </w:rPr>
        <w:t>5.</w:t>
      </w:r>
      <w:r w:rsidRPr="004E5715">
        <w:rPr>
          <w:rFonts w:ascii="Arial" w:hAnsi="Arial" w:cs="Arial"/>
        </w:rPr>
        <w:tab/>
        <w:t>Documentary exhibits, including the State and defence outlines or statement of facts.</w:t>
      </w:r>
    </w:p>
    <w:p w:rsidR="005569CE" w:rsidRPr="004E5715" w:rsidRDefault="005569CE" w:rsidP="003A5E63">
      <w:pPr>
        <w:pStyle w:val="Indent"/>
        <w:spacing w:line="276" w:lineRule="auto"/>
        <w:rPr>
          <w:rFonts w:ascii="Arial" w:hAnsi="Arial" w:cs="Arial"/>
        </w:rPr>
      </w:pPr>
      <w:r w:rsidRPr="004E5715">
        <w:rPr>
          <w:rFonts w:ascii="Arial" w:hAnsi="Arial" w:cs="Arial"/>
        </w:rPr>
        <w:t>6.</w:t>
      </w:r>
      <w:r w:rsidRPr="004E5715">
        <w:rPr>
          <w:rFonts w:ascii="Arial" w:hAnsi="Arial" w:cs="Arial"/>
        </w:rPr>
        <w:tab/>
        <w:t>Any document recording previous convictions or certifying the absence of previous convictions.</w:t>
      </w:r>
    </w:p>
    <w:p w:rsidR="005569CE" w:rsidRPr="004E5715" w:rsidRDefault="005569CE" w:rsidP="003A5E63">
      <w:pPr>
        <w:pStyle w:val="Indent"/>
        <w:spacing w:line="276" w:lineRule="auto"/>
        <w:rPr>
          <w:rFonts w:ascii="Arial" w:hAnsi="Arial" w:cs="Arial"/>
        </w:rPr>
      </w:pPr>
      <w:r w:rsidRPr="004E5715">
        <w:rPr>
          <w:rFonts w:ascii="Arial" w:hAnsi="Arial" w:cs="Arial"/>
        </w:rPr>
        <w:t>7.</w:t>
      </w:r>
      <w:r w:rsidRPr="004E5715">
        <w:rPr>
          <w:rFonts w:ascii="Arial" w:hAnsi="Arial" w:cs="Arial"/>
        </w:rPr>
        <w:tab/>
        <w:t>The warrant committing X to prison, if any.</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All these papers must be secured together and placed in a case cover.</w:t>
      </w:r>
    </w:p>
    <w:p w:rsidR="005569CE" w:rsidRPr="004E5715" w:rsidRDefault="005569CE" w:rsidP="003A5E63">
      <w:pPr>
        <w:pStyle w:val="Heading2"/>
        <w:spacing w:line="276" w:lineRule="auto"/>
      </w:pPr>
      <w:bookmarkStart w:id="574" w:name="_Toc529350716"/>
      <w:r w:rsidRPr="004E5715">
        <w:t>Lost record</w:t>
      </w:r>
      <w:bookmarkEnd w:id="574"/>
    </w:p>
    <w:p w:rsidR="005569CE" w:rsidRPr="004E5715" w:rsidRDefault="005569CE" w:rsidP="003A5E63">
      <w:pPr>
        <w:spacing w:line="276" w:lineRule="auto"/>
        <w:rPr>
          <w:rFonts w:ascii="Arial" w:hAnsi="Arial" w:cs="Arial"/>
          <w:sz w:val="20"/>
          <w:szCs w:val="20"/>
        </w:rPr>
      </w:pPr>
    </w:p>
    <w:p w:rsidR="00173457" w:rsidRDefault="005569CE">
      <w:pPr>
        <w:spacing w:line="276" w:lineRule="auto"/>
        <w:jc w:val="both"/>
        <w:rPr>
          <w:rFonts w:ascii="Arial" w:hAnsi="Arial" w:cs="Arial"/>
          <w:sz w:val="20"/>
          <w:szCs w:val="20"/>
        </w:rPr>
      </w:pPr>
      <w:r w:rsidRPr="004E5715">
        <w:rPr>
          <w:rFonts w:ascii="Arial" w:hAnsi="Arial" w:cs="Arial"/>
          <w:sz w:val="20"/>
          <w:szCs w:val="20"/>
        </w:rPr>
        <w:lastRenderedPageBreak/>
        <w:t>Although all possible care must be taken to ensure that records of cases do not go missing, from time to time records do get lost. The record may go missing prior to or subsequent to the reaching of verdict and the imposing of the sentence.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If the record goes missing whilst the trial is still taking place (i.e. before all the evidence has been heard and the magistrate has arrived at his verdict), then X is entitled to have the case proceed from the point at which it left off. Thus with part-heard cases, the clerk of court under the direction and supervision of the presiding magistrate, must reconstruct the record from the best secondary evidence. Affidavits should be taken from witnesses and those present.</w:t>
      </w:r>
    </w:p>
    <w:p w:rsidR="005569CE" w:rsidRPr="004E5715" w:rsidRDefault="005569CE" w:rsidP="003A5E63">
      <w:pPr>
        <w:spacing w:line="276" w:lineRule="auto"/>
        <w:rPr>
          <w:rFonts w:ascii="Arial" w:hAnsi="Arial" w:cs="Arial"/>
          <w:sz w:val="20"/>
          <w:szCs w:val="20"/>
        </w:rPr>
      </w:pPr>
    </w:p>
    <w:p w:rsidR="005569CE" w:rsidRDefault="005569CE" w:rsidP="003A5E63">
      <w:pPr>
        <w:spacing w:line="276" w:lineRule="auto"/>
        <w:jc w:val="both"/>
        <w:rPr>
          <w:rFonts w:ascii="Arial" w:hAnsi="Arial" w:cs="Arial"/>
          <w:sz w:val="20"/>
        </w:rPr>
      </w:pPr>
      <w:r w:rsidRPr="004E5715">
        <w:rPr>
          <w:rFonts w:ascii="Arial" w:hAnsi="Arial" w:cs="Arial"/>
          <w:sz w:val="20"/>
          <w:szCs w:val="20"/>
        </w:rPr>
        <w:t xml:space="preserve">Where X had pleaded guilty the case can then proceed on the basis of the restored record, provided there is no prejudice to X. If, however, he has pleaded not guilty the witnesses who have previously given evidence must be recalled in order to ascertain whether they agree that the version of their testimony in the reconstructed record is correct. X and the State should be permitted to cross-examine the witnesses relating to the correctness of the reconstructed record: </w:t>
      </w:r>
      <w:r w:rsidRPr="004E5715">
        <w:rPr>
          <w:rFonts w:ascii="Arial" w:hAnsi="Arial" w:cs="Arial"/>
          <w:i/>
          <w:iCs/>
          <w:sz w:val="20"/>
          <w:szCs w:val="20"/>
        </w:rPr>
        <w:t>Sibanda</w:t>
      </w:r>
      <w:r w:rsidRPr="004E5715">
        <w:rPr>
          <w:rFonts w:ascii="Arial" w:hAnsi="Arial" w:cs="Arial"/>
          <w:sz w:val="20"/>
          <w:szCs w:val="20"/>
        </w:rPr>
        <w:t xml:space="preserve"> HH-80-91. The procedure to be adopted under these circumstances is set out in, </w:t>
      </w:r>
      <w:r w:rsidRPr="004E5715">
        <w:rPr>
          <w:rFonts w:ascii="Arial" w:hAnsi="Arial" w:cs="Arial"/>
          <w:i/>
          <w:iCs/>
          <w:sz w:val="20"/>
        </w:rPr>
        <w:t xml:space="preserve">Williams </w:t>
      </w:r>
      <w:r w:rsidRPr="004E5715">
        <w:rPr>
          <w:rFonts w:ascii="Arial" w:hAnsi="Arial" w:cs="Arial"/>
          <w:sz w:val="20"/>
        </w:rPr>
        <w:t>1987 (1) ZLR 184 (H).</w:t>
      </w:r>
    </w:p>
    <w:p w:rsidR="00882819" w:rsidRDefault="00882819" w:rsidP="003A5E63">
      <w:pPr>
        <w:spacing w:line="276" w:lineRule="auto"/>
        <w:jc w:val="both"/>
        <w:rPr>
          <w:rFonts w:ascii="Arial" w:hAnsi="Arial" w:cs="Arial"/>
          <w:sz w:val="20"/>
        </w:rPr>
      </w:pPr>
    </w:p>
    <w:p w:rsidR="00882819" w:rsidRPr="00377F08" w:rsidRDefault="00882819" w:rsidP="004E22E3">
      <w:pPr>
        <w:spacing w:line="276" w:lineRule="auto"/>
        <w:jc w:val="both"/>
        <w:rPr>
          <w:rFonts w:ascii="Arial" w:hAnsi="Arial" w:cs="Arial"/>
          <w:sz w:val="20"/>
          <w:szCs w:val="20"/>
          <w:lang w:val="en-US"/>
        </w:rPr>
      </w:pPr>
      <w:r w:rsidRPr="00377F08">
        <w:rPr>
          <w:rFonts w:ascii="Arial" w:hAnsi="Arial" w:cs="Arial"/>
          <w:sz w:val="20"/>
          <w:szCs w:val="20"/>
        </w:rPr>
        <w:t xml:space="preserve">In </w:t>
      </w:r>
      <w:r w:rsidRPr="00377F08">
        <w:rPr>
          <w:rFonts w:ascii="Arial" w:hAnsi="Arial" w:cs="Arial"/>
          <w:i/>
          <w:sz w:val="20"/>
          <w:szCs w:val="20"/>
        </w:rPr>
        <w:t>Ndlovu</w:t>
      </w:r>
      <w:r w:rsidRPr="00377F08">
        <w:rPr>
          <w:rFonts w:ascii="Arial" w:hAnsi="Arial" w:cs="Arial"/>
          <w:sz w:val="20"/>
          <w:szCs w:val="20"/>
        </w:rPr>
        <w:t xml:space="preserve"> HH-149-13 the accused was a legal practitioner. One of his colleagues had represented a foreign national who was on bail on a criminal charge. One of the bail conditions was that this person should surrender his passport to the clerk of court. The accused’s colleague asked for an order that the foreign national’s passport should be returned to him so that certain immigration matters could be attended to, and undertook not to give the passport to the foreign national. After the court ruled that the passport could be returned, the accused signed for the passport, </w:t>
      </w:r>
      <w:r w:rsidRPr="00377F08">
        <w:rPr>
          <w:rFonts w:ascii="Arial" w:hAnsi="Arial" w:cs="Arial"/>
          <w:sz w:val="20"/>
          <w:szCs w:val="20"/>
          <w:lang w:val="en-US"/>
        </w:rPr>
        <w:t xml:space="preserve">undertaking that he would only use it to sort out immigration formalities, and return it to the clerk of court. The foreign national did not return to court and left the country. The accused and his colleague were charged with defeating the course of justice and alternatively giving false information to the court. The accused was convicted but given bail pending appeal. The record was subsequently lost, and the matter was referred by the trial magistrate to the chief magistrate, who sent to matter to the High Court for review, with a request that the proceedings be set aside. The reviewing judges, having heard the parties to the matter, issued an order requiring the clerk of the trial court, with immediate effect, to cause the reconstruction of the record of proceedings. A declaration was received from the trial magistrate, the trial prosecutor and the accused’s counsel to the effect that reconstruction of the record of proceedings was impossible. </w:t>
      </w:r>
    </w:p>
    <w:p w:rsidR="00882819" w:rsidRPr="00377F08" w:rsidRDefault="00882819" w:rsidP="004E22E3">
      <w:pPr>
        <w:spacing w:line="276" w:lineRule="auto"/>
        <w:rPr>
          <w:rFonts w:ascii="Arial" w:hAnsi="Arial" w:cs="Arial"/>
          <w:sz w:val="20"/>
          <w:szCs w:val="20"/>
          <w:lang w:val="en-US"/>
        </w:rPr>
      </w:pPr>
    </w:p>
    <w:p w:rsidR="00882819" w:rsidRPr="00377F08" w:rsidRDefault="00882819" w:rsidP="004E22E3">
      <w:pPr>
        <w:spacing w:line="276" w:lineRule="auto"/>
        <w:jc w:val="both"/>
        <w:rPr>
          <w:rFonts w:ascii="Arial" w:hAnsi="Arial" w:cs="Arial"/>
          <w:sz w:val="20"/>
          <w:szCs w:val="20"/>
          <w:lang w:val="en-US"/>
        </w:rPr>
      </w:pPr>
      <w:r w:rsidRPr="00377F08">
        <w:rPr>
          <w:rFonts w:ascii="Arial" w:hAnsi="Arial" w:cs="Arial"/>
          <w:sz w:val="20"/>
          <w:szCs w:val="20"/>
          <w:lang w:val="en-US"/>
        </w:rPr>
        <w:t xml:space="preserve">The court held that </w:t>
      </w:r>
      <w:r w:rsidRPr="00377F08">
        <w:rPr>
          <w:rFonts w:ascii="Arial" w:hAnsi="Arial" w:cs="Arial"/>
          <w:sz w:val="20"/>
          <w:szCs w:val="20"/>
          <w:lang w:val="en-CA"/>
        </w:rPr>
        <w:t>j</w:t>
      </w:r>
      <w:r w:rsidRPr="00377F08">
        <w:rPr>
          <w:rFonts w:ascii="Arial" w:hAnsi="Arial" w:cs="Arial"/>
          <w:sz w:val="20"/>
          <w:szCs w:val="20"/>
          <w:lang w:val="en-US"/>
        </w:rPr>
        <w:t>udges review proceedings to determine the result and not to rubber stamp decisions from administrative officers. The chief magistrate’s request would be ignored and the court would determine the matter as it deemed fit.</w:t>
      </w:r>
    </w:p>
    <w:p w:rsidR="00882819" w:rsidRPr="00377F08" w:rsidRDefault="00882819" w:rsidP="004E22E3">
      <w:pPr>
        <w:spacing w:line="276" w:lineRule="auto"/>
        <w:rPr>
          <w:rFonts w:ascii="Arial" w:hAnsi="Arial" w:cs="Arial"/>
          <w:sz w:val="20"/>
          <w:szCs w:val="20"/>
          <w:lang w:val="en-US"/>
        </w:rPr>
      </w:pPr>
    </w:p>
    <w:p w:rsidR="00882819" w:rsidRPr="00377F08" w:rsidRDefault="00882819" w:rsidP="004E22E3">
      <w:pPr>
        <w:spacing w:line="276" w:lineRule="auto"/>
        <w:jc w:val="both"/>
        <w:rPr>
          <w:rFonts w:ascii="Arial" w:hAnsi="Arial" w:cs="Arial"/>
          <w:sz w:val="20"/>
          <w:szCs w:val="20"/>
          <w:lang w:val="en-US"/>
        </w:rPr>
      </w:pPr>
      <w:r w:rsidRPr="00377F08">
        <w:rPr>
          <w:rFonts w:ascii="Arial" w:hAnsi="Arial" w:cs="Arial"/>
          <w:sz w:val="20"/>
          <w:szCs w:val="20"/>
          <w:lang w:val="en-US"/>
        </w:rPr>
        <w:t xml:space="preserve">The procedure for reconstruction of a record is that </w:t>
      </w:r>
      <w:r w:rsidRPr="00377F08">
        <w:rPr>
          <w:rFonts w:ascii="Arial" w:hAnsi="Arial" w:cs="Arial"/>
          <w:bCs/>
          <w:sz w:val="20"/>
          <w:szCs w:val="20"/>
          <w:lang w:val="en-US"/>
        </w:rPr>
        <w:t xml:space="preserve">the clerk of the court must by affidavit indicate that the record is irretrievably lost and should obtain from the presiding magistrate, witnesses and others present at the trial affidavits as to the contents of the record and thereafter he must give both parties an opportunity to peruse this so they may give their version as well. This reconstructed record from the best available secondary evidence must be sent for review. </w:t>
      </w:r>
      <w:r w:rsidRPr="00377F08">
        <w:rPr>
          <w:rFonts w:ascii="Arial" w:hAnsi="Arial" w:cs="Arial"/>
          <w:sz w:val="20"/>
          <w:szCs w:val="20"/>
          <w:lang w:val="en-US"/>
        </w:rPr>
        <w:t xml:space="preserve">The procedure is not initiated by the officials who made the above mentioned declaration and reconstruction does not only depend on their inputs. The reviewing judge should be informed by the clerk of court about the result of the reconstruction, not by the declarants. The clerk of court should have obtained affidavits from them, the witnesses and others present at the trial. Their inputs should not have been sent directly to the reviewing judge but to the clerk of court, who </w:t>
      </w:r>
      <w:r w:rsidRPr="00377F08">
        <w:rPr>
          <w:rFonts w:ascii="Arial" w:hAnsi="Arial" w:cs="Arial"/>
          <w:sz w:val="20"/>
          <w:szCs w:val="20"/>
          <w:lang w:val="en-US"/>
        </w:rPr>
        <w:lastRenderedPageBreak/>
        <w:t xml:space="preserve">could, if the result of his consultation with all he had to consult was in agreement with the view of the declarants, have deposed an affidavit to that effect addressed to the Registrar for onward transmission to the reviewing judges. </w:t>
      </w:r>
    </w:p>
    <w:p w:rsidR="00882819" w:rsidRPr="00377F08" w:rsidRDefault="00882819" w:rsidP="004E22E3">
      <w:pPr>
        <w:spacing w:line="276" w:lineRule="auto"/>
        <w:rPr>
          <w:rFonts w:ascii="Arial" w:hAnsi="Arial" w:cs="Arial"/>
          <w:sz w:val="20"/>
          <w:szCs w:val="20"/>
          <w:lang w:val="en-US"/>
        </w:rPr>
      </w:pPr>
    </w:p>
    <w:p w:rsidR="00882819" w:rsidRPr="00377F08" w:rsidRDefault="00882819" w:rsidP="004E22E3">
      <w:pPr>
        <w:spacing w:line="276" w:lineRule="auto"/>
        <w:rPr>
          <w:rFonts w:ascii="Arial" w:hAnsi="Arial" w:cs="Arial"/>
          <w:sz w:val="20"/>
          <w:szCs w:val="20"/>
          <w:lang w:val="en-US"/>
        </w:rPr>
      </w:pPr>
      <w:r w:rsidRPr="00377F08">
        <w:rPr>
          <w:rFonts w:ascii="Arial" w:hAnsi="Arial" w:cs="Arial"/>
          <w:sz w:val="20"/>
          <w:szCs w:val="20"/>
          <w:lang w:val="en-US"/>
        </w:rPr>
        <w:t>The trial magistrate should not have communicated directly with the prosecutor and defence counsel; he should have done so through the clerk of court. Such a direct communication  was contrary to judicial ethics.</w:t>
      </w:r>
    </w:p>
    <w:p w:rsidR="00882819" w:rsidRDefault="00882819" w:rsidP="004E22E3">
      <w:pPr>
        <w:spacing w:line="276" w:lineRule="auto"/>
        <w:rPr>
          <w:lang w:val="en-CA"/>
        </w:rPr>
      </w:pPr>
    </w:p>
    <w:p w:rsidR="00882819" w:rsidRPr="00377F08" w:rsidRDefault="00882819" w:rsidP="004E22E3">
      <w:pPr>
        <w:spacing w:line="276" w:lineRule="auto"/>
        <w:jc w:val="both"/>
        <w:rPr>
          <w:rFonts w:ascii="Arial" w:hAnsi="Arial" w:cs="Arial"/>
          <w:sz w:val="20"/>
        </w:rPr>
      </w:pPr>
      <w:r w:rsidRPr="00377F08">
        <w:rPr>
          <w:rFonts w:ascii="Arial" w:hAnsi="Arial" w:cs="Arial"/>
          <w:sz w:val="20"/>
          <w:lang w:val="en-US"/>
        </w:rPr>
        <w:t>The evidence as to how the accused applied for the release of the passport, and signed for it, failed to return it and the absconding of his client should be in the court’s records. The immigration department should have evidence on whether there was anything the accused needed to sort out at their offices using the accused’s client’s passport, whether he attended at their offices for that purpose, and whether the client left the country using that passport. The simplicity of the evidence which should have been led at the trial whose record of proceedings has been lost has a strong bearing on the case with which such proceedings can be reconstructed. The institutional nature of the source of such evidence defeated the declarants’ declaration that exhibits have been irretrievably lost. That, and the trial magistrate’s use of an incorrect procedure to reconstruct the record, left no doubt that the record could be reconstructed. However, because the trial magistrate and his co-declarants had so compromised themselves that a reconstructed record in which they were participants could not be of any value at any legal proceedings, the court reluctantly had to accept the declarants’ averment that the record could no longer be reconstructed.</w:t>
      </w:r>
    </w:p>
    <w:p w:rsidR="00882819" w:rsidRPr="00377F08" w:rsidRDefault="00882819" w:rsidP="00882819">
      <w:pPr>
        <w:spacing w:line="276" w:lineRule="auto"/>
        <w:rPr>
          <w:rFonts w:ascii="Arial" w:hAnsi="Arial" w:cs="Arial"/>
          <w:szCs w:val="20"/>
        </w:rPr>
      </w:pPr>
    </w:p>
    <w:p w:rsidR="005569CE" w:rsidRPr="00377F08" w:rsidRDefault="005569CE" w:rsidP="003A5E63">
      <w:pPr>
        <w:spacing w:line="276" w:lineRule="auto"/>
        <w:jc w:val="both"/>
        <w:rPr>
          <w:rFonts w:ascii="Arial" w:hAnsi="Arial" w:cs="Arial"/>
          <w:sz w:val="20"/>
          <w:szCs w:val="20"/>
        </w:rPr>
      </w:pPr>
      <w:r w:rsidRPr="00377F08">
        <w:rPr>
          <w:rFonts w:ascii="Arial" w:hAnsi="Arial" w:cs="Arial"/>
          <w:sz w:val="20"/>
          <w:szCs w:val="20"/>
        </w:rPr>
        <w:t xml:space="preserve">If the trial has been completed, the trial magistrate is </w:t>
      </w:r>
      <w:r w:rsidRPr="00377F08">
        <w:rPr>
          <w:rFonts w:ascii="Arial" w:hAnsi="Arial" w:cs="Arial"/>
          <w:i/>
          <w:iCs/>
          <w:sz w:val="20"/>
          <w:szCs w:val="20"/>
        </w:rPr>
        <w:t>functus officio</w:t>
      </w:r>
      <w:r w:rsidRPr="00377F08">
        <w:rPr>
          <w:rFonts w:ascii="Arial" w:hAnsi="Arial" w:cs="Arial"/>
          <w:sz w:val="20"/>
          <w:szCs w:val="20"/>
        </w:rPr>
        <w:t xml:space="preserve"> (has finished dealing with the matter) and the clerk of court must by affidavit state that the record has been lost and proceed to reconstruct the record by obtaining affidavits from the magistrate, witnesses and others present as to the contents of the record. Both parties must be given an opportunity to peruse the reconstructed record and to give their versions. Thereafter the record will be sent for review or appeal: </w:t>
      </w:r>
      <w:r w:rsidRPr="00377F08">
        <w:rPr>
          <w:rFonts w:ascii="Arial" w:hAnsi="Arial" w:cs="Arial"/>
          <w:i/>
          <w:iCs/>
          <w:sz w:val="20"/>
          <w:szCs w:val="20"/>
        </w:rPr>
        <w:t>Sibanda</w:t>
      </w:r>
      <w:r w:rsidRPr="00377F08">
        <w:rPr>
          <w:rFonts w:ascii="Arial" w:hAnsi="Arial" w:cs="Arial"/>
          <w:sz w:val="20"/>
          <w:szCs w:val="20"/>
        </w:rPr>
        <w:t xml:space="preserve"> HH-80-91.</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rPr>
      </w:pPr>
      <w:r w:rsidRPr="004E5715">
        <w:rPr>
          <w:rFonts w:ascii="Arial" w:hAnsi="Arial" w:cs="Arial"/>
          <w:sz w:val="20"/>
        </w:rPr>
        <w:t xml:space="preserve">The effect of an incomplete or lost record of proceedings is dealt with in </w:t>
      </w:r>
      <w:r w:rsidRPr="004E5715">
        <w:rPr>
          <w:rFonts w:ascii="Arial" w:hAnsi="Arial" w:cs="Arial"/>
          <w:i/>
          <w:iCs/>
          <w:sz w:val="20"/>
        </w:rPr>
        <w:t xml:space="preserve">Manera </w:t>
      </w:r>
      <w:r w:rsidRPr="004E5715">
        <w:rPr>
          <w:rFonts w:ascii="Arial" w:hAnsi="Arial" w:cs="Arial"/>
          <w:sz w:val="20"/>
        </w:rPr>
        <w:t>1989 (3) ZLR 92 (S)</w:t>
      </w:r>
    </w:p>
    <w:p w:rsidR="005569CE" w:rsidRPr="004E5715" w:rsidRDefault="005569CE" w:rsidP="003A5E63">
      <w:pPr>
        <w:pStyle w:val="Heading2"/>
        <w:spacing w:line="276" w:lineRule="auto"/>
      </w:pPr>
      <w:bookmarkStart w:id="575" w:name="_Toc529350717"/>
      <w:r w:rsidRPr="004E5715">
        <w:t>Tampering with record</w:t>
      </w:r>
      <w:bookmarkEnd w:id="575"/>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When a magistrate was advised that she had passed an incompetent sentence, she tore up the original sheet and substituted a competent sentence. The trial court has no power to “correct” its decision like that; such tampering with a record as a criminal offence; the case could only be referred to the High Court for correction there. The amended sentence was set aside and a permissible sentence substituted:</w:t>
      </w:r>
      <w:r w:rsidRPr="004E5715">
        <w:rPr>
          <w:rFonts w:ascii="Arial" w:hAnsi="Arial" w:cs="Arial"/>
          <w:i/>
          <w:iCs/>
          <w:sz w:val="20"/>
          <w:szCs w:val="20"/>
        </w:rPr>
        <w:t xml:space="preserve"> Liver</w:t>
      </w:r>
      <w:r w:rsidRPr="004E5715">
        <w:rPr>
          <w:rFonts w:ascii="Arial" w:hAnsi="Arial" w:cs="Arial"/>
          <w:sz w:val="20"/>
          <w:szCs w:val="20"/>
        </w:rPr>
        <w:t xml:space="preserve"> HH-196-92</w:t>
      </w:r>
    </w:p>
    <w:p w:rsidR="00AE1B55" w:rsidRDefault="00AE1B55" w:rsidP="003A5E63">
      <w:pPr>
        <w:spacing w:line="276" w:lineRule="auto"/>
        <w:jc w:val="both"/>
        <w:rPr>
          <w:rFonts w:ascii="Arial" w:hAnsi="Arial" w:cs="Arial"/>
          <w:sz w:val="20"/>
          <w:szCs w:val="20"/>
        </w:rPr>
      </w:pPr>
    </w:p>
    <w:p w:rsidR="00AE1B55" w:rsidRDefault="00AE1B55" w:rsidP="004E22E3">
      <w:pPr>
        <w:pStyle w:val="Heading2"/>
      </w:pPr>
      <w:bookmarkStart w:id="576" w:name="_Toc529350718"/>
      <w:r>
        <w:t xml:space="preserve">Magistrate dealing with case no longer available </w:t>
      </w:r>
      <w:r w:rsidR="004E22E3">
        <w:t>to complete the case</w:t>
      </w:r>
      <w:bookmarkEnd w:id="576"/>
    </w:p>
    <w:p w:rsidR="00AE1B55" w:rsidRPr="00AE1B55" w:rsidRDefault="00AE1B55" w:rsidP="004E22E3"/>
    <w:p w:rsidR="005569CE" w:rsidRDefault="00AE1B55" w:rsidP="004E22E3">
      <w:pPr>
        <w:pStyle w:val="aNORMAL"/>
      </w:pPr>
      <w:r>
        <w:t xml:space="preserve">A magistrate who is dealing with a criminal case which has not yet been completed may </w:t>
      </w:r>
      <w:r w:rsidR="00143DB0">
        <w:t xml:space="preserve">be </w:t>
      </w:r>
      <w:r w:rsidRPr="00466C86">
        <w:t>no longer available by reason of retirement, resignation or discharge from the service, death, physical or mental incapacity which is likely to persist for a considerable period, or recusal</w:t>
      </w:r>
      <w:r w:rsidR="00143DB0">
        <w:t>.</w:t>
      </w:r>
    </w:p>
    <w:p w:rsidR="00143DB0" w:rsidRDefault="00143DB0" w:rsidP="004E22E3">
      <w:pPr>
        <w:pStyle w:val="aNORMAL"/>
      </w:pPr>
    </w:p>
    <w:p w:rsidR="00143DB0" w:rsidRDefault="00143DB0" w:rsidP="004E22E3">
      <w:pPr>
        <w:pStyle w:val="aNORMAL"/>
      </w:pPr>
      <w:r>
        <w:lastRenderedPageBreak/>
        <w:t>If the magistrate who was dealing with the case has handed down the verdict but has not yet imposed sentence on the accused and that magistrate is no longer available, in terms of section 334(7) CPEA another magistrate may after considering the evidence recorded pass sentence upon the accused in the presence of the offender.</w:t>
      </w:r>
    </w:p>
    <w:p w:rsidR="00143DB0" w:rsidRDefault="00143DB0" w:rsidP="004E22E3">
      <w:pPr>
        <w:pStyle w:val="aNORMAL"/>
      </w:pPr>
    </w:p>
    <w:p w:rsidR="004E22E3" w:rsidRPr="008C20F0" w:rsidRDefault="00143DB0" w:rsidP="004E22E3">
      <w:pPr>
        <w:jc w:val="both"/>
        <w:rPr>
          <w:rFonts w:ascii="Arial" w:hAnsi="Arial" w:cs="Arial"/>
          <w:sz w:val="20"/>
          <w:szCs w:val="20"/>
        </w:rPr>
      </w:pPr>
      <w:r w:rsidRPr="004E22E3">
        <w:rPr>
          <w:rFonts w:ascii="Arial" w:hAnsi="Arial" w:cs="Arial"/>
          <w:sz w:val="20"/>
          <w:szCs w:val="20"/>
        </w:rPr>
        <w:t xml:space="preserve">However, where a plea has been entered and evidence has been led, and the judicial officer before whom the accused pleaded becomes unavailable, he becomes </w:t>
      </w:r>
      <w:r w:rsidRPr="004E22E3">
        <w:rPr>
          <w:rFonts w:ascii="Arial" w:hAnsi="Arial" w:cs="Arial"/>
          <w:i/>
          <w:sz w:val="20"/>
          <w:szCs w:val="20"/>
        </w:rPr>
        <w:t>functus officio</w:t>
      </w:r>
      <w:r w:rsidRPr="004E22E3">
        <w:rPr>
          <w:rFonts w:ascii="Arial" w:hAnsi="Arial" w:cs="Arial"/>
          <w:sz w:val="20"/>
          <w:szCs w:val="20"/>
        </w:rPr>
        <w:t xml:space="preserve"> and the proceedings are a nullity and must be commenced </w:t>
      </w:r>
      <w:r w:rsidRPr="004E22E3">
        <w:rPr>
          <w:rFonts w:ascii="Arial" w:hAnsi="Arial" w:cs="Arial"/>
          <w:i/>
          <w:sz w:val="20"/>
          <w:szCs w:val="20"/>
        </w:rPr>
        <w:t>de novo</w:t>
      </w:r>
      <w:r w:rsidRPr="004E22E3">
        <w:rPr>
          <w:rFonts w:ascii="Arial" w:hAnsi="Arial" w:cs="Arial"/>
          <w:sz w:val="20"/>
          <w:szCs w:val="20"/>
        </w:rPr>
        <w:t xml:space="preserve">. </w:t>
      </w:r>
      <w:r w:rsidR="004E22E3">
        <w:rPr>
          <w:rFonts w:ascii="Arial" w:hAnsi="Arial" w:cs="Arial"/>
          <w:sz w:val="20"/>
          <w:szCs w:val="20"/>
        </w:rPr>
        <w:t xml:space="preserve"> See </w:t>
      </w:r>
      <w:r w:rsidR="004E22E3" w:rsidRPr="008C20F0">
        <w:rPr>
          <w:rFonts w:ascii="Arial" w:hAnsi="Arial" w:cs="Arial"/>
          <w:sz w:val="20"/>
          <w:szCs w:val="20"/>
        </w:rPr>
        <w:t xml:space="preserve"> </w:t>
      </w:r>
      <w:r w:rsidR="004E22E3" w:rsidRPr="008C20F0">
        <w:rPr>
          <w:rFonts w:ascii="Arial" w:hAnsi="Arial" w:cs="Arial"/>
          <w:i/>
          <w:sz w:val="20"/>
          <w:szCs w:val="20"/>
        </w:rPr>
        <w:t>Mugodhi</w:t>
      </w:r>
      <w:r w:rsidR="004E22E3" w:rsidRPr="008C20F0">
        <w:rPr>
          <w:rFonts w:ascii="Arial" w:hAnsi="Arial" w:cs="Arial"/>
          <w:sz w:val="20"/>
          <w:szCs w:val="20"/>
        </w:rPr>
        <w:t xml:space="preserve"> HH-104-17 and  </w:t>
      </w:r>
      <w:r w:rsidR="004E22E3" w:rsidRPr="008C20F0">
        <w:rPr>
          <w:rFonts w:ascii="Arial" w:hAnsi="Arial" w:cs="Arial"/>
          <w:i/>
          <w:sz w:val="20"/>
          <w:szCs w:val="20"/>
        </w:rPr>
        <w:t>Kennedy</w:t>
      </w:r>
      <w:r w:rsidR="004E22E3" w:rsidRPr="008C20F0">
        <w:rPr>
          <w:rFonts w:ascii="Arial" w:hAnsi="Arial" w:cs="Arial"/>
          <w:sz w:val="20"/>
          <w:szCs w:val="20"/>
        </w:rPr>
        <w:t xml:space="preserve"> HH-70-17</w:t>
      </w:r>
    </w:p>
    <w:p w:rsidR="004E22E3" w:rsidRDefault="004E22E3" w:rsidP="004E22E3">
      <w:pPr>
        <w:jc w:val="both"/>
        <w:rPr>
          <w:rFonts w:ascii="Arial" w:hAnsi="Arial" w:cs="Arial"/>
          <w:sz w:val="20"/>
          <w:szCs w:val="20"/>
        </w:rPr>
      </w:pPr>
    </w:p>
    <w:p w:rsidR="004E22E3" w:rsidRPr="004E22E3" w:rsidRDefault="004E22E3" w:rsidP="004E22E3">
      <w:pPr>
        <w:jc w:val="both"/>
        <w:rPr>
          <w:rFonts w:ascii="Arial" w:hAnsi="Arial" w:cs="Arial"/>
          <w:sz w:val="20"/>
          <w:szCs w:val="20"/>
        </w:rPr>
      </w:pPr>
      <w:r w:rsidRPr="004E22E3">
        <w:rPr>
          <w:rFonts w:ascii="Arial" w:hAnsi="Arial" w:cs="Arial"/>
          <w:sz w:val="20"/>
          <w:szCs w:val="20"/>
        </w:rPr>
        <w:t xml:space="preserve">In the </w:t>
      </w:r>
      <w:r w:rsidRPr="004E22E3">
        <w:rPr>
          <w:rFonts w:ascii="Arial" w:hAnsi="Arial" w:cs="Arial"/>
          <w:i/>
          <w:sz w:val="20"/>
          <w:szCs w:val="20"/>
        </w:rPr>
        <w:t>Mugodhi</w:t>
      </w:r>
      <w:r w:rsidRPr="004E22E3">
        <w:rPr>
          <w:rFonts w:ascii="Arial" w:hAnsi="Arial" w:cs="Arial"/>
          <w:sz w:val="20"/>
          <w:szCs w:val="20"/>
        </w:rPr>
        <w:t xml:space="preserve"> case the court said that as these </w:t>
      </w:r>
      <w:r w:rsidR="00143DB0" w:rsidRPr="004E22E3">
        <w:rPr>
          <w:rFonts w:ascii="Arial" w:hAnsi="Arial" w:cs="Arial"/>
          <w:sz w:val="20"/>
          <w:szCs w:val="20"/>
        </w:rPr>
        <w:t>proceedings became a nullity it was not necessary for the High Court to set aside the proceedings</w:t>
      </w:r>
      <w:r w:rsidRPr="004E22E3">
        <w:rPr>
          <w:rFonts w:ascii="Arial" w:hAnsi="Arial" w:cs="Arial"/>
          <w:sz w:val="20"/>
          <w:szCs w:val="20"/>
        </w:rPr>
        <w:t xml:space="preserve">. However in the </w:t>
      </w:r>
      <w:r w:rsidRPr="004E22E3">
        <w:rPr>
          <w:rFonts w:ascii="Arial" w:hAnsi="Arial" w:cs="Arial"/>
          <w:i/>
          <w:sz w:val="20"/>
          <w:szCs w:val="20"/>
        </w:rPr>
        <w:t>Kennedy</w:t>
      </w:r>
      <w:r w:rsidRPr="004E22E3">
        <w:rPr>
          <w:rFonts w:ascii="Arial" w:hAnsi="Arial" w:cs="Arial"/>
          <w:sz w:val="20"/>
          <w:szCs w:val="20"/>
        </w:rPr>
        <w:t xml:space="preserve"> case the court said that as a matter of practice, where the judicial officer is a magistrate, the proceedings are submitted for review by the High Court and a declaration of nullity is made, leaving the way open for a fresh trial to be brought.</w:t>
      </w:r>
    </w:p>
    <w:p w:rsidR="00143DB0" w:rsidRPr="004E22E3" w:rsidRDefault="004E22E3" w:rsidP="004E22E3">
      <w:pPr>
        <w:jc w:val="both"/>
        <w:rPr>
          <w:rFonts w:ascii="Arial" w:hAnsi="Arial" w:cs="Arial"/>
          <w:sz w:val="20"/>
          <w:szCs w:val="20"/>
        </w:rPr>
      </w:pPr>
      <w:r w:rsidRPr="004E22E3">
        <w:rPr>
          <w:rFonts w:ascii="Arial" w:hAnsi="Arial" w:cs="Arial"/>
          <w:sz w:val="20"/>
          <w:szCs w:val="20"/>
        </w:rPr>
        <w:t xml:space="preserve"> </w:t>
      </w:r>
    </w:p>
    <w:p w:rsidR="00143DB0" w:rsidRDefault="00143DB0" w:rsidP="004E22E3">
      <w:pPr>
        <w:pStyle w:val="aNORMAL"/>
      </w:pPr>
    </w:p>
    <w:p w:rsidR="00143DB0" w:rsidRPr="00466C86" w:rsidRDefault="00143DB0" w:rsidP="00143DB0">
      <w:pPr>
        <w:jc w:val="both"/>
        <w:rPr>
          <w:sz w:val="20"/>
          <w:szCs w:val="20"/>
        </w:rPr>
      </w:pPr>
    </w:p>
    <w:p w:rsidR="00143DB0" w:rsidRPr="004E5715" w:rsidRDefault="00143DB0" w:rsidP="004E22E3">
      <w:pPr>
        <w:pStyle w:val="aNORMAL"/>
      </w:pPr>
    </w:p>
    <w:p w:rsidR="005569CE" w:rsidRPr="004E5715" w:rsidRDefault="006D3604" w:rsidP="003A5E63">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pict>
          <v:rect id="_x0000_i1036" style="width:0;height:1.5pt" o:hralign="center" o:hrstd="t" o:hr="t" fillcolor="gray" stroked="f"/>
        </w:pict>
      </w:r>
    </w:p>
    <w:p w:rsidR="005569CE" w:rsidRPr="004E5715" w:rsidRDefault="005569CE" w:rsidP="003A5E63">
      <w:pPr>
        <w:pStyle w:val="Heading1"/>
        <w:spacing w:line="276" w:lineRule="auto"/>
      </w:pPr>
      <w:bookmarkStart w:id="577" w:name="_Toc529350719"/>
      <w:r w:rsidRPr="004E5715">
        <w:t>SECTION 1</w:t>
      </w:r>
      <w:r w:rsidR="000F209C">
        <w:t>2</w:t>
      </w:r>
      <w:r w:rsidRPr="004E5715">
        <w:t xml:space="preserve"> – APPEALS</w:t>
      </w:r>
      <w:bookmarkEnd w:id="577"/>
      <w:r w:rsidRPr="004E5715">
        <w:t xml:space="preserve"> </w:t>
      </w:r>
    </w:p>
    <w:p w:rsidR="005569CE" w:rsidRPr="004E5715" w:rsidRDefault="005569CE" w:rsidP="003A5E63">
      <w:pPr>
        <w:spacing w:line="276" w:lineRule="auto"/>
        <w:jc w:val="center"/>
        <w:rPr>
          <w:rFonts w:ascii="Arial" w:hAnsi="Arial" w:cs="Arial"/>
          <w:sz w:val="20"/>
          <w:szCs w:val="20"/>
        </w:rPr>
      </w:pPr>
      <w:r w:rsidRPr="004E5715">
        <w:rPr>
          <w:rFonts w:ascii="Arial" w:hAnsi="Arial" w:cs="Arial"/>
          <w:i/>
          <w:iCs/>
          <w:sz w:val="20"/>
          <w:szCs w:val="20"/>
        </w:rPr>
        <w:t>Reid-Rowland 27-6 – 27-7</w:t>
      </w:r>
    </w:p>
    <w:p w:rsidR="005569CE" w:rsidRPr="004E5715" w:rsidRDefault="005569CE" w:rsidP="003A5E63">
      <w:pPr>
        <w:spacing w:line="276" w:lineRule="auto"/>
        <w:rPr>
          <w:rFonts w:ascii="Arial" w:hAnsi="Arial" w:cs="Arial"/>
          <w:sz w:val="20"/>
          <w:szCs w:val="20"/>
        </w:rPr>
      </w:pPr>
    </w:p>
    <w:p w:rsidR="000F209C" w:rsidRDefault="000F209C" w:rsidP="000F209C">
      <w:pPr>
        <w:pStyle w:val="Heading2"/>
        <w:rPr>
          <w:lang w:val="en-US"/>
        </w:rPr>
      </w:pPr>
      <w:bookmarkStart w:id="578" w:name="_Toc529350720"/>
      <w:r>
        <w:rPr>
          <w:lang w:val="en-US"/>
        </w:rPr>
        <w:t>Constitutional provisions</w:t>
      </w:r>
      <w:bookmarkEnd w:id="578"/>
    </w:p>
    <w:p w:rsidR="000F209C" w:rsidRDefault="000F209C" w:rsidP="000F209C">
      <w:pPr>
        <w:pStyle w:val="1head"/>
        <w:spacing w:line="276" w:lineRule="auto"/>
        <w:jc w:val="both"/>
        <w:rPr>
          <w:rFonts w:ascii="Arial" w:hAnsi="Arial" w:cs="Arial"/>
          <w:color w:val="000000"/>
          <w:lang w:val="en-US"/>
        </w:rPr>
      </w:pPr>
    </w:p>
    <w:p w:rsidR="000F209C" w:rsidRDefault="000F209C" w:rsidP="000F209C">
      <w:pPr>
        <w:pStyle w:val="1head"/>
        <w:spacing w:line="276" w:lineRule="auto"/>
        <w:jc w:val="both"/>
        <w:rPr>
          <w:rFonts w:ascii="Arial" w:hAnsi="Arial" w:cs="Arial"/>
          <w:color w:val="000000"/>
          <w:lang w:val="en-US"/>
        </w:rPr>
      </w:pPr>
      <w:r w:rsidRPr="00301E8F">
        <w:rPr>
          <w:rFonts w:ascii="Arial" w:hAnsi="Arial" w:cs="Arial"/>
          <w:color w:val="000000"/>
          <w:lang w:val="en-US"/>
        </w:rPr>
        <w:t xml:space="preserve">Section 70(5) </w:t>
      </w:r>
      <w:r>
        <w:rPr>
          <w:rFonts w:ascii="Arial" w:hAnsi="Arial" w:cs="Arial"/>
          <w:color w:val="000000"/>
          <w:lang w:val="en-US"/>
        </w:rPr>
        <w:t xml:space="preserve">of the Constitution </w:t>
      </w:r>
      <w:r w:rsidRPr="00301E8F">
        <w:rPr>
          <w:rFonts w:ascii="Arial" w:hAnsi="Arial" w:cs="Arial"/>
          <w:color w:val="000000"/>
          <w:lang w:val="en-US"/>
        </w:rPr>
        <w:t>provides that a person who has been tried and convicted of an offence has the right, subject to reasonable restrictions that may be prescribed by law, to</w:t>
      </w:r>
      <w:r w:rsidRPr="008E7DFA">
        <w:rPr>
          <w:rFonts w:ascii="Arial" w:hAnsi="Arial" w:cs="Arial"/>
          <w:color w:val="000000"/>
          <w:lang w:val="en-US"/>
        </w:rPr>
        <w:t xml:space="preserve"> </w:t>
      </w:r>
      <w:r w:rsidRPr="00301E8F">
        <w:rPr>
          <w:rFonts w:ascii="Arial" w:hAnsi="Arial" w:cs="Arial"/>
          <w:color w:val="000000"/>
          <w:lang w:val="en-US"/>
        </w:rPr>
        <w:t>appeal to a higher court against the conviction and sentence.</w:t>
      </w:r>
    </w:p>
    <w:p w:rsidR="005569CE" w:rsidRPr="004E5715" w:rsidRDefault="005569CE" w:rsidP="003A5E63">
      <w:pPr>
        <w:spacing w:line="276" w:lineRule="auto"/>
        <w:rPr>
          <w:rFonts w:ascii="Arial" w:hAnsi="Arial" w:cs="Arial"/>
          <w:sz w:val="20"/>
          <w:szCs w:val="20"/>
        </w:rPr>
      </w:pPr>
    </w:p>
    <w:p w:rsidR="002C00B3" w:rsidRDefault="002C00B3" w:rsidP="003A5E63">
      <w:pPr>
        <w:pStyle w:val="Heading2"/>
        <w:spacing w:line="276" w:lineRule="auto"/>
      </w:pPr>
      <w:bookmarkStart w:id="579" w:name="_Toc529350721"/>
      <w:r>
        <w:t>Appeal on merits</w:t>
      </w:r>
      <w:bookmarkEnd w:id="579"/>
    </w:p>
    <w:p w:rsidR="002C00B3" w:rsidRDefault="002C00B3" w:rsidP="003A5E63">
      <w:pPr>
        <w:spacing w:line="276" w:lineRule="auto"/>
        <w:rPr>
          <w:rFonts w:ascii="Arial" w:hAnsi="Arial" w:cs="Arial"/>
          <w:sz w:val="20"/>
          <w:szCs w:val="20"/>
        </w:rPr>
      </w:pPr>
    </w:p>
    <w:p w:rsidR="002C00B3" w:rsidRDefault="002C00B3" w:rsidP="003A5E63">
      <w:pPr>
        <w:spacing w:line="276" w:lineRule="auto"/>
        <w:rPr>
          <w:rFonts w:ascii="Arial" w:hAnsi="Arial" w:cs="Arial"/>
          <w:sz w:val="20"/>
          <w:szCs w:val="20"/>
        </w:rPr>
      </w:pPr>
      <w:r>
        <w:rPr>
          <w:rFonts w:ascii="Arial" w:hAnsi="Arial" w:cs="Arial"/>
          <w:sz w:val="20"/>
          <w:szCs w:val="20"/>
        </w:rPr>
        <w:t>An appeal in a criminal case is a rehearing of the case on the merits and the appeal is usually heard on the basis of the evidence on which the decision appealed against was given. Only in very limited circumstances can new evidence be introduced in such an appeal.</w:t>
      </w:r>
    </w:p>
    <w:p w:rsidR="002C00B3" w:rsidRDefault="002C00B3" w:rsidP="003A5E63">
      <w:pPr>
        <w:pStyle w:val="Heading2"/>
        <w:spacing w:line="276" w:lineRule="auto"/>
      </w:pPr>
      <w:bookmarkStart w:id="580" w:name="_Toc529350722"/>
      <w:r>
        <w:t>Appeals from the magistrates court to the High Court</w:t>
      </w:r>
      <w:bookmarkEnd w:id="580"/>
    </w:p>
    <w:p w:rsidR="002C00B3" w:rsidRDefault="002C00B3" w:rsidP="003A5E63">
      <w:pPr>
        <w:pStyle w:val="Heading3"/>
        <w:spacing w:line="276" w:lineRule="auto"/>
      </w:pPr>
      <w:bookmarkStart w:id="581" w:name="_Toc529350723"/>
      <w:r>
        <w:t>Nature of appeal</w:t>
      </w:r>
      <w:bookmarkEnd w:id="581"/>
    </w:p>
    <w:p w:rsidR="002C00B3" w:rsidRDefault="002C00B3" w:rsidP="003A5E63">
      <w:pPr>
        <w:spacing w:line="276" w:lineRule="auto"/>
      </w:pPr>
    </w:p>
    <w:p w:rsidR="002C00B3" w:rsidRDefault="002C00B3" w:rsidP="003A5E63">
      <w:pPr>
        <w:spacing w:line="276" w:lineRule="auto"/>
        <w:jc w:val="both"/>
        <w:rPr>
          <w:rFonts w:ascii="Arial" w:hAnsi="Arial" w:cs="Arial"/>
          <w:sz w:val="20"/>
          <w:szCs w:val="20"/>
        </w:rPr>
      </w:pPr>
      <w:r>
        <w:rPr>
          <w:rFonts w:ascii="Arial" w:hAnsi="Arial" w:cs="Arial"/>
          <w:sz w:val="20"/>
          <w:szCs w:val="20"/>
        </w:rPr>
        <w:t xml:space="preserve">A person convicted in the High Court can appeal to the High Court </w:t>
      </w:r>
    </w:p>
    <w:p w:rsidR="002C00B3" w:rsidRDefault="002C00B3" w:rsidP="003A5E63">
      <w:pPr>
        <w:numPr>
          <w:ilvl w:val="0"/>
          <w:numId w:val="100"/>
        </w:numPr>
        <w:spacing w:line="276" w:lineRule="auto"/>
        <w:jc w:val="both"/>
        <w:rPr>
          <w:rFonts w:ascii="Arial" w:hAnsi="Arial" w:cs="Arial"/>
          <w:sz w:val="20"/>
          <w:szCs w:val="20"/>
        </w:rPr>
      </w:pPr>
      <w:r>
        <w:rPr>
          <w:rFonts w:ascii="Arial" w:hAnsi="Arial" w:cs="Arial"/>
          <w:sz w:val="20"/>
          <w:szCs w:val="20"/>
        </w:rPr>
        <w:t xml:space="preserve">against conviction for any offence, </w:t>
      </w:r>
    </w:p>
    <w:p w:rsidR="002C00B3" w:rsidRDefault="002C00B3" w:rsidP="003A5E63">
      <w:pPr>
        <w:numPr>
          <w:ilvl w:val="0"/>
          <w:numId w:val="100"/>
        </w:numPr>
        <w:spacing w:line="276" w:lineRule="auto"/>
        <w:jc w:val="both"/>
        <w:rPr>
          <w:rFonts w:ascii="Arial" w:hAnsi="Arial" w:cs="Arial"/>
          <w:sz w:val="20"/>
          <w:szCs w:val="20"/>
        </w:rPr>
      </w:pPr>
      <w:r>
        <w:rPr>
          <w:rFonts w:ascii="Arial" w:hAnsi="Arial" w:cs="Arial"/>
          <w:sz w:val="20"/>
          <w:szCs w:val="20"/>
        </w:rPr>
        <w:t xml:space="preserve">conviction and sentence, </w:t>
      </w:r>
    </w:p>
    <w:p w:rsidR="002C00B3" w:rsidRDefault="002C00B3" w:rsidP="003A5E63">
      <w:pPr>
        <w:numPr>
          <w:ilvl w:val="0"/>
          <w:numId w:val="100"/>
        </w:numPr>
        <w:spacing w:line="276" w:lineRule="auto"/>
        <w:jc w:val="both"/>
        <w:rPr>
          <w:rFonts w:ascii="Arial" w:hAnsi="Arial" w:cs="Arial"/>
          <w:sz w:val="20"/>
          <w:szCs w:val="20"/>
        </w:rPr>
      </w:pPr>
      <w:r>
        <w:rPr>
          <w:rFonts w:ascii="Arial" w:hAnsi="Arial" w:cs="Arial"/>
          <w:sz w:val="20"/>
          <w:szCs w:val="20"/>
        </w:rPr>
        <w:t xml:space="preserve">sentence; or </w:t>
      </w:r>
    </w:p>
    <w:p w:rsidR="002C00B3" w:rsidRDefault="002C00B3" w:rsidP="003A5E63">
      <w:pPr>
        <w:numPr>
          <w:ilvl w:val="0"/>
          <w:numId w:val="100"/>
        </w:numPr>
        <w:spacing w:line="276" w:lineRule="auto"/>
        <w:jc w:val="both"/>
        <w:rPr>
          <w:rFonts w:ascii="Arial" w:hAnsi="Arial" w:cs="Arial"/>
          <w:sz w:val="20"/>
          <w:szCs w:val="20"/>
        </w:rPr>
      </w:pPr>
      <w:r>
        <w:rPr>
          <w:rFonts w:ascii="Arial" w:hAnsi="Arial" w:cs="Arial"/>
          <w:sz w:val="20"/>
          <w:szCs w:val="20"/>
        </w:rPr>
        <w:t>any order of the court following the sentence.</w:t>
      </w:r>
    </w:p>
    <w:p w:rsidR="002C00B3" w:rsidRDefault="002C00B3" w:rsidP="003A5E63">
      <w:pPr>
        <w:spacing w:line="276" w:lineRule="auto"/>
        <w:ind w:left="360"/>
        <w:jc w:val="both"/>
        <w:rPr>
          <w:rFonts w:ascii="Arial" w:hAnsi="Arial" w:cs="Arial"/>
          <w:sz w:val="20"/>
          <w:szCs w:val="20"/>
        </w:rPr>
      </w:pPr>
      <w:r>
        <w:rPr>
          <w:rFonts w:ascii="Arial" w:hAnsi="Arial" w:cs="Arial"/>
          <w:sz w:val="20"/>
          <w:szCs w:val="20"/>
        </w:rPr>
        <w:lastRenderedPageBreak/>
        <w:t xml:space="preserve">[s 60(1)(a) MCA] </w:t>
      </w:r>
    </w:p>
    <w:p w:rsidR="002C00B3" w:rsidRDefault="002C00B3" w:rsidP="003A5E63">
      <w:pPr>
        <w:pStyle w:val="Heading3"/>
        <w:spacing w:line="276" w:lineRule="auto"/>
      </w:pPr>
      <w:bookmarkStart w:id="582" w:name="_Toc187914678"/>
      <w:bookmarkStart w:id="583" w:name="_Toc203018032"/>
      <w:bookmarkStart w:id="584" w:name="_Toc203018852"/>
      <w:bookmarkStart w:id="585" w:name="_Toc203019209"/>
      <w:bookmarkStart w:id="586" w:name="_Toc211843567"/>
      <w:bookmarkStart w:id="587" w:name="_Toc529350724"/>
      <w:r>
        <w:t>Leave to appeal</w:t>
      </w:r>
      <w:bookmarkEnd w:id="582"/>
      <w:bookmarkEnd w:id="583"/>
      <w:bookmarkEnd w:id="584"/>
      <w:bookmarkEnd w:id="585"/>
      <w:bookmarkEnd w:id="586"/>
      <w:bookmarkEnd w:id="587"/>
    </w:p>
    <w:p w:rsidR="002C00B3" w:rsidRDefault="002C00B3" w:rsidP="003A5E63">
      <w:pPr>
        <w:spacing w:line="276" w:lineRule="auto"/>
        <w:jc w:val="both"/>
        <w:rPr>
          <w:rFonts w:ascii="Arial" w:hAnsi="Arial" w:cs="Arial"/>
          <w:sz w:val="20"/>
          <w:szCs w:val="20"/>
        </w:rPr>
      </w:pPr>
      <w:r w:rsidRPr="00AF7250">
        <w:rPr>
          <w:rFonts w:ascii="Arial" w:hAnsi="Arial" w:cs="Arial"/>
          <w:sz w:val="20"/>
          <w:szCs w:val="20"/>
        </w:rPr>
        <w:t>There is no requirement that an accused must obtain leave to appeal from the magistrate who convicted him or her before he or she can proceed to take the case on appeal.</w:t>
      </w:r>
    </w:p>
    <w:p w:rsidR="002C00B3" w:rsidRPr="00AF7250" w:rsidRDefault="002C00B3" w:rsidP="003A5E63">
      <w:pPr>
        <w:pStyle w:val="Heading3"/>
        <w:spacing w:line="276" w:lineRule="auto"/>
      </w:pPr>
      <w:bookmarkStart w:id="588" w:name="_Toc529350725"/>
      <w:r>
        <w:t xml:space="preserve">Appeals by </w:t>
      </w:r>
      <w:r w:rsidR="00377F08">
        <w:t>Prosecutor</w:t>
      </w:r>
      <w:r>
        <w:t>-General</w:t>
      </w:r>
      <w:bookmarkEnd w:id="588"/>
    </w:p>
    <w:p w:rsidR="002C00B3" w:rsidRPr="00AF7250" w:rsidRDefault="002C00B3" w:rsidP="003A5E63">
      <w:pPr>
        <w:spacing w:line="276" w:lineRule="auto"/>
        <w:jc w:val="both"/>
        <w:rPr>
          <w:rFonts w:ascii="Arial" w:hAnsi="Arial" w:cs="Arial"/>
          <w:sz w:val="20"/>
          <w:szCs w:val="20"/>
        </w:rPr>
      </w:pPr>
      <w:r w:rsidRPr="00AF7250">
        <w:rPr>
          <w:rFonts w:ascii="Arial" w:hAnsi="Arial" w:cs="Arial"/>
          <w:sz w:val="20"/>
          <w:szCs w:val="20"/>
        </w:rPr>
        <w:t xml:space="preserve">If the </w:t>
      </w:r>
      <w:r w:rsidR="00377F08">
        <w:rPr>
          <w:rFonts w:ascii="Arial" w:hAnsi="Arial" w:cs="Arial"/>
          <w:sz w:val="20"/>
          <w:szCs w:val="20"/>
        </w:rPr>
        <w:t>Prosecutor</w:t>
      </w:r>
      <w:r w:rsidRPr="00AF7250">
        <w:rPr>
          <w:rFonts w:ascii="Arial" w:hAnsi="Arial" w:cs="Arial"/>
          <w:sz w:val="20"/>
          <w:szCs w:val="20"/>
        </w:rPr>
        <w:t xml:space="preserve">-General is dissatisfied with a decision to discharge the accused at the end of the prosecution case, he may, with the leave of a judge of the Supreme Court, appeal to the Supreme Court against the ruling. [s 198(4)(a) CPEA] See </w:t>
      </w:r>
      <w:r w:rsidRPr="00AF7250">
        <w:rPr>
          <w:rFonts w:ascii="Arial" w:hAnsi="Arial" w:cs="Arial"/>
          <w:i/>
          <w:sz w:val="20"/>
          <w:szCs w:val="20"/>
        </w:rPr>
        <w:t xml:space="preserve">AG v Mzizi </w:t>
      </w:r>
      <w:r w:rsidRPr="00AF7250">
        <w:rPr>
          <w:rFonts w:ascii="Arial" w:hAnsi="Arial" w:cs="Arial"/>
          <w:sz w:val="20"/>
          <w:szCs w:val="20"/>
        </w:rPr>
        <w:t>1991 (2) ZLR 321 (S).</w:t>
      </w:r>
    </w:p>
    <w:p w:rsidR="002C00B3" w:rsidRPr="00AF7250" w:rsidRDefault="002C00B3" w:rsidP="003A5E63">
      <w:pPr>
        <w:spacing w:line="276" w:lineRule="auto"/>
        <w:jc w:val="both"/>
        <w:rPr>
          <w:rFonts w:ascii="Arial" w:hAnsi="Arial" w:cs="Arial"/>
          <w:sz w:val="20"/>
          <w:szCs w:val="20"/>
        </w:rPr>
      </w:pPr>
    </w:p>
    <w:p w:rsidR="002C00B3" w:rsidRPr="00AF7250" w:rsidRDefault="002C00B3" w:rsidP="003A5E63">
      <w:pPr>
        <w:spacing w:line="276" w:lineRule="auto"/>
        <w:jc w:val="both"/>
        <w:rPr>
          <w:rFonts w:ascii="Arial" w:hAnsi="Arial" w:cs="Arial"/>
          <w:sz w:val="20"/>
          <w:szCs w:val="20"/>
        </w:rPr>
      </w:pPr>
      <w:r w:rsidRPr="00AF7250">
        <w:rPr>
          <w:rFonts w:ascii="Arial" w:hAnsi="Arial" w:cs="Arial"/>
          <w:sz w:val="20"/>
          <w:szCs w:val="20"/>
        </w:rPr>
        <w:t xml:space="preserve">The </w:t>
      </w:r>
      <w:r w:rsidR="00377F08">
        <w:rPr>
          <w:rFonts w:ascii="Arial" w:hAnsi="Arial" w:cs="Arial"/>
          <w:sz w:val="20"/>
          <w:szCs w:val="20"/>
        </w:rPr>
        <w:t>Prosecutor</w:t>
      </w:r>
      <w:r w:rsidRPr="00AF7250">
        <w:rPr>
          <w:rFonts w:ascii="Arial" w:hAnsi="Arial" w:cs="Arial"/>
          <w:sz w:val="20"/>
          <w:szCs w:val="20"/>
        </w:rPr>
        <w:t>-General may, with the leave of the Supreme Court, appeal against a judgment of the High Court if he is dissatisfied with that judgment:</w:t>
      </w:r>
    </w:p>
    <w:p w:rsidR="002C00B3" w:rsidRPr="00AF7250" w:rsidRDefault="002C00B3" w:rsidP="003A5E63">
      <w:pPr>
        <w:numPr>
          <w:ilvl w:val="0"/>
          <w:numId w:val="99"/>
        </w:numPr>
        <w:spacing w:line="276" w:lineRule="auto"/>
        <w:jc w:val="both"/>
        <w:rPr>
          <w:rFonts w:ascii="Arial" w:hAnsi="Arial" w:cs="Arial"/>
          <w:sz w:val="20"/>
          <w:szCs w:val="20"/>
        </w:rPr>
      </w:pPr>
      <w:r w:rsidRPr="00AF7250">
        <w:rPr>
          <w:rFonts w:ascii="Arial" w:hAnsi="Arial" w:cs="Arial"/>
          <w:sz w:val="20"/>
          <w:szCs w:val="20"/>
        </w:rPr>
        <w:t>on a point of law; or</w:t>
      </w:r>
    </w:p>
    <w:p w:rsidR="002C00B3" w:rsidRPr="00AF7250" w:rsidRDefault="002C00B3" w:rsidP="003A5E63">
      <w:pPr>
        <w:numPr>
          <w:ilvl w:val="0"/>
          <w:numId w:val="99"/>
        </w:numPr>
        <w:spacing w:line="276" w:lineRule="auto"/>
        <w:jc w:val="both"/>
        <w:rPr>
          <w:rFonts w:ascii="Arial" w:hAnsi="Arial" w:cs="Arial"/>
          <w:sz w:val="20"/>
          <w:szCs w:val="20"/>
        </w:rPr>
      </w:pPr>
      <w:r w:rsidRPr="00AF7250">
        <w:rPr>
          <w:rFonts w:ascii="Arial" w:hAnsi="Arial" w:cs="Arial"/>
          <w:sz w:val="20"/>
          <w:szCs w:val="20"/>
        </w:rPr>
        <w:t xml:space="preserve">because the High Court acquitted or quashed the conviction of the accused on a view of the facts that could not reasonably be entertained. (For this to be satisfied the verdict of innocence must be an unreasonable and perverse inference on the basis of the primary facts.) See </w:t>
      </w:r>
      <w:r w:rsidRPr="00AF7250">
        <w:rPr>
          <w:rFonts w:ascii="Arial" w:hAnsi="Arial" w:cs="Arial"/>
          <w:i/>
          <w:sz w:val="20"/>
          <w:szCs w:val="20"/>
        </w:rPr>
        <w:t>AG v Paweni Trade Corporation (Pvt) Ltd</w:t>
      </w:r>
      <w:r w:rsidRPr="00AF7250">
        <w:rPr>
          <w:rFonts w:ascii="Arial" w:hAnsi="Arial" w:cs="Arial"/>
          <w:sz w:val="20"/>
          <w:szCs w:val="20"/>
        </w:rPr>
        <w:t xml:space="preserve"> 1990 (1) ZLR 24 (S)</w:t>
      </w:r>
    </w:p>
    <w:p w:rsidR="002C00B3" w:rsidRPr="00AF7250" w:rsidRDefault="002C00B3" w:rsidP="003A5E63">
      <w:pPr>
        <w:spacing w:line="276" w:lineRule="auto"/>
        <w:ind w:left="720"/>
        <w:jc w:val="both"/>
        <w:rPr>
          <w:rFonts w:ascii="Arial" w:hAnsi="Arial" w:cs="Arial"/>
          <w:sz w:val="20"/>
          <w:szCs w:val="20"/>
        </w:rPr>
      </w:pPr>
      <w:r w:rsidRPr="00AF7250">
        <w:rPr>
          <w:rFonts w:ascii="Arial" w:hAnsi="Arial" w:cs="Arial"/>
          <w:sz w:val="20"/>
          <w:szCs w:val="20"/>
        </w:rPr>
        <w:t>[s 61 MCA]</w:t>
      </w:r>
    </w:p>
    <w:p w:rsidR="002C00B3" w:rsidRPr="00AF7250" w:rsidRDefault="002C00B3" w:rsidP="003A5E63">
      <w:pPr>
        <w:spacing w:line="276" w:lineRule="auto"/>
        <w:jc w:val="both"/>
        <w:rPr>
          <w:rFonts w:ascii="Arial" w:hAnsi="Arial" w:cs="Arial"/>
          <w:sz w:val="20"/>
          <w:szCs w:val="20"/>
        </w:rPr>
      </w:pPr>
    </w:p>
    <w:p w:rsidR="002C00B3" w:rsidRPr="00AF7250" w:rsidRDefault="002C00B3" w:rsidP="003A5E63">
      <w:pPr>
        <w:spacing w:line="276" w:lineRule="auto"/>
        <w:jc w:val="both"/>
        <w:rPr>
          <w:rFonts w:ascii="Arial" w:hAnsi="Arial" w:cs="Arial"/>
          <w:sz w:val="20"/>
          <w:szCs w:val="20"/>
        </w:rPr>
      </w:pPr>
      <w:r w:rsidRPr="00AF7250">
        <w:rPr>
          <w:rFonts w:ascii="Arial" w:hAnsi="Arial" w:cs="Arial"/>
          <w:sz w:val="20"/>
          <w:szCs w:val="20"/>
        </w:rPr>
        <w:t xml:space="preserve">The </w:t>
      </w:r>
      <w:r w:rsidR="00377F08">
        <w:rPr>
          <w:rFonts w:ascii="Arial" w:hAnsi="Arial" w:cs="Arial"/>
          <w:sz w:val="20"/>
          <w:szCs w:val="20"/>
        </w:rPr>
        <w:t>Prosecutor</w:t>
      </w:r>
      <w:r w:rsidRPr="00AF7250">
        <w:rPr>
          <w:rFonts w:ascii="Arial" w:hAnsi="Arial" w:cs="Arial"/>
          <w:sz w:val="20"/>
          <w:szCs w:val="20"/>
        </w:rPr>
        <w:t>-General may, with the leave of a judge of the Supreme Court, appeal against a sentence imposed by the High Court, if he considers that the sentence was inadequate either:</w:t>
      </w:r>
    </w:p>
    <w:p w:rsidR="002C00B3" w:rsidRPr="00AF7250" w:rsidRDefault="002C00B3" w:rsidP="003A5E63">
      <w:pPr>
        <w:numPr>
          <w:ilvl w:val="0"/>
          <w:numId w:val="98"/>
        </w:numPr>
        <w:spacing w:line="276" w:lineRule="auto"/>
        <w:jc w:val="both"/>
        <w:rPr>
          <w:rFonts w:ascii="Arial" w:hAnsi="Arial" w:cs="Arial"/>
          <w:sz w:val="20"/>
          <w:szCs w:val="20"/>
        </w:rPr>
      </w:pPr>
      <w:r w:rsidRPr="00AF7250">
        <w:rPr>
          <w:rFonts w:ascii="Arial" w:hAnsi="Arial" w:cs="Arial"/>
          <w:sz w:val="20"/>
          <w:szCs w:val="20"/>
        </w:rPr>
        <w:t>in the light of the findings of the court and the nature of the charge; or</w:t>
      </w:r>
    </w:p>
    <w:p w:rsidR="002C00B3" w:rsidRPr="00AF7250" w:rsidRDefault="002C00B3" w:rsidP="003A5E63">
      <w:pPr>
        <w:numPr>
          <w:ilvl w:val="0"/>
          <w:numId w:val="98"/>
        </w:numPr>
        <w:spacing w:line="276" w:lineRule="auto"/>
        <w:jc w:val="both"/>
        <w:rPr>
          <w:rFonts w:ascii="Arial" w:hAnsi="Arial" w:cs="Arial"/>
          <w:sz w:val="20"/>
          <w:szCs w:val="20"/>
        </w:rPr>
      </w:pPr>
      <w:r w:rsidRPr="00AF7250">
        <w:rPr>
          <w:rFonts w:ascii="Arial" w:hAnsi="Arial" w:cs="Arial"/>
          <w:sz w:val="20"/>
          <w:szCs w:val="20"/>
        </w:rPr>
        <w:t xml:space="preserve">because the sentence was based on findings of fact for which there was no evidence or on a view of the facts which could not reasonably be entertained. </w:t>
      </w:r>
    </w:p>
    <w:p w:rsidR="002C00B3" w:rsidRPr="00AF7250" w:rsidRDefault="002C00B3" w:rsidP="003A5E63">
      <w:pPr>
        <w:spacing w:line="276" w:lineRule="auto"/>
        <w:ind w:left="360"/>
        <w:jc w:val="both"/>
        <w:rPr>
          <w:rFonts w:ascii="Arial" w:hAnsi="Arial" w:cs="Arial"/>
          <w:sz w:val="20"/>
          <w:szCs w:val="20"/>
        </w:rPr>
      </w:pPr>
      <w:r w:rsidRPr="00AF7250">
        <w:rPr>
          <w:rFonts w:ascii="Arial" w:hAnsi="Arial" w:cs="Arial"/>
          <w:sz w:val="20"/>
          <w:szCs w:val="20"/>
        </w:rPr>
        <w:t xml:space="preserve">     [s 62(1)(b) MCA]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89" w:name="_Toc529350726"/>
      <w:r w:rsidRPr="004E5715">
        <w:t>Bail pending appeal</w:t>
      </w:r>
      <w:bookmarkEnd w:id="589"/>
      <w:r w:rsidRPr="004E5715">
        <w:t xml:space="preserve"> </w:t>
      </w:r>
    </w:p>
    <w:p w:rsidR="005569CE" w:rsidRPr="004E5715" w:rsidRDefault="005569CE" w:rsidP="003A5E63">
      <w:pPr>
        <w:spacing w:line="276" w:lineRule="auto"/>
        <w:rPr>
          <w:rFonts w:ascii="Arial" w:hAnsi="Arial" w:cs="Arial"/>
          <w:i/>
          <w:iCs/>
          <w:sz w:val="20"/>
          <w:szCs w:val="20"/>
        </w:rPr>
      </w:pPr>
      <w:r w:rsidRPr="004E5715">
        <w:rPr>
          <w:rFonts w:ascii="Arial" w:hAnsi="Arial" w:cs="Arial"/>
          <w:i/>
          <w:iCs/>
          <w:sz w:val="20"/>
          <w:szCs w:val="20"/>
        </w:rPr>
        <w:t>Reid-Rowland 6-17 – 6-20</w:t>
      </w:r>
    </w:p>
    <w:p w:rsidR="005569CE" w:rsidRPr="004E5715" w:rsidRDefault="005569CE" w:rsidP="003A5E63">
      <w:pPr>
        <w:spacing w:line="276" w:lineRule="auto"/>
        <w:ind w:firstLine="720"/>
        <w:rPr>
          <w:rFonts w:ascii="Arial" w:hAnsi="Arial" w:cs="Arial"/>
          <w:sz w:val="20"/>
          <w:szCs w:val="20"/>
        </w:rPr>
      </w:pPr>
      <w:r w:rsidRPr="004E5715">
        <w:rPr>
          <w:rFonts w:ascii="Arial" w:hAnsi="Arial" w:cs="Arial"/>
          <w:sz w:val="20"/>
          <w:szCs w:val="20"/>
        </w:rPr>
        <w:t xml:space="preserve"> </w:t>
      </w:r>
    </w:p>
    <w:p w:rsidR="005569CE" w:rsidRPr="004E5715" w:rsidRDefault="005569CE" w:rsidP="003A5E63">
      <w:pPr>
        <w:spacing w:line="276" w:lineRule="auto"/>
        <w:ind w:firstLine="720"/>
        <w:rPr>
          <w:rFonts w:ascii="Arial" w:hAnsi="Arial" w:cs="Arial"/>
          <w:i/>
          <w:sz w:val="20"/>
          <w:szCs w:val="20"/>
        </w:rPr>
      </w:pPr>
      <w:r w:rsidRPr="004E5715">
        <w:rPr>
          <w:rFonts w:ascii="Arial" w:hAnsi="Arial" w:cs="Arial"/>
          <w:i/>
          <w:sz w:val="20"/>
          <w:szCs w:val="20"/>
        </w:rPr>
        <w:t>Third Schedule offences</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Where a person has been convicted of a Third Schedule offence, a magistrate may only admit a person to bail or alter his bail conditions if the </w:t>
      </w:r>
      <w:r w:rsidR="00377F08">
        <w:rPr>
          <w:rFonts w:ascii="Arial" w:hAnsi="Arial" w:cs="Arial"/>
          <w:sz w:val="20"/>
          <w:szCs w:val="20"/>
        </w:rPr>
        <w:t>Prosecutor</w:t>
      </w:r>
      <w:r w:rsidRPr="004E5715">
        <w:rPr>
          <w:rFonts w:ascii="Arial" w:hAnsi="Arial" w:cs="Arial"/>
          <w:sz w:val="20"/>
          <w:szCs w:val="20"/>
        </w:rPr>
        <w:t xml:space="preserve">-General has given his consent: proviso (iii) to s 123(1) CPEA.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The specified offences in Part 1 of the Third Schedule are:</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murder where it was committed in certain specified circumstances such as where it was premeditated;</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rape or aggravated indecent assault where it was committed in certain specified circumstances such as multiple rape of a victim;</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robbery where it was committed in certain specified circumstances such as where firearms were used;</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assault or indecent assault of a child under 16 involving the infliction of grievous bodily harm;</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kidnapping or unlawful detention involving the infliction of grievous bodily harm ;</w:t>
      </w:r>
    </w:p>
    <w:p w:rsidR="005569CE" w:rsidRPr="004E5715" w:rsidRDefault="005569CE" w:rsidP="003A5E63">
      <w:pPr>
        <w:pStyle w:val="indent0"/>
        <w:numPr>
          <w:ilvl w:val="0"/>
          <w:numId w:val="5"/>
        </w:numPr>
        <w:spacing w:line="276" w:lineRule="auto"/>
        <w:jc w:val="both"/>
        <w:rPr>
          <w:rFonts w:ascii="Arial" w:hAnsi="Arial" w:cs="Arial"/>
        </w:rPr>
      </w:pPr>
      <w:r w:rsidRPr="004E5715">
        <w:rPr>
          <w:rFonts w:ascii="Arial" w:hAnsi="Arial" w:cs="Arial"/>
        </w:rPr>
        <w:lastRenderedPageBreak/>
        <w:t>contravening the following sections of CLCA:  20 (treason); 21 (concealing treason); 22 (subverting constitutional government); 23 (insurgency, banditry, sabotage or terrorism);  24 (recruiting or training insurgents, bandits, saboteurs or terrorists); 25 (training as insurgent, bandit, saboteur or terrorist);  26 (supplying weapons to insurgents, bandits, saboteurs or terrorists);  27 (possessing weapons for insurgency, banditry, sabotage or terrorism) or 29 (harbouring, concealing or failing to report insurgent, bandit, saboteur or terrorist);</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An offence in Part II of the Third Schedule where the accused has previously been convicted of any offence specified in the Third Schedule or has allegedly committed such offence whilst on bail in respect of an offence in the Third Schedule.</w:t>
      </w:r>
    </w:p>
    <w:p w:rsidR="005569CE" w:rsidRPr="004E5715" w:rsidRDefault="005569CE" w:rsidP="003A5E63">
      <w:pPr>
        <w:pStyle w:val="indent0"/>
        <w:spacing w:line="276" w:lineRule="auto"/>
        <w:rPr>
          <w:rFonts w:ascii="Arial" w:hAnsi="Arial" w:cs="Arial"/>
        </w:rPr>
      </w:pPr>
    </w:p>
    <w:p w:rsidR="005569CE" w:rsidRPr="004E5715" w:rsidRDefault="005569CE" w:rsidP="003A5E63">
      <w:pPr>
        <w:pStyle w:val="indent0"/>
        <w:spacing w:line="276" w:lineRule="auto"/>
        <w:rPr>
          <w:rFonts w:ascii="Arial" w:hAnsi="Arial" w:cs="Arial"/>
        </w:rPr>
      </w:pPr>
      <w:r w:rsidRPr="004E5715">
        <w:rPr>
          <w:rFonts w:ascii="Arial" w:hAnsi="Arial" w:cs="Arial"/>
        </w:rPr>
        <w:t>The offences specified in Part II to the Third Schedule are:</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treason;</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murder in circumstances other than those specified in Part I;</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attempted murder involving the infliction of grievous bodily harm;</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malicious damage to property involving arson or conspiracy, incitement or attempt to commit this offence;</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theft of a motor vehicle or conspiracy, incitement or attempt to commit this offence;</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any offence relating to dealing in or smuggling of ammunition, firearms, explosives or armaments or the possession of an automatic or semi-automatic firearm, explosives or armaments or conspiracy, incitement or attempt to commit this offence;</w:t>
      </w:r>
    </w:p>
    <w:p w:rsidR="005569CE" w:rsidRPr="004E5715" w:rsidRDefault="005569CE" w:rsidP="003A5E63">
      <w:pPr>
        <w:pStyle w:val="indent0"/>
        <w:numPr>
          <w:ilvl w:val="0"/>
          <w:numId w:val="5"/>
        </w:numPr>
        <w:spacing w:line="276" w:lineRule="auto"/>
        <w:rPr>
          <w:rFonts w:ascii="Arial" w:hAnsi="Arial" w:cs="Arial"/>
        </w:rPr>
      </w:pPr>
      <w:r w:rsidRPr="004E5715">
        <w:rPr>
          <w:rFonts w:ascii="Arial" w:hAnsi="Arial" w:cs="Arial"/>
        </w:rPr>
        <w:t>any offence where the Attorney-General has notified the magistrate of his intention to indict the case direct to the High Court.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tabs>
          <w:tab w:val="left" w:pos="900"/>
        </w:tabs>
        <w:spacing w:line="276" w:lineRule="auto"/>
        <w:rPr>
          <w:rFonts w:ascii="Arial" w:hAnsi="Arial" w:cs="Arial"/>
          <w:i/>
          <w:sz w:val="20"/>
          <w:szCs w:val="20"/>
        </w:rPr>
      </w:pPr>
      <w:r w:rsidRPr="004E5715">
        <w:rPr>
          <w:rFonts w:ascii="Arial" w:hAnsi="Arial" w:cs="Arial"/>
          <w:i/>
          <w:sz w:val="20"/>
          <w:szCs w:val="20"/>
        </w:rPr>
        <w:tab/>
        <w:t>Other offences</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a person who has been convicted of an offence, other than one of the specified ones, applies for bail, the magistrate who has convicted him has the discretion to grant bail pending the appeal. The criteria to be taken into account in making this decision have been explored in a number of cases. The main factors to weigh in the balance are the interrelated factors of the prospects on appeal and whether the granting of bail will jeopardise the interests of the administration of justice.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Kilpin</w:t>
      </w:r>
      <w:r w:rsidRPr="004E5715">
        <w:rPr>
          <w:rFonts w:ascii="Arial" w:hAnsi="Arial" w:cs="Arial"/>
          <w:sz w:val="20"/>
          <w:szCs w:val="20"/>
        </w:rPr>
        <w:t xml:space="preserve"> 1978 RLR 282 (A), the appeal court pointed out that the principles governing the granting of bail after conviction were different to those governing the granting of bail before conviction. Where the person has not yet been convicted he is still presumed innocent and the courts will lean in favour of granting him liberty before he is tried. On the other hand, where he has already been convicted, the presumption of innocence falls away. There are certain cases where bail pending appeal should not be granted such as where the person has been convicted of an offence which almost invariably attracts a lengthy prison term and there are no reasonable prospects of an appeal against the lengthy prison term succeeding to a material degree. The trial magistrate had thus been wrong to automatically extend bail granted before trial to the post-trial stage where the person had pleaded guilty to such an offence.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the evidence of guilt is overwhelming there are no reasonable prospects of a successful appeal against conviction, but if there is room for a difference of opinion regarding conviction there would be a reasonable prospect on appeal.</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However in </w:t>
      </w:r>
      <w:r w:rsidRPr="004E5715">
        <w:rPr>
          <w:rFonts w:ascii="Arial" w:hAnsi="Arial" w:cs="Arial"/>
          <w:i/>
          <w:iCs/>
          <w:sz w:val="20"/>
          <w:szCs w:val="20"/>
        </w:rPr>
        <w:t>Williams</w:t>
      </w:r>
      <w:r w:rsidRPr="004E5715">
        <w:rPr>
          <w:rFonts w:ascii="Arial" w:hAnsi="Arial" w:cs="Arial"/>
          <w:sz w:val="20"/>
          <w:szCs w:val="20"/>
        </w:rPr>
        <w:t xml:space="preserve"> 1980 ZLR 466 (A), the appeal court said that even after conviction the court should lean in favour of liberty if this would not endanger the interests of the administration of </w:t>
      </w:r>
      <w:r w:rsidRPr="004E5715">
        <w:rPr>
          <w:rFonts w:ascii="Arial" w:hAnsi="Arial" w:cs="Arial"/>
          <w:sz w:val="20"/>
          <w:szCs w:val="20"/>
        </w:rPr>
        <w:lastRenderedPageBreak/>
        <w:t xml:space="preserve">justice. The prospects of success on appeal must be balanced against the interests of the adminstration of justice. The less chance of success on appeal the greater the chance there was of the convicted person absconding. But it was putting it too highly to say that bail should only be granted where there was a reasonable prospect of the appeal succeeding. On the other hand, in serious cases even where there was a reasonable prospect of success on appeal bail should sometimes be refused, notwithstanding that there is little danger of the convicted person absconding. See also </w:t>
      </w:r>
      <w:r w:rsidRPr="004E5715">
        <w:rPr>
          <w:rFonts w:ascii="Arial" w:hAnsi="Arial" w:cs="Arial"/>
          <w:i/>
          <w:iCs/>
          <w:sz w:val="20"/>
          <w:szCs w:val="20"/>
        </w:rPr>
        <w:t>Benatar</w:t>
      </w:r>
      <w:r w:rsidRPr="004E5715">
        <w:rPr>
          <w:rFonts w:ascii="Arial" w:hAnsi="Arial" w:cs="Arial"/>
          <w:sz w:val="20"/>
          <w:szCs w:val="20"/>
        </w:rPr>
        <w:t xml:space="preserve"> 1985 (2) ZLR 205 (H).</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In deciding whether the administration of justice will be prejudiced if bail is granted the court should take into account the seriousness of the offence, the seriousness of the penalty imposed, whether the appeal is against conviction or only against sentence and the prospects of success on appeal. With a serious offence which normally attracts a substantial prison sentence there will be a pronounced risk that the convicted person will flee from justice if released, especially if he has no reasonable chance of successfully appealing against conviction. There will be a very great risk of flight if X is only appealing against sentence and the most he can hope for is that the prison sentence will be subject to some minor adjustment. Even where there is a reasonable prospect of success on appeal against such a conviction, the convicted person may not be inclined to take the chance of the appeal succeeding, but may take flight instead if he is released pending appeal. With less serious offences not attracting drastic penalties the position will be radically different.</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In assessing the prospects of success on appeal, the magistrate is obviously placed in a somewhat difficult position as, to a certain extent, he is being asked to come to a decision on the reliability of his conviction and/or sentence. He must try to assess this as objectively as possible.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90" w:name="_Toc529350727"/>
      <w:r w:rsidRPr="004E5715">
        <w:t>Magistrate’s response to noting of appeal</w:t>
      </w:r>
      <w:bookmarkEnd w:id="590"/>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Within seven days of the noting of an appeal by a legally represented person the trial magistrate must, insofar as this may be necessary having regard to the judgment already filed, deliver to the clerk of court a written statement setting out the facts he found to be proved and his reasons for judgment and sentence and dealing with the grounds on which the appeal is based: Rule 23 of Supreme Court (Magistrates Court) (Criminal Appeals) Rules, 1979 [SI 504 of 1979].</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duties of the magistrate in relation to the noting of appeals is set out in </w:t>
      </w:r>
      <w:r w:rsidRPr="004E5715">
        <w:rPr>
          <w:rFonts w:ascii="Arial" w:hAnsi="Arial" w:cs="Arial"/>
          <w:i/>
          <w:iCs/>
          <w:sz w:val="20"/>
        </w:rPr>
        <w:t xml:space="preserve">Jenkins </w:t>
      </w:r>
      <w:r w:rsidRPr="004E5715">
        <w:rPr>
          <w:rFonts w:ascii="Arial" w:hAnsi="Arial" w:cs="Arial"/>
          <w:sz w:val="20"/>
        </w:rPr>
        <w:t>1985 (2) ZLR 193 (S)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Within four days of the noting of an appeal by a person who is not legally represented, the magistrate may deliver to the clerk of court a statement containing any comments which he may wish to make on the grounds of Appeal: Rule 28 of the Supreme Court (Magistrates Court) (Criminal Appeals) Rules, 1979.</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Where a notice of appeal contains allegations about the conduct of a case, the magistrate has a duty to comment on the allegations. This is why the notice of appeal is served on the magistrate: </w:t>
      </w:r>
      <w:r w:rsidRPr="004E5715">
        <w:rPr>
          <w:rFonts w:ascii="Arial" w:hAnsi="Arial" w:cs="Arial"/>
          <w:i/>
          <w:iCs/>
          <w:sz w:val="20"/>
          <w:szCs w:val="20"/>
        </w:rPr>
        <w:t>Chikafa</w:t>
      </w:r>
      <w:r w:rsidRPr="004E5715">
        <w:rPr>
          <w:rFonts w:ascii="Arial" w:hAnsi="Arial" w:cs="Arial"/>
          <w:sz w:val="20"/>
          <w:szCs w:val="20"/>
        </w:rPr>
        <w:t xml:space="preserve"> S-162-88.</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Chari</w:t>
      </w:r>
      <w:r w:rsidRPr="004E5715">
        <w:rPr>
          <w:rFonts w:ascii="Arial" w:hAnsi="Arial" w:cs="Arial"/>
          <w:sz w:val="20"/>
          <w:szCs w:val="20"/>
        </w:rPr>
        <w:t xml:space="preserve"> 1989 (1) ZLR 231 (S) a magistrate had failed to comment on a notice of appeal which correctly alleged that he had misdirected himself by declaring a witness to be hostile without </w:t>
      </w:r>
      <w:r w:rsidRPr="004E5715">
        <w:rPr>
          <w:rFonts w:ascii="Arial" w:hAnsi="Arial" w:cs="Arial"/>
          <w:sz w:val="20"/>
          <w:szCs w:val="20"/>
        </w:rPr>
        <w:lastRenderedPageBreak/>
        <w:t>following the correct procedure. Held that the magistrate had a duty to assist the appeal court by commenting on the allegation concerning his misdirection and he had failed in this duty. The magistrate must make a meaningful response to the notice of appeal.</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Gujral</w:t>
      </w:r>
      <w:r w:rsidRPr="004E5715">
        <w:rPr>
          <w:rFonts w:ascii="Arial" w:hAnsi="Arial" w:cs="Arial"/>
          <w:sz w:val="20"/>
          <w:szCs w:val="20"/>
        </w:rPr>
        <w:t xml:space="preserve"> HH-73-90, a regional magistrate had delayed commenting on the appellant’s notice of appeal until after the record had been transcribed, which was done eight months after the notice had been lodged. The judge pointed out that it was the magistrate’s duty to ensure that his reply to the notice was given expeditiously. He said that arrangements must be made for magistrates to give their responses to notices as soon as possible after the notices are filed and not many months later when records are transcribed.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a number of cases in the Supreme Court, it has been stressed that if the certified record is inadequate, because, for instance, it does not indicate what facts were found by the trial court or no reasons for the decision are given, the appeal court may have to set aside the conviction because it will not be possible for the court to be satisfied that the conviction was warranted: </w:t>
      </w:r>
      <w:r w:rsidRPr="004E5715">
        <w:rPr>
          <w:rFonts w:ascii="Arial" w:hAnsi="Arial" w:cs="Arial"/>
          <w:i/>
          <w:iCs/>
          <w:sz w:val="20"/>
          <w:szCs w:val="20"/>
        </w:rPr>
        <w:t>Makawa &amp; Anor</w:t>
      </w:r>
      <w:r w:rsidRPr="004E5715">
        <w:rPr>
          <w:rFonts w:ascii="Arial" w:hAnsi="Arial" w:cs="Arial"/>
          <w:sz w:val="20"/>
          <w:szCs w:val="20"/>
        </w:rPr>
        <w:t xml:space="preserve"> S-46-91; </w:t>
      </w:r>
      <w:r w:rsidRPr="004E5715">
        <w:rPr>
          <w:rFonts w:ascii="Arial" w:hAnsi="Arial" w:cs="Arial"/>
          <w:i/>
          <w:iCs/>
          <w:sz w:val="20"/>
          <w:szCs w:val="20"/>
        </w:rPr>
        <w:t>Marevesa</w:t>
      </w:r>
      <w:r w:rsidRPr="004E5715">
        <w:rPr>
          <w:rFonts w:ascii="Arial" w:hAnsi="Arial" w:cs="Arial"/>
          <w:sz w:val="20"/>
          <w:szCs w:val="20"/>
        </w:rPr>
        <w:t xml:space="preserve"> S-108-91.</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rPr>
      </w:pPr>
      <w:r w:rsidRPr="004E5715">
        <w:rPr>
          <w:rFonts w:ascii="Arial" w:hAnsi="Arial" w:cs="Arial"/>
          <w:sz w:val="20"/>
        </w:rPr>
        <w:t xml:space="preserve">The magistrate should confine himself to factual observations when making his comments,  </w:t>
      </w:r>
      <w:r w:rsidRPr="004E5715">
        <w:rPr>
          <w:rFonts w:ascii="Arial" w:hAnsi="Arial" w:cs="Arial"/>
          <w:i/>
          <w:iCs/>
          <w:sz w:val="20"/>
        </w:rPr>
        <w:t xml:space="preserve">Musakwa </w:t>
      </w:r>
      <w:r w:rsidRPr="004E5715">
        <w:rPr>
          <w:rFonts w:ascii="Arial" w:hAnsi="Arial" w:cs="Arial"/>
          <w:sz w:val="20"/>
        </w:rPr>
        <w:t>1995 (1) ZLR 1 (S)</w:t>
      </w:r>
    </w:p>
    <w:p w:rsidR="005569CE" w:rsidRPr="004E5715" w:rsidRDefault="005569CE" w:rsidP="003A5E63">
      <w:pPr>
        <w:spacing w:line="276" w:lineRule="auto"/>
        <w:jc w:val="both"/>
        <w:rPr>
          <w:rFonts w:ascii="Arial" w:hAnsi="Arial" w:cs="Arial"/>
          <w:sz w:val="20"/>
        </w:rPr>
      </w:pPr>
    </w:p>
    <w:p w:rsidR="005569CE" w:rsidRPr="004E5715" w:rsidRDefault="006D3604" w:rsidP="003A5E63">
      <w:pPr>
        <w:pStyle w:val="1head"/>
        <w:tabs>
          <w:tab w:val="clear" w:pos="8180"/>
        </w:tabs>
        <w:spacing w:line="276" w:lineRule="auto"/>
        <w:rPr>
          <w:rFonts w:ascii="Arial" w:hAnsi="Arial" w:cs="Arial"/>
          <w:lang w:val="en-US"/>
        </w:rPr>
      </w:pPr>
      <w:r>
        <w:rPr>
          <w:rFonts w:ascii="Arial" w:hAnsi="Arial" w:cs="Arial"/>
          <w:b/>
          <w:bCs/>
        </w:rPr>
        <w:pict>
          <v:rect id="_x0000_i1037" style="width:0;height:1.5pt" o:hralign="center" o:hrstd="t" o:hr="t" fillcolor="gray" stroked="f"/>
        </w:pict>
      </w:r>
    </w:p>
    <w:p w:rsidR="005569CE" w:rsidRPr="004E5715" w:rsidRDefault="005569CE" w:rsidP="003A5E63">
      <w:pPr>
        <w:pStyle w:val="Heading1"/>
        <w:spacing w:line="276" w:lineRule="auto"/>
      </w:pPr>
      <w:bookmarkStart w:id="591" w:name="_Toc529350728"/>
      <w:r w:rsidRPr="004E5715">
        <w:t>SECTION 1</w:t>
      </w:r>
      <w:r w:rsidR="000F209C">
        <w:t>3</w:t>
      </w:r>
      <w:r w:rsidRPr="004E5715">
        <w:t xml:space="preserve"> – AUTOMATIC REVIEW AND SCRUTINY</w:t>
      </w:r>
      <w:bookmarkEnd w:id="591"/>
    </w:p>
    <w:p w:rsidR="005569CE" w:rsidRPr="004E5715" w:rsidRDefault="005569CE" w:rsidP="003A5E63">
      <w:pPr>
        <w:spacing w:line="276" w:lineRule="auto"/>
        <w:ind w:firstLine="360"/>
        <w:jc w:val="center"/>
        <w:rPr>
          <w:rFonts w:ascii="Arial" w:hAnsi="Arial" w:cs="Arial"/>
          <w:sz w:val="20"/>
          <w:szCs w:val="20"/>
        </w:rPr>
      </w:pPr>
      <w:r w:rsidRPr="004E5715">
        <w:rPr>
          <w:rFonts w:ascii="Arial" w:hAnsi="Arial" w:cs="Arial"/>
          <w:i/>
          <w:iCs/>
          <w:sz w:val="20"/>
          <w:szCs w:val="20"/>
        </w:rPr>
        <w:t>Reid-Rowland 26-3 – 26-13</w:t>
      </w:r>
    </w:p>
    <w:p w:rsidR="005569CE" w:rsidRDefault="005569CE" w:rsidP="003A5E63">
      <w:pPr>
        <w:spacing w:line="276" w:lineRule="auto"/>
        <w:rPr>
          <w:rFonts w:ascii="Arial" w:hAnsi="Arial" w:cs="Arial"/>
          <w:sz w:val="20"/>
          <w:szCs w:val="20"/>
        </w:rPr>
      </w:pPr>
    </w:p>
    <w:p w:rsidR="000F209C" w:rsidRPr="00515D62" w:rsidRDefault="000F209C" w:rsidP="000F209C">
      <w:pPr>
        <w:pStyle w:val="Heading2"/>
        <w:rPr>
          <w:rStyle w:val="Emphasis"/>
        </w:rPr>
      </w:pPr>
      <w:bookmarkStart w:id="592" w:name="_Toc529350729"/>
      <w:r>
        <w:t>Constitutional pro</w:t>
      </w:r>
      <w:r>
        <w:rPr>
          <w:rStyle w:val="Emphasis"/>
          <w:i w:val="0"/>
        </w:rPr>
        <w:t>visions</w:t>
      </w:r>
      <w:bookmarkEnd w:id="592"/>
    </w:p>
    <w:p w:rsidR="000F209C" w:rsidRDefault="000F209C" w:rsidP="000F209C">
      <w:pPr>
        <w:spacing w:line="276" w:lineRule="auto"/>
        <w:rPr>
          <w:rFonts w:ascii="Arial" w:hAnsi="Arial" w:cs="Arial"/>
          <w:sz w:val="20"/>
          <w:szCs w:val="20"/>
        </w:rPr>
      </w:pPr>
    </w:p>
    <w:p w:rsidR="000F209C" w:rsidRPr="00A97741" w:rsidRDefault="000F209C" w:rsidP="004F5E37">
      <w:pPr>
        <w:autoSpaceDE w:val="0"/>
        <w:autoSpaceDN w:val="0"/>
        <w:adjustRightInd w:val="0"/>
        <w:spacing w:line="276" w:lineRule="auto"/>
        <w:jc w:val="both"/>
        <w:rPr>
          <w:rFonts w:ascii="Arial" w:hAnsi="Arial" w:cs="Arial"/>
          <w:color w:val="000000"/>
          <w:sz w:val="20"/>
          <w:szCs w:val="20"/>
          <w:lang w:val="en-US"/>
        </w:rPr>
      </w:pPr>
      <w:r w:rsidRPr="00301E8F">
        <w:rPr>
          <w:rFonts w:ascii="Arial" w:hAnsi="Arial" w:cs="Arial"/>
          <w:color w:val="000000"/>
          <w:sz w:val="20"/>
          <w:szCs w:val="20"/>
          <w:lang w:val="en-US"/>
        </w:rPr>
        <w:t xml:space="preserve">Section 70(5) </w:t>
      </w:r>
      <w:r>
        <w:rPr>
          <w:rFonts w:ascii="Arial" w:hAnsi="Arial" w:cs="Arial"/>
          <w:color w:val="000000"/>
          <w:sz w:val="20"/>
          <w:szCs w:val="20"/>
          <w:lang w:val="en-US"/>
        </w:rPr>
        <w:t xml:space="preserve">of the Constitution </w:t>
      </w:r>
      <w:r w:rsidRPr="00301E8F">
        <w:rPr>
          <w:rFonts w:ascii="Arial" w:hAnsi="Arial" w:cs="Arial"/>
          <w:color w:val="000000"/>
          <w:sz w:val="20"/>
          <w:szCs w:val="20"/>
          <w:lang w:val="en-US"/>
        </w:rPr>
        <w:t xml:space="preserve">provides that a person who has been tried and convicted of an offence has the right, subject to reasonable restrictions that may be prescribed by law, has a right </w:t>
      </w:r>
      <w:r w:rsidRPr="00A97741">
        <w:rPr>
          <w:rFonts w:ascii="Arial" w:hAnsi="Arial" w:cs="Arial"/>
          <w:color w:val="000000"/>
          <w:sz w:val="20"/>
          <w:szCs w:val="20"/>
          <w:lang w:val="en-US"/>
        </w:rPr>
        <w:t>have the case reviewed by a higher court</w:t>
      </w:r>
      <w:r>
        <w:rPr>
          <w:rFonts w:ascii="Arial" w:hAnsi="Arial" w:cs="Arial"/>
          <w:color w:val="000000"/>
          <w:sz w:val="20"/>
          <w:szCs w:val="20"/>
          <w:lang w:val="en-US"/>
        </w:rPr>
        <w:t>.</w:t>
      </w:r>
    </w:p>
    <w:p w:rsidR="000F209C" w:rsidRDefault="000F209C"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593" w:name="_Toc529350730"/>
      <w:r w:rsidRPr="004E5715">
        <w:t>Automatic review</w:t>
      </w:r>
      <w:bookmarkEnd w:id="593"/>
      <w:r w:rsidRPr="004E5715">
        <w:t xml:space="preserve">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system of review is there to ensure “that every accused person who obtains a sentence of some severity automatically enjoys an independent investigation of his conviction and sentence by a senior judicial officer who is enjoined to satisfy himself that the proceedings meet the requirement of being in accordance with substantial justice...”: taken from an address to the Magistrates Forum by Chief Justice Gubbay. The Chief Justice went on to say in this address:</w:t>
      </w:r>
    </w:p>
    <w:p w:rsidR="005569CE" w:rsidRPr="004E5715" w:rsidRDefault="005569CE" w:rsidP="003A5E63">
      <w:pPr>
        <w:pStyle w:val="Quote"/>
        <w:spacing w:line="276" w:lineRule="auto"/>
        <w:rPr>
          <w:rFonts w:ascii="Arial" w:hAnsi="Arial" w:cs="Arial"/>
        </w:rPr>
      </w:pPr>
    </w:p>
    <w:p w:rsidR="005569CE" w:rsidRPr="004E5715" w:rsidRDefault="005569CE" w:rsidP="003A5E63">
      <w:pPr>
        <w:pStyle w:val="Quote"/>
        <w:spacing w:line="276" w:lineRule="auto"/>
        <w:rPr>
          <w:rFonts w:ascii="Arial" w:hAnsi="Arial" w:cs="Arial"/>
        </w:rPr>
      </w:pPr>
      <w:r w:rsidRPr="004E5715">
        <w:rPr>
          <w:rFonts w:ascii="Arial" w:hAnsi="Arial" w:cs="Arial"/>
        </w:rPr>
        <w:t>“ In a society such as ours where the overwhelming majority of persons standing trial in the magistrates’ courts are members of the less favoured section of the community, and on the whole unrepresented, it is imperative to ensure that the review system, which is aimed at providing a curb upon any misdirected or arbitrary exercise of power, is administered efficiently and speedily.”</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He then pointed out that the magistrate </w:t>
      </w:r>
    </w:p>
    <w:p w:rsidR="005569CE" w:rsidRPr="004E5715" w:rsidRDefault="005569CE" w:rsidP="003A5E63">
      <w:pPr>
        <w:spacing w:line="276" w:lineRule="auto"/>
        <w:rPr>
          <w:rFonts w:ascii="Arial" w:hAnsi="Arial" w:cs="Arial"/>
          <w:sz w:val="20"/>
          <w:szCs w:val="20"/>
        </w:rPr>
      </w:pPr>
    </w:p>
    <w:p w:rsidR="005569CE" w:rsidRDefault="005569CE" w:rsidP="003A5E63">
      <w:pPr>
        <w:pStyle w:val="Quote"/>
        <w:spacing w:line="276" w:lineRule="auto"/>
        <w:rPr>
          <w:rFonts w:ascii="Arial" w:hAnsi="Arial" w:cs="Arial"/>
        </w:rPr>
      </w:pPr>
      <w:r w:rsidRPr="004E5715">
        <w:rPr>
          <w:rFonts w:ascii="Arial" w:hAnsi="Arial" w:cs="Arial"/>
        </w:rPr>
        <w:t xml:space="preserve">“ should not live in fear of the reviewing judge and constantly be looking over his shoulder, but should rather regard the reviewing judge as the second member of a two-man team. The reviewing judge is not there to criticize, to nit-pick or to show off his knowledge and experience; he is there to assist as far as he is able in the administration of justice; and to ensure that X receives fair treatment.” </w:t>
      </w:r>
    </w:p>
    <w:p w:rsidR="00755866" w:rsidRDefault="00755866" w:rsidP="003A5E63">
      <w:pPr>
        <w:pStyle w:val="Quote"/>
        <w:spacing w:line="276" w:lineRule="auto"/>
        <w:rPr>
          <w:rFonts w:ascii="Arial" w:hAnsi="Arial" w:cs="Arial"/>
        </w:rPr>
      </w:pPr>
    </w:p>
    <w:p w:rsidR="00755866" w:rsidRPr="009D2CEA" w:rsidRDefault="00755866" w:rsidP="00755866">
      <w:pPr>
        <w:spacing w:line="276" w:lineRule="auto"/>
        <w:jc w:val="both"/>
        <w:rPr>
          <w:rFonts w:ascii="Arial" w:hAnsi="Arial" w:cs="Arial"/>
          <w:color w:val="000000"/>
          <w:sz w:val="20"/>
          <w:szCs w:val="20"/>
        </w:rPr>
      </w:pPr>
      <w:r>
        <w:rPr>
          <w:rFonts w:ascii="Arial" w:hAnsi="Arial" w:cs="Arial"/>
          <w:sz w:val="20"/>
          <w:szCs w:val="20"/>
        </w:rPr>
        <w:t xml:space="preserve">In </w:t>
      </w:r>
      <w:r w:rsidRPr="009D2CEA">
        <w:rPr>
          <w:rFonts w:ascii="Arial" w:hAnsi="Arial" w:cs="Arial"/>
          <w:i/>
          <w:sz w:val="20"/>
          <w:szCs w:val="20"/>
        </w:rPr>
        <w:t>Mutero &amp; Ors</w:t>
      </w:r>
      <w:r w:rsidRPr="009D2CEA">
        <w:rPr>
          <w:rFonts w:ascii="Arial" w:hAnsi="Arial" w:cs="Arial"/>
          <w:sz w:val="20"/>
          <w:szCs w:val="20"/>
        </w:rPr>
        <w:t xml:space="preserve"> HH-424-14 </w:t>
      </w:r>
      <w:r>
        <w:rPr>
          <w:rFonts w:ascii="Arial" w:hAnsi="Arial" w:cs="Arial"/>
          <w:sz w:val="20"/>
          <w:szCs w:val="20"/>
        </w:rPr>
        <w:t>it was pointed out that j</w:t>
      </w:r>
      <w:r w:rsidRPr="009D2CEA">
        <w:rPr>
          <w:rFonts w:ascii="Arial" w:hAnsi="Arial" w:cs="Arial"/>
          <w:sz w:val="20"/>
          <w:szCs w:val="20"/>
        </w:rPr>
        <w:t xml:space="preserve">udges of the High Court have a constitutional duty to supervise the magistrate’s courts and other subordinate courts. That supervision is confined to how they should apply substantive and procedural law, and can be done through review and appeal judgments. This ensures that there is no interference with their decision making process. Administrative supervision is the responsibility of the administrative structure within and outside the magistracy. It is imperative to ensure that the review system, which is aimed at providing a curb on any misdirected or arbitrary exercise of power, is administered efficiently and speedily. A magistrate should not live in fear of reviewing judges, constantly looking over his shoulder, but should regard the reviewing judge as the second member of a two man team. The reviewing judge is not there to criticise or nit-pick or show off his knowledge; he is there to assist, as far as he is able, in the administration of justice and to ensure that accused persons receive fair treatment. The review system complies with s 165(3) of the Constitution, as it ensures judicial independence for magistrates by only allowing High Court judges, who are senior judicial officers, to confirm or correct on review or appeal a magistrate’s work, at the end of the proceedings, though in exceptional cases a judge can review proceedings before they are finally determined. The judge’s supervisory and review powers creates a buffer between a magistrate’s judicial work and the supervisory role of purely administrative supervisory structures. </w:t>
      </w:r>
      <w:r w:rsidRPr="009D2CEA">
        <w:rPr>
          <w:rFonts w:ascii="Arial" w:hAnsi="Arial" w:cs="Arial"/>
          <w:color w:val="000000"/>
          <w:sz w:val="20"/>
          <w:szCs w:val="20"/>
        </w:rPr>
        <w:t>Section 164 ensures that a magistrate’s work is only interfered with by a constitutionally designated officer, exercising constitutionally conferred powers.</w:t>
      </w:r>
    </w:p>
    <w:p w:rsidR="00755866" w:rsidRDefault="00755866" w:rsidP="00755866">
      <w:pPr>
        <w:spacing w:line="276" w:lineRule="auto"/>
        <w:jc w:val="both"/>
        <w:rPr>
          <w:rFonts w:ascii="Arial" w:hAnsi="Arial" w:cs="Arial"/>
          <w:sz w:val="20"/>
          <w:szCs w:val="20"/>
        </w:rPr>
      </w:pPr>
    </w:p>
    <w:p w:rsidR="00755866" w:rsidRDefault="00755866" w:rsidP="00755866">
      <w:pPr>
        <w:spacing w:line="276" w:lineRule="auto"/>
        <w:jc w:val="both"/>
        <w:rPr>
          <w:rFonts w:ascii="Arial" w:hAnsi="Arial" w:cs="Arial"/>
          <w:sz w:val="20"/>
          <w:szCs w:val="20"/>
        </w:rPr>
      </w:pPr>
      <w:r>
        <w:rPr>
          <w:rFonts w:ascii="Arial" w:hAnsi="Arial" w:cs="Arial"/>
          <w:sz w:val="20"/>
          <w:szCs w:val="20"/>
        </w:rPr>
        <w:t>Need for urgency</w:t>
      </w:r>
    </w:p>
    <w:p w:rsidR="00755866" w:rsidRDefault="00755866" w:rsidP="00755866">
      <w:pPr>
        <w:spacing w:line="276" w:lineRule="auto"/>
        <w:jc w:val="both"/>
        <w:rPr>
          <w:rFonts w:ascii="Arial" w:hAnsi="Arial" w:cs="Arial"/>
          <w:sz w:val="20"/>
          <w:szCs w:val="20"/>
        </w:rPr>
      </w:pPr>
    </w:p>
    <w:p w:rsidR="00755866" w:rsidRPr="009D2CEA" w:rsidRDefault="00755866" w:rsidP="00755866">
      <w:pPr>
        <w:spacing w:line="276" w:lineRule="auto"/>
        <w:jc w:val="both"/>
        <w:rPr>
          <w:rFonts w:ascii="Arial" w:hAnsi="Arial" w:cs="Arial"/>
          <w:sz w:val="20"/>
          <w:szCs w:val="20"/>
        </w:rPr>
      </w:pPr>
      <w:r>
        <w:rPr>
          <w:rFonts w:ascii="Arial" w:hAnsi="Arial" w:cs="Arial"/>
          <w:sz w:val="20"/>
          <w:szCs w:val="20"/>
        </w:rPr>
        <w:t xml:space="preserve">In </w:t>
      </w:r>
      <w:r w:rsidRPr="009D2CEA">
        <w:rPr>
          <w:rFonts w:ascii="Arial" w:hAnsi="Arial" w:cs="Arial"/>
          <w:i/>
          <w:sz w:val="20"/>
          <w:szCs w:val="20"/>
        </w:rPr>
        <w:t>Mutero &amp; Ors</w:t>
      </w:r>
      <w:r w:rsidRPr="009D2CEA">
        <w:rPr>
          <w:rFonts w:ascii="Arial" w:hAnsi="Arial" w:cs="Arial"/>
          <w:sz w:val="20"/>
          <w:szCs w:val="20"/>
        </w:rPr>
        <w:t xml:space="preserve"> HH-424-14 </w:t>
      </w:r>
      <w:r>
        <w:rPr>
          <w:rFonts w:ascii="Arial" w:hAnsi="Arial" w:cs="Arial"/>
          <w:sz w:val="20"/>
          <w:szCs w:val="20"/>
        </w:rPr>
        <w:t>it was pointed out that t</w:t>
      </w:r>
      <w:r w:rsidRPr="009D2CEA">
        <w:rPr>
          <w:rFonts w:ascii="Arial" w:hAnsi="Arial" w:cs="Arial"/>
          <w:sz w:val="20"/>
          <w:szCs w:val="20"/>
        </w:rPr>
        <w:t>he High Court and all who deal with the submission of criminal review records from lower courts must always remember that reviews must be dealt with urgently. Section 57 of the Magistrates Court Act requires magistrates to submit reviews for scrutiny or review within one week of the determination of the proceedings. Section 58(3)(b) of the Act requires regional magistrates to refer cases they are in doubt of to the registrar of the High Court as soon as possible. Section 57(4) requires the Registrar to lay the review records before a judge in chambers “with all convenient speed”. These requirements apply with equal force to cases which are referred for review in terms of s 29(4) of the High Court Act. Once the need for review is identified, the record of proceedings must urgently be called for by the judge or be urgently referred to the registrar by the referring officer or person. The registrar must, as he should do in the case of normal reviews, “with convenient speed” place the record of proceedings, before a judge for review. Such records call for urgent attention because the convicted persons will already have been prejudiced because their cases will not have been referred for review in terms of s 57. They will already have suffered delays.</w:t>
      </w:r>
    </w:p>
    <w:p w:rsidR="00755866" w:rsidRPr="004E5715" w:rsidRDefault="00755866" w:rsidP="003A5E63">
      <w:pPr>
        <w:pStyle w:val="Quote"/>
        <w:spacing w:line="276" w:lineRule="auto"/>
        <w:rPr>
          <w:rFonts w:ascii="Arial" w:hAnsi="Arial" w:cs="Arial"/>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High Court automatically reviews all criminal cases decided in the magistrates courts where accused have been sentenced to terms of more than 12 months imprisonment or fines exceeding level 6. See s 57(1) of MCA. </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rPr>
          <w:rFonts w:ascii="Arial" w:hAnsi="Arial" w:cs="Arial"/>
          <w:sz w:val="20"/>
          <w:lang w:val="pt-BR"/>
        </w:rPr>
      </w:pPr>
      <w:r w:rsidRPr="004E5715">
        <w:rPr>
          <w:rFonts w:ascii="Arial" w:hAnsi="Arial" w:cs="Arial"/>
          <w:sz w:val="20"/>
          <w:szCs w:val="20"/>
        </w:rPr>
        <w:lastRenderedPageBreak/>
        <w:t>The</w:t>
      </w:r>
      <w:r w:rsidRPr="004E5715">
        <w:rPr>
          <w:rFonts w:ascii="Arial" w:hAnsi="Arial" w:cs="Arial"/>
          <w:sz w:val="20"/>
        </w:rPr>
        <w:t xml:space="preserve"> procedures for forwarding of documents for automatic review are set out in </w:t>
      </w:r>
      <w:r w:rsidRPr="004E5715">
        <w:rPr>
          <w:rFonts w:ascii="Arial" w:hAnsi="Arial" w:cs="Arial"/>
          <w:i/>
          <w:iCs/>
          <w:sz w:val="20"/>
          <w:lang w:val="pt-BR"/>
        </w:rPr>
        <w:t xml:space="preserve">Barnjum </w:t>
      </w:r>
      <w:r w:rsidRPr="004E5715">
        <w:rPr>
          <w:rFonts w:ascii="Arial" w:hAnsi="Arial" w:cs="Arial"/>
          <w:sz w:val="20"/>
          <w:lang w:val="pt-BR"/>
        </w:rPr>
        <w:t>1995 (2) ZLR 438 (H)</w:t>
      </w:r>
    </w:p>
    <w:p w:rsidR="005569CE" w:rsidRPr="004E5715" w:rsidRDefault="005569CE" w:rsidP="003A5E63">
      <w:pPr>
        <w:pStyle w:val="1head"/>
        <w:tabs>
          <w:tab w:val="clear" w:pos="8180"/>
        </w:tabs>
        <w:spacing w:line="276" w:lineRule="auto"/>
        <w:rPr>
          <w:rFonts w:ascii="Arial" w:hAnsi="Arial" w:cs="Arial"/>
          <w:lang w:val="en-US"/>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the sentence for the offence for which X has been convicted is below the reviewable limit, but a suspended sentence has to be brought into operation, then the total of the two sentences will determine whether the proceedings are subject to automatic review.</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an accused is charged and convicted under separate summonses relating to different charges and where the aggregate sentence imposed falls within reviewable range, all such summonses should be sent for review in the same way as if the convictions had appeared as separate counts on a single summons. This also applies to separate admission of guilt forms.</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 </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If the case is being taken on appeal then it will not be subject to review. The case of a person who was legally represented at his trial will only go on review if, within three days of the magistrate’s determination, his lawyer requests the clerk of court to forward the case on review. With a case involving a company, again the matter will only go on review if, within three days of the magistrate’s determination, a representative of the company requests the clerk of court to forward the matter on review.</w:t>
      </w:r>
    </w:p>
    <w:p w:rsidR="005569CE" w:rsidRPr="004E5715" w:rsidRDefault="005569CE" w:rsidP="003A5E63">
      <w:pPr>
        <w:spacing w:line="276" w:lineRule="auto"/>
        <w:rPr>
          <w:rFonts w:ascii="Arial" w:hAnsi="Arial" w:cs="Arial"/>
          <w:sz w:val="20"/>
          <w:szCs w:val="20"/>
        </w:rPr>
      </w:pPr>
    </w:p>
    <w:p w:rsidR="005569CE" w:rsidRPr="004E5715" w:rsidRDefault="005569CE" w:rsidP="003A5E63">
      <w:pPr>
        <w:tabs>
          <w:tab w:val="left" w:pos="1134"/>
          <w:tab w:val="left" w:pos="2268"/>
          <w:tab w:val="left" w:pos="3402"/>
        </w:tabs>
        <w:spacing w:before="120" w:line="276" w:lineRule="auto"/>
        <w:jc w:val="both"/>
        <w:rPr>
          <w:rFonts w:ascii="Arial" w:hAnsi="Arial" w:cs="Arial"/>
          <w:sz w:val="20"/>
          <w:szCs w:val="20"/>
        </w:rPr>
      </w:pPr>
      <w:r w:rsidRPr="004E5715">
        <w:rPr>
          <w:rFonts w:ascii="Arial" w:hAnsi="Arial" w:cs="Arial"/>
          <w:iCs/>
          <w:sz w:val="20"/>
          <w:szCs w:val="20"/>
        </w:rPr>
        <w:t xml:space="preserve">In </w:t>
      </w:r>
      <w:r w:rsidRPr="004E5715">
        <w:rPr>
          <w:rFonts w:ascii="Arial" w:hAnsi="Arial" w:cs="Arial"/>
          <w:i/>
          <w:iCs/>
          <w:sz w:val="20"/>
          <w:szCs w:val="20"/>
        </w:rPr>
        <w:t>Nyathi</w:t>
      </w:r>
      <w:r w:rsidRPr="004E5715">
        <w:rPr>
          <w:rFonts w:ascii="Arial" w:hAnsi="Arial" w:cs="Arial"/>
          <w:sz w:val="20"/>
          <w:szCs w:val="20"/>
        </w:rPr>
        <w:t xml:space="preserve"> HB-90-03 the judge decided that, other than in exceptional cases, the accused is not allowed to use the review procedure to attack the conviction. Normally the accused must lodge an appeal if he is arguing that the conviction was wrong. In the present case X had been convicted and sentenced to a term of imprisonment. The proceedings had been confirmed on review. His legal practitioner sought to bring the matter on review again. He attacked the conviction and, in addition, submitted that the proceedings were defective. He alleged that the magistrate had not allowed the accused to secure legal representation. The accused had wished to secure the services of a particular practitioner, but the practitioner died before the trial began. It was also alleged that the magistrate had not granted a postponement to enable a defence witness to be called. The court held that the lawyer should have taken the legal practitioner should have taken the matter on appeal.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requests to forward the matter on review must be in writing and must be accompanied by a brief statement of the reasons for the request. The magistrate who decided the case is entitled, if he so wishes, to append his remarks to the record which is being forwarded on review. The Registrar of the High Court must ensure that these cases are submitted as soon as possible to a judge in chambers.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clerk of court at the magistrates court must forward to the Registrar of the High Court the records of all cases which are subject to automatic review: (With cases which have been mechanically recorded, the magistrate’s handwritten notes must be forwarded.) s 57(1) MCA.</w:t>
      </w:r>
    </w:p>
    <w:p w:rsidR="005569CE" w:rsidRPr="004E5715" w:rsidRDefault="005569CE" w:rsidP="003A5E63">
      <w:pPr>
        <w:spacing w:line="276" w:lineRule="auto"/>
        <w:jc w:val="both"/>
        <w:rPr>
          <w:rFonts w:ascii="Arial" w:hAnsi="Arial" w:cs="Arial"/>
          <w:sz w:val="20"/>
          <w:szCs w:val="20"/>
        </w:rPr>
      </w:pPr>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iCs/>
          <w:sz w:val="20"/>
          <w:szCs w:val="20"/>
        </w:rPr>
        <w:t>Musa</w:t>
      </w:r>
      <w:r w:rsidRPr="004E5715">
        <w:rPr>
          <w:rFonts w:ascii="Arial" w:hAnsi="Arial" w:cs="Arial"/>
          <w:sz w:val="20"/>
          <w:szCs w:val="20"/>
        </w:rPr>
        <w:t xml:space="preserve"> 1997 (2) ZLR 149 (H) the record was sent for review some three months later, and two months after the accused had been committed to prison. The magistrate blamed the clerk of court for the delay. The court held that the responsibility for forwarding the record was the magistrate’s, not </w:t>
      </w:r>
      <w:r w:rsidR="00AA21D7">
        <w:rPr>
          <w:rFonts w:ascii="Arial" w:hAnsi="Arial" w:cs="Arial"/>
          <w:sz w:val="20"/>
          <w:szCs w:val="20"/>
        </w:rPr>
        <w:t xml:space="preserve">that of </w:t>
      </w:r>
      <w:r w:rsidRPr="004E5715">
        <w:rPr>
          <w:rFonts w:ascii="Arial" w:hAnsi="Arial" w:cs="Arial"/>
          <w:sz w:val="20"/>
          <w:szCs w:val="20"/>
        </w:rPr>
        <w:t>the clerk of court</w:t>
      </w:r>
      <w:r w:rsidR="00AA21D7">
        <w:rPr>
          <w:rFonts w:ascii="Arial" w:hAnsi="Arial" w:cs="Arial"/>
          <w:sz w:val="20"/>
          <w:szCs w:val="20"/>
        </w:rPr>
        <w:t>,</w:t>
      </w:r>
      <w:r w:rsidRPr="004E5715">
        <w:rPr>
          <w:rFonts w:ascii="Arial" w:hAnsi="Arial" w:cs="Arial"/>
          <w:sz w:val="20"/>
          <w:szCs w:val="20"/>
        </w:rPr>
        <w:t xml:space="preserve"> and the magistrate’s excuse was a lame one. The magistrate was required to submit the record without delay; this he did not do, with the result that the accused would have served his sentence before the record reached the High Court. See also</w:t>
      </w:r>
      <w:r w:rsidRPr="004E5715">
        <w:rPr>
          <w:rFonts w:ascii="Arial" w:hAnsi="Arial" w:cs="Arial"/>
          <w:sz w:val="20"/>
        </w:rPr>
        <w:t xml:space="preserve"> </w:t>
      </w:r>
      <w:r w:rsidRPr="004E5715">
        <w:rPr>
          <w:rFonts w:ascii="Arial" w:hAnsi="Arial" w:cs="Arial"/>
          <w:i/>
          <w:iCs/>
          <w:sz w:val="20"/>
        </w:rPr>
        <w:t>White</w:t>
      </w:r>
      <w:r w:rsidRPr="004E5715">
        <w:rPr>
          <w:rFonts w:ascii="Arial" w:hAnsi="Arial" w:cs="Arial"/>
          <w:sz w:val="20"/>
        </w:rPr>
        <w:t xml:space="preserve"> 1992 (1) ZLR 22 (H)</w:t>
      </w:r>
      <w:r w:rsidRPr="004E5715">
        <w:rPr>
          <w:rFonts w:ascii="Arial" w:hAnsi="Arial" w:cs="Arial"/>
          <w:sz w:val="20"/>
          <w:szCs w:val="20"/>
        </w:rPr>
        <w:t>.</w:t>
      </w:r>
    </w:p>
    <w:p w:rsidR="004F5E37" w:rsidRDefault="004F5E37" w:rsidP="003A5E63">
      <w:pPr>
        <w:spacing w:line="276" w:lineRule="auto"/>
        <w:jc w:val="both"/>
        <w:rPr>
          <w:rFonts w:ascii="Arial" w:hAnsi="Arial" w:cs="Arial"/>
          <w:sz w:val="20"/>
          <w:szCs w:val="20"/>
        </w:rPr>
      </w:pPr>
    </w:p>
    <w:p w:rsidR="004F5E37" w:rsidRPr="004F5E37" w:rsidRDefault="004F5E37" w:rsidP="004F5E37">
      <w:pPr>
        <w:tabs>
          <w:tab w:val="left" w:pos="1134"/>
          <w:tab w:val="left" w:pos="2955"/>
        </w:tabs>
        <w:spacing w:before="120" w:line="276" w:lineRule="auto"/>
        <w:rPr>
          <w:rFonts w:ascii="Arial" w:hAnsi="Arial" w:cs="Arial"/>
          <w:sz w:val="20"/>
          <w:szCs w:val="20"/>
        </w:rPr>
      </w:pPr>
      <w:r w:rsidRPr="004F5E37">
        <w:rPr>
          <w:rFonts w:ascii="Arial" w:hAnsi="Arial" w:cs="Arial"/>
          <w:sz w:val="20"/>
          <w:szCs w:val="20"/>
        </w:rPr>
        <w:t xml:space="preserve">In </w:t>
      </w:r>
      <w:r w:rsidRPr="004F5E37">
        <w:rPr>
          <w:rFonts w:ascii="Arial" w:hAnsi="Arial" w:cs="Arial"/>
          <w:i/>
          <w:sz w:val="20"/>
          <w:szCs w:val="20"/>
        </w:rPr>
        <w:t>Kawareware</w:t>
      </w:r>
      <w:r w:rsidRPr="004F5E37">
        <w:rPr>
          <w:rFonts w:ascii="Arial" w:hAnsi="Arial" w:cs="Arial"/>
          <w:sz w:val="20"/>
          <w:szCs w:val="20"/>
        </w:rPr>
        <w:t xml:space="preserve"> 2011 (2) ZLR 281 (H) In scrutinising criminal proceedings terms of s 58(3)(a) of the Magistrates Court Act, all the scrutinising regional magistrate is required to do is to satisfy himself that the proceedings are in accordance with real and substantial justice.  If they are, he should certify them. If he is in doubt, he should refer them for review by a judge of the High Court. A judge of the High Court reviewing criminal proceedings of an inferior court is required by s 29(2) </w:t>
      </w:r>
      <w:r w:rsidR="00D65B73">
        <w:rPr>
          <w:rFonts w:ascii="Arial" w:hAnsi="Arial" w:cs="Arial"/>
          <w:sz w:val="20"/>
          <w:szCs w:val="20"/>
        </w:rPr>
        <w:t>HCA</w:t>
      </w:r>
      <w:r w:rsidRPr="004F5E37">
        <w:rPr>
          <w:rFonts w:ascii="Arial" w:hAnsi="Arial" w:cs="Arial"/>
          <w:sz w:val="20"/>
          <w:szCs w:val="20"/>
        </w:rPr>
        <w:t xml:space="preserve"> to determine whether or not the proceedings are in accordance with real and substantial justice. If they are, he should confirm the proceedings.  If they are not, he can withhold his certificate, alter or quash the conviction, or reduce or set aside the sentence as the circumstances of the case may require.</w:t>
      </w:r>
    </w:p>
    <w:p w:rsidR="004F5E37" w:rsidRPr="004F5E37" w:rsidRDefault="004F5E37" w:rsidP="004F5E37">
      <w:pPr>
        <w:tabs>
          <w:tab w:val="left" w:pos="1134"/>
          <w:tab w:val="left" w:pos="2955"/>
        </w:tabs>
        <w:spacing w:before="120" w:line="276" w:lineRule="auto"/>
        <w:jc w:val="both"/>
        <w:rPr>
          <w:rFonts w:ascii="Arial" w:hAnsi="Arial" w:cs="Arial"/>
          <w:sz w:val="20"/>
          <w:szCs w:val="20"/>
        </w:rPr>
      </w:pPr>
    </w:p>
    <w:p w:rsidR="004F5E37" w:rsidRPr="004F5E37" w:rsidRDefault="004F5E37" w:rsidP="004F5E37">
      <w:pPr>
        <w:pStyle w:val="ListParagraph"/>
        <w:spacing w:line="276" w:lineRule="auto"/>
        <w:ind w:left="0"/>
        <w:jc w:val="both"/>
        <w:rPr>
          <w:rFonts w:ascii="Arial" w:hAnsi="Arial" w:cs="Arial"/>
          <w:sz w:val="20"/>
          <w:szCs w:val="20"/>
        </w:rPr>
      </w:pPr>
      <w:r w:rsidRPr="004F5E37">
        <w:rPr>
          <w:rFonts w:ascii="Arial" w:hAnsi="Arial" w:cs="Arial"/>
          <w:sz w:val="20"/>
          <w:szCs w:val="20"/>
        </w:rPr>
        <w:t xml:space="preserve">For the purposes of both s 58(3) MCA and s 29(2) HCA, “real and substantial justice” is the considerable judicious exercise of judicial authority by the trial court, which satisfies in the main the essential requirements of the law and procedure. Failure to comply with minor requirements, minor mistakes and immaterial irregularities, should not, however, result in a scrutinising or reviewing judicial officer’s refusal to certify proceedings as being in accordance with real and substantial justice. The critical consideration is whether the proceedings broadly satisfy the requirements of justice..  </w:t>
      </w:r>
    </w:p>
    <w:p w:rsidR="004F5E37" w:rsidRPr="004F5E37" w:rsidRDefault="004F5E37" w:rsidP="004F5E37">
      <w:pPr>
        <w:spacing w:line="276" w:lineRule="auto"/>
        <w:rPr>
          <w:rFonts w:ascii="Arial" w:hAnsi="Arial" w:cs="Arial"/>
          <w:sz w:val="20"/>
          <w:szCs w:val="20"/>
        </w:rPr>
      </w:pPr>
      <w:r w:rsidRPr="004F5E37">
        <w:rPr>
          <w:rFonts w:ascii="Arial" w:hAnsi="Arial" w:cs="Arial"/>
          <w:sz w:val="20"/>
          <w:szCs w:val="20"/>
        </w:rPr>
        <w:t>The main features to look out for in scrutinising or review proceedings are:</w:t>
      </w:r>
    </w:p>
    <w:p w:rsidR="004F5E37" w:rsidRPr="004F5E37" w:rsidRDefault="004F5E37" w:rsidP="00A71C28">
      <w:pPr>
        <w:numPr>
          <w:ilvl w:val="0"/>
          <w:numId w:val="112"/>
        </w:numPr>
        <w:autoSpaceDE w:val="0"/>
        <w:autoSpaceDN w:val="0"/>
        <w:adjustRightInd w:val="0"/>
        <w:spacing w:line="276" w:lineRule="auto"/>
        <w:jc w:val="both"/>
        <w:rPr>
          <w:rFonts w:ascii="Arial" w:hAnsi="Arial" w:cs="Arial"/>
          <w:sz w:val="20"/>
          <w:szCs w:val="20"/>
        </w:rPr>
      </w:pPr>
      <w:r w:rsidRPr="004F5E37">
        <w:rPr>
          <w:rFonts w:ascii="Arial" w:hAnsi="Arial" w:cs="Arial"/>
          <w:sz w:val="20"/>
          <w:szCs w:val="20"/>
        </w:rPr>
        <w:t>the correctness of the charge preferred;</w:t>
      </w:r>
    </w:p>
    <w:p w:rsidR="004F5E37" w:rsidRPr="004F5E37" w:rsidRDefault="004F5E37" w:rsidP="00A71C28">
      <w:pPr>
        <w:numPr>
          <w:ilvl w:val="0"/>
          <w:numId w:val="112"/>
        </w:numPr>
        <w:autoSpaceDE w:val="0"/>
        <w:autoSpaceDN w:val="0"/>
        <w:adjustRightInd w:val="0"/>
        <w:spacing w:line="276" w:lineRule="auto"/>
        <w:jc w:val="both"/>
        <w:rPr>
          <w:rFonts w:ascii="Arial" w:hAnsi="Arial" w:cs="Arial"/>
          <w:sz w:val="20"/>
          <w:szCs w:val="20"/>
        </w:rPr>
      </w:pPr>
      <w:r w:rsidRPr="004F5E37">
        <w:rPr>
          <w:rFonts w:ascii="Arial" w:hAnsi="Arial" w:cs="Arial"/>
          <w:sz w:val="20"/>
          <w:szCs w:val="20"/>
        </w:rPr>
        <w:t>the agreed facts or State and defence outlines;</w:t>
      </w:r>
    </w:p>
    <w:p w:rsidR="004F5E37" w:rsidRPr="004F5E37" w:rsidRDefault="004F5E37" w:rsidP="00A71C28">
      <w:pPr>
        <w:numPr>
          <w:ilvl w:val="0"/>
          <w:numId w:val="112"/>
        </w:numPr>
        <w:autoSpaceDE w:val="0"/>
        <w:autoSpaceDN w:val="0"/>
        <w:adjustRightInd w:val="0"/>
        <w:spacing w:line="276" w:lineRule="auto"/>
        <w:jc w:val="both"/>
        <w:rPr>
          <w:rFonts w:ascii="Arial" w:hAnsi="Arial" w:cs="Arial"/>
          <w:sz w:val="20"/>
          <w:szCs w:val="20"/>
        </w:rPr>
      </w:pPr>
      <w:r w:rsidRPr="004F5E37">
        <w:rPr>
          <w:rFonts w:ascii="Arial" w:hAnsi="Arial" w:cs="Arial"/>
          <w:sz w:val="20"/>
          <w:szCs w:val="20"/>
        </w:rPr>
        <w:t>compliance with statutory requirements in taking a plea of guilty or in conducting a trial where the accused pleads not guilty;</w:t>
      </w:r>
    </w:p>
    <w:p w:rsidR="004F5E37" w:rsidRPr="004F5E37" w:rsidRDefault="004F5E37" w:rsidP="00A71C28">
      <w:pPr>
        <w:numPr>
          <w:ilvl w:val="0"/>
          <w:numId w:val="112"/>
        </w:numPr>
        <w:autoSpaceDE w:val="0"/>
        <w:autoSpaceDN w:val="0"/>
        <w:adjustRightInd w:val="0"/>
        <w:spacing w:line="276" w:lineRule="auto"/>
        <w:jc w:val="both"/>
        <w:rPr>
          <w:rFonts w:ascii="Arial" w:hAnsi="Arial" w:cs="Arial"/>
          <w:sz w:val="20"/>
          <w:szCs w:val="20"/>
        </w:rPr>
      </w:pPr>
      <w:r w:rsidRPr="004F5E37">
        <w:rPr>
          <w:rFonts w:ascii="Arial" w:hAnsi="Arial" w:cs="Arial"/>
          <w:sz w:val="20"/>
          <w:szCs w:val="20"/>
        </w:rPr>
        <w:t>the acceptance or proof of the facts on which the charge is based;</w:t>
      </w:r>
    </w:p>
    <w:p w:rsidR="004F5E37" w:rsidRPr="004F5E37" w:rsidRDefault="004F5E37" w:rsidP="00A71C28">
      <w:pPr>
        <w:numPr>
          <w:ilvl w:val="0"/>
          <w:numId w:val="112"/>
        </w:numPr>
        <w:autoSpaceDE w:val="0"/>
        <w:autoSpaceDN w:val="0"/>
        <w:adjustRightInd w:val="0"/>
        <w:spacing w:line="276" w:lineRule="auto"/>
        <w:jc w:val="both"/>
        <w:rPr>
          <w:rFonts w:ascii="Arial" w:hAnsi="Arial" w:cs="Arial"/>
          <w:sz w:val="20"/>
          <w:szCs w:val="20"/>
        </w:rPr>
      </w:pPr>
      <w:r w:rsidRPr="004F5E37">
        <w:rPr>
          <w:rFonts w:ascii="Arial" w:hAnsi="Arial" w:cs="Arial"/>
          <w:sz w:val="20"/>
          <w:szCs w:val="20"/>
        </w:rPr>
        <w:t>the assessment of evidence i.e matching of the law and the accepted or proved facts;</w:t>
      </w:r>
    </w:p>
    <w:p w:rsidR="004F5E37" w:rsidRPr="004F5E37" w:rsidRDefault="004F5E37" w:rsidP="00A71C28">
      <w:pPr>
        <w:numPr>
          <w:ilvl w:val="0"/>
          <w:numId w:val="112"/>
        </w:numPr>
        <w:autoSpaceDE w:val="0"/>
        <w:autoSpaceDN w:val="0"/>
        <w:adjustRightInd w:val="0"/>
        <w:spacing w:line="276" w:lineRule="auto"/>
        <w:jc w:val="both"/>
        <w:rPr>
          <w:rFonts w:ascii="Arial" w:hAnsi="Arial" w:cs="Arial"/>
          <w:sz w:val="20"/>
          <w:szCs w:val="20"/>
        </w:rPr>
      </w:pPr>
      <w:r w:rsidRPr="004F5E37">
        <w:rPr>
          <w:rFonts w:ascii="Arial" w:hAnsi="Arial" w:cs="Arial"/>
          <w:sz w:val="20"/>
          <w:szCs w:val="20"/>
        </w:rPr>
        <w:t>the trial court’s reasons for judgment;</w:t>
      </w:r>
    </w:p>
    <w:p w:rsidR="004F5E37" w:rsidRPr="004F5E37" w:rsidRDefault="004F5E37" w:rsidP="00A71C28">
      <w:pPr>
        <w:numPr>
          <w:ilvl w:val="0"/>
          <w:numId w:val="112"/>
        </w:numPr>
        <w:autoSpaceDE w:val="0"/>
        <w:autoSpaceDN w:val="0"/>
        <w:adjustRightInd w:val="0"/>
        <w:spacing w:line="276" w:lineRule="auto"/>
        <w:jc w:val="both"/>
        <w:rPr>
          <w:rFonts w:ascii="Arial" w:hAnsi="Arial" w:cs="Arial"/>
          <w:sz w:val="20"/>
          <w:szCs w:val="20"/>
        </w:rPr>
      </w:pPr>
      <w:r w:rsidRPr="004F5E37">
        <w:rPr>
          <w:rFonts w:ascii="Arial" w:hAnsi="Arial" w:cs="Arial"/>
          <w:sz w:val="20"/>
          <w:szCs w:val="20"/>
        </w:rPr>
        <w:t>the correctness or otherwise of the conviction; and</w:t>
      </w:r>
    </w:p>
    <w:p w:rsidR="004F5E37" w:rsidRPr="004F5E37" w:rsidRDefault="004F5E37" w:rsidP="00A71C28">
      <w:pPr>
        <w:numPr>
          <w:ilvl w:val="0"/>
          <w:numId w:val="112"/>
        </w:numPr>
        <w:autoSpaceDE w:val="0"/>
        <w:autoSpaceDN w:val="0"/>
        <w:adjustRightInd w:val="0"/>
        <w:spacing w:line="276" w:lineRule="auto"/>
        <w:jc w:val="both"/>
        <w:rPr>
          <w:rFonts w:ascii="Arial" w:hAnsi="Arial" w:cs="Arial"/>
          <w:sz w:val="20"/>
          <w:szCs w:val="20"/>
        </w:rPr>
      </w:pPr>
      <w:r w:rsidRPr="004F5E37">
        <w:rPr>
          <w:rFonts w:ascii="Arial" w:hAnsi="Arial" w:cs="Arial"/>
          <w:sz w:val="20"/>
          <w:szCs w:val="20"/>
        </w:rPr>
        <w:t>the justifiability of the charge or sentence.</w:t>
      </w:r>
    </w:p>
    <w:p w:rsidR="004F5E37" w:rsidRPr="004F5E37" w:rsidRDefault="004F5E37" w:rsidP="004F5E37">
      <w:pPr>
        <w:autoSpaceDE w:val="0"/>
        <w:autoSpaceDN w:val="0"/>
        <w:adjustRightInd w:val="0"/>
        <w:spacing w:line="276" w:lineRule="auto"/>
        <w:rPr>
          <w:rFonts w:ascii="Arial" w:hAnsi="Arial" w:cs="Arial"/>
          <w:sz w:val="20"/>
          <w:szCs w:val="20"/>
        </w:rPr>
      </w:pPr>
    </w:p>
    <w:p w:rsidR="004F5E37" w:rsidRPr="004F5E37" w:rsidRDefault="004F5E37" w:rsidP="004F5E37">
      <w:pPr>
        <w:autoSpaceDE w:val="0"/>
        <w:autoSpaceDN w:val="0"/>
        <w:adjustRightInd w:val="0"/>
        <w:spacing w:line="276" w:lineRule="auto"/>
        <w:rPr>
          <w:rFonts w:ascii="Arial" w:hAnsi="Arial" w:cs="Arial"/>
          <w:sz w:val="20"/>
          <w:szCs w:val="20"/>
        </w:rPr>
      </w:pPr>
      <w:r w:rsidRPr="004F5E37">
        <w:rPr>
          <w:rFonts w:ascii="Arial" w:hAnsi="Arial" w:cs="Arial"/>
          <w:sz w:val="20"/>
          <w:szCs w:val="20"/>
        </w:rPr>
        <w:t>As regards sentence on review the judicial officer must not interfere with the sentence merely because on the ground that he or she would have passed a somewhat different sentence from that imposed. If the senten</w:t>
      </w:r>
      <w:r w:rsidR="00377F08">
        <w:rPr>
          <w:rFonts w:ascii="Arial" w:hAnsi="Arial" w:cs="Arial"/>
          <w:sz w:val="20"/>
          <w:szCs w:val="20"/>
        </w:rPr>
        <w:t>c</w:t>
      </w:r>
      <w:r w:rsidRPr="004F5E37">
        <w:rPr>
          <w:rFonts w:ascii="Arial" w:hAnsi="Arial" w:cs="Arial"/>
          <w:sz w:val="20"/>
          <w:szCs w:val="20"/>
        </w:rPr>
        <w:t xml:space="preserve">e complies with the relevant principles even if it is more severe than the reviewer would have imposed, the court will not interfere with the discretion of the sentencing court.  </w:t>
      </w:r>
    </w:p>
    <w:p w:rsidR="004F5E37" w:rsidRPr="004F5E37" w:rsidRDefault="004F5E37" w:rsidP="004F5E37">
      <w:pPr>
        <w:autoSpaceDE w:val="0"/>
        <w:autoSpaceDN w:val="0"/>
        <w:adjustRightInd w:val="0"/>
        <w:spacing w:line="276" w:lineRule="auto"/>
        <w:rPr>
          <w:rFonts w:ascii="Arial" w:hAnsi="Arial" w:cs="Arial"/>
          <w:sz w:val="20"/>
          <w:szCs w:val="20"/>
        </w:rPr>
      </w:pPr>
    </w:p>
    <w:p w:rsidR="004F5E37" w:rsidRPr="004F5E37" w:rsidRDefault="004F5E37" w:rsidP="004F5E37">
      <w:pPr>
        <w:autoSpaceDE w:val="0"/>
        <w:autoSpaceDN w:val="0"/>
        <w:adjustRightInd w:val="0"/>
        <w:spacing w:line="276" w:lineRule="auto"/>
        <w:jc w:val="both"/>
        <w:rPr>
          <w:rFonts w:ascii="Arial" w:hAnsi="Arial" w:cs="Arial"/>
          <w:sz w:val="20"/>
          <w:szCs w:val="20"/>
        </w:rPr>
      </w:pPr>
      <w:r w:rsidRPr="004F5E37">
        <w:rPr>
          <w:rFonts w:ascii="Arial" w:hAnsi="Arial" w:cs="Arial"/>
          <w:sz w:val="20"/>
          <w:szCs w:val="20"/>
        </w:rPr>
        <w:t>With regard to sentence, since the codification of our criminal law, all sentences are provided for in the C</w:t>
      </w:r>
      <w:r w:rsidR="00416AE6">
        <w:rPr>
          <w:rFonts w:ascii="Arial" w:hAnsi="Arial" w:cs="Arial"/>
          <w:sz w:val="20"/>
          <w:szCs w:val="20"/>
        </w:rPr>
        <w:t>L</w:t>
      </w:r>
      <w:r w:rsidRPr="004F5E37">
        <w:rPr>
          <w:rFonts w:ascii="Arial" w:hAnsi="Arial" w:cs="Arial"/>
          <w:sz w:val="20"/>
          <w:szCs w:val="20"/>
        </w:rPr>
        <w:t xml:space="preserve"> Code</w:t>
      </w:r>
      <w:r w:rsidRPr="004F5E37">
        <w:rPr>
          <w:rFonts w:ascii="Arial" w:hAnsi="Arial" w:cs="Arial"/>
          <w:i/>
          <w:sz w:val="20"/>
          <w:szCs w:val="20"/>
        </w:rPr>
        <w:t xml:space="preserve"> </w:t>
      </w:r>
      <w:r w:rsidRPr="004F5E37">
        <w:rPr>
          <w:rFonts w:ascii="Arial" w:hAnsi="Arial" w:cs="Arial"/>
          <w:sz w:val="20"/>
          <w:szCs w:val="20"/>
        </w:rPr>
        <w:t>or in the statute which creates the crime charged. All the reviewing or scrutinizing judicial officer should do is check whether the sentence suits the offence and the offender, within the range of sentences provided for in the Code or other statute. He must also check the trial court’s reasons for sentence to determine whether or not the correct sentencing principles were applied in passing sentence. Where a crime was committed under common law before codification, the judicial officer should be guided by precedents in similar cases. In all cases, the scrutinising or reviewing judicial officer should bear in mind the trial court’s sentencing discretion, and not interfere unless the sentence imposed induces a sense of shock or unless the trial court misdirected itself in a manner which warrants the intervention of the reviewing judge.</w:t>
      </w:r>
    </w:p>
    <w:p w:rsidR="004F5E37" w:rsidRDefault="004F5E37" w:rsidP="004F5E37">
      <w:pPr>
        <w:autoSpaceDE w:val="0"/>
        <w:autoSpaceDN w:val="0"/>
        <w:adjustRightInd w:val="0"/>
        <w:jc w:val="both"/>
        <w:rPr>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If the judge decides that the proceedings before the magistrate were not in accordance with real and substantial justice, he will certify accordingly and the main powers of the judge are to:</w:t>
      </w:r>
    </w:p>
    <w:p w:rsidR="005569CE" w:rsidRPr="004E5715" w:rsidRDefault="005569CE" w:rsidP="003A5E63">
      <w:pPr>
        <w:pStyle w:val="Indent"/>
        <w:numPr>
          <w:ilvl w:val="0"/>
          <w:numId w:val="52"/>
        </w:numPr>
        <w:spacing w:line="276" w:lineRule="auto"/>
        <w:rPr>
          <w:rFonts w:ascii="Arial" w:hAnsi="Arial" w:cs="Arial"/>
        </w:rPr>
      </w:pPr>
      <w:r w:rsidRPr="004E5715">
        <w:rPr>
          <w:rFonts w:ascii="Arial" w:hAnsi="Arial" w:cs="Arial"/>
        </w:rPr>
        <w:lastRenderedPageBreak/>
        <w:t>alter or quash the conviction;</w:t>
      </w:r>
    </w:p>
    <w:p w:rsidR="005569CE" w:rsidRPr="004E5715" w:rsidRDefault="005569CE" w:rsidP="003A5E63">
      <w:pPr>
        <w:pStyle w:val="Indent"/>
        <w:numPr>
          <w:ilvl w:val="0"/>
          <w:numId w:val="52"/>
        </w:numPr>
        <w:spacing w:line="276" w:lineRule="auto"/>
        <w:rPr>
          <w:rFonts w:ascii="Arial" w:hAnsi="Arial" w:cs="Arial"/>
        </w:rPr>
      </w:pPr>
      <w:r w:rsidRPr="004E5715">
        <w:rPr>
          <w:rFonts w:ascii="Arial" w:hAnsi="Arial" w:cs="Arial"/>
        </w:rPr>
        <w:t xml:space="preserve">reduce or set aside the sentence or order of the trial court to substitute a different sentence from that imposed by the trial court but it may not substitute imprisonment for a fine unless the enactment under which the person was convicted does not permit the imposition of a fine; </w:t>
      </w:r>
    </w:p>
    <w:p w:rsidR="005569CE" w:rsidRPr="004E5715" w:rsidRDefault="005569CE" w:rsidP="003A5E63">
      <w:pPr>
        <w:pStyle w:val="Indent"/>
        <w:numPr>
          <w:ilvl w:val="0"/>
          <w:numId w:val="52"/>
        </w:numPr>
        <w:spacing w:line="276" w:lineRule="auto"/>
        <w:rPr>
          <w:rFonts w:ascii="Arial" w:hAnsi="Arial" w:cs="Arial"/>
        </w:rPr>
      </w:pPr>
      <w:r w:rsidRPr="004E5715">
        <w:rPr>
          <w:rFonts w:ascii="Arial" w:hAnsi="Arial" w:cs="Arial"/>
        </w:rPr>
        <w:t>impose a more severe sentence than that originally imposed except in relation to a legally represented person or a company where the lawyer or company requested the matter to be forwarded on review;</w:t>
      </w:r>
    </w:p>
    <w:p w:rsidR="005569CE" w:rsidRPr="004E5715" w:rsidRDefault="005569CE" w:rsidP="003A5E63">
      <w:pPr>
        <w:pStyle w:val="Indent"/>
        <w:numPr>
          <w:ilvl w:val="0"/>
          <w:numId w:val="52"/>
        </w:numPr>
        <w:spacing w:line="276" w:lineRule="auto"/>
        <w:rPr>
          <w:rFonts w:ascii="Arial" w:hAnsi="Arial" w:cs="Arial"/>
        </w:rPr>
      </w:pPr>
      <w:r w:rsidRPr="004E5715">
        <w:rPr>
          <w:rFonts w:ascii="Arial" w:hAnsi="Arial" w:cs="Arial"/>
        </w:rPr>
        <w:t>set aside or correct the proceedings or give such judgment or impose such order as the trial court ought to have given, imposed or made;</w:t>
      </w:r>
    </w:p>
    <w:p w:rsidR="005569CE" w:rsidRPr="004E5715" w:rsidRDefault="005569CE" w:rsidP="003A5E63">
      <w:pPr>
        <w:pStyle w:val="Indent"/>
        <w:numPr>
          <w:ilvl w:val="0"/>
          <w:numId w:val="52"/>
        </w:numPr>
        <w:spacing w:line="276" w:lineRule="auto"/>
        <w:rPr>
          <w:rFonts w:ascii="Arial" w:hAnsi="Arial" w:cs="Arial"/>
        </w:rPr>
      </w:pPr>
      <w:r w:rsidRPr="004E5715">
        <w:rPr>
          <w:rFonts w:ascii="Arial" w:hAnsi="Arial" w:cs="Arial"/>
        </w:rPr>
        <w:t>remit the case back to the trial court to hear further evidence;</w:t>
      </w:r>
    </w:p>
    <w:p w:rsidR="005569CE" w:rsidRPr="004E5715" w:rsidRDefault="005569CE" w:rsidP="003A5E63">
      <w:pPr>
        <w:pStyle w:val="Indent"/>
        <w:numPr>
          <w:ilvl w:val="0"/>
          <w:numId w:val="52"/>
        </w:numPr>
        <w:spacing w:line="276" w:lineRule="auto"/>
        <w:rPr>
          <w:rFonts w:ascii="Arial" w:hAnsi="Arial" w:cs="Arial"/>
        </w:rPr>
      </w:pPr>
      <w:r w:rsidRPr="004E5715">
        <w:rPr>
          <w:rFonts w:ascii="Arial" w:hAnsi="Arial" w:cs="Arial"/>
        </w:rPr>
        <w:t>convict him of some other offence than that of which he was convicted.</w:t>
      </w:r>
    </w:p>
    <w:p w:rsidR="005569CE" w:rsidRPr="004E5715" w:rsidRDefault="005569CE" w:rsidP="003A5E63">
      <w:pPr>
        <w:pStyle w:val="Indent"/>
        <w:spacing w:line="276" w:lineRule="auto"/>
        <w:ind w:left="0" w:firstLine="0"/>
        <w:rPr>
          <w:rFonts w:ascii="Arial" w:hAnsi="Arial" w:cs="Arial"/>
        </w:rPr>
      </w:pPr>
    </w:p>
    <w:p w:rsidR="005569CE" w:rsidRDefault="005569CE" w:rsidP="003A5E63">
      <w:pPr>
        <w:spacing w:line="276" w:lineRule="auto"/>
        <w:rPr>
          <w:rFonts w:ascii="Arial" w:hAnsi="Arial" w:cs="Arial"/>
          <w:sz w:val="20"/>
          <w:szCs w:val="20"/>
        </w:rPr>
      </w:pPr>
      <w:r w:rsidRPr="004E5715">
        <w:rPr>
          <w:rFonts w:ascii="Arial" w:hAnsi="Arial" w:cs="Arial"/>
          <w:sz w:val="20"/>
          <w:szCs w:val="20"/>
        </w:rPr>
        <w:t>s 29(2) HCA.</w:t>
      </w:r>
    </w:p>
    <w:p w:rsidR="00C8288D" w:rsidRDefault="00C8288D" w:rsidP="003A5E63">
      <w:pPr>
        <w:spacing w:line="276" w:lineRule="auto"/>
        <w:rPr>
          <w:rFonts w:ascii="Arial" w:hAnsi="Arial" w:cs="Arial"/>
          <w:sz w:val="20"/>
          <w:szCs w:val="20"/>
        </w:rPr>
      </w:pPr>
    </w:p>
    <w:p w:rsidR="00C8288D" w:rsidRPr="00B04183" w:rsidRDefault="00C8288D" w:rsidP="003A5E63">
      <w:pPr>
        <w:pStyle w:val="Heading2"/>
        <w:spacing w:line="276" w:lineRule="auto"/>
      </w:pPr>
      <w:bookmarkStart w:id="594" w:name="_Toc529350731"/>
      <w:r>
        <w:t>Review at the instance of complainant</w:t>
      </w:r>
      <w:bookmarkEnd w:id="594"/>
    </w:p>
    <w:p w:rsidR="00C8288D" w:rsidRDefault="00C8288D" w:rsidP="003A5E63">
      <w:pPr>
        <w:autoSpaceDE w:val="0"/>
        <w:autoSpaceDN w:val="0"/>
        <w:adjustRightInd w:val="0"/>
        <w:spacing w:line="276" w:lineRule="auto"/>
        <w:jc w:val="both"/>
        <w:rPr>
          <w:rFonts w:ascii="Arial" w:hAnsi="Arial" w:cs="Arial"/>
          <w:i/>
          <w:color w:val="000000" w:themeColor="text1"/>
          <w:sz w:val="20"/>
          <w:szCs w:val="20"/>
        </w:rPr>
      </w:pPr>
    </w:p>
    <w:p w:rsidR="00C8288D" w:rsidRDefault="00C8288D" w:rsidP="003A5E63">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C8288D">
        <w:rPr>
          <w:rFonts w:ascii="Arial" w:hAnsi="Arial" w:cs="Arial"/>
          <w:i/>
          <w:color w:val="000000" w:themeColor="text1"/>
          <w:sz w:val="20"/>
          <w:szCs w:val="20"/>
        </w:rPr>
        <w:t>Prandini</w:t>
      </w:r>
      <w:r w:rsidRPr="00C8288D">
        <w:rPr>
          <w:rFonts w:ascii="Arial" w:hAnsi="Arial" w:cs="Arial"/>
          <w:color w:val="000000" w:themeColor="text1"/>
          <w:sz w:val="20"/>
          <w:szCs w:val="20"/>
        </w:rPr>
        <w:t xml:space="preserve"> </w:t>
      </w:r>
      <w:r w:rsidR="00554879">
        <w:rPr>
          <w:rFonts w:ascii="Arial" w:hAnsi="Arial" w:cs="Arial"/>
          <w:color w:val="000000" w:themeColor="text1"/>
          <w:sz w:val="20"/>
          <w:szCs w:val="20"/>
        </w:rPr>
        <w:t>20</w:t>
      </w:r>
      <w:r w:rsidRPr="00C8288D">
        <w:rPr>
          <w:rFonts w:ascii="Arial" w:hAnsi="Arial" w:cs="Arial"/>
          <w:color w:val="000000" w:themeColor="text1"/>
          <w:sz w:val="20"/>
          <w:szCs w:val="20"/>
        </w:rPr>
        <w:t xml:space="preserve">10 </w:t>
      </w:r>
      <w:r w:rsidR="00554879">
        <w:rPr>
          <w:rFonts w:ascii="Arial" w:hAnsi="Arial" w:cs="Arial"/>
          <w:color w:val="000000" w:themeColor="text1"/>
          <w:sz w:val="20"/>
          <w:szCs w:val="20"/>
        </w:rPr>
        <w:t xml:space="preserve">(1) ZLR 354 (H) </w:t>
      </w:r>
      <w:r>
        <w:rPr>
          <w:rFonts w:ascii="Arial" w:hAnsi="Arial" w:cs="Arial"/>
          <w:color w:val="000000" w:themeColor="text1"/>
          <w:sz w:val="20"/>
          <w:szCs w:val="20"/>
        </w:rPr>
        <w:t>the court pointed out that a</w:t>
      </w:r>
      <w:r w:rsidRPr="00B04183">
        <w:rPr>
          <w:rFonts w:ascii="Arial" w:hAnsi="Arial" w:cs="Arial"/>
          <w:color w:val="000000" w:themeColor="text1"/>
          <w:sz w:val="20"/>
          <w:szCs w:val="20"/>
        </w:rPr>
        <w:t xml:space="preserve">n unhappy complainant may seek a review of an acquittal notwithstanding that the Attorney-General may appeal against the acquittal in terms of s 61 </w:t>
      </w:r>
      <w:r>
        <w:rPr>
          <w:rFonts w:ascii="Arial" w:hAnsi="Arial" w:cs="Arial"/>
          <w:color w:val="000000" w:themeColor="text1"/>
          <w:sz w:val="20"/>
          <w:szCs w:val="20"/>
        </w:rPr>
        <w:t xml:space="preserve">MCA </w:t>
      </w:r>
      <w:r w:rsidRPr="00B04183">
        <w:rPr>
          <w:rFonts w:ascii="Arial" w:hAnsi="Arial" w:cs="Arial"/>
          <w:color w:val="000000" w:themeColor="text1"/>
          <w:sz w:val="20"/>
          <w:szCs w:val="20"/>
        </w:rPr>
        <w:t xml:space="preserve">or s 38A </w:t>
      </w:r>
      <w:r>
        <w:rPr>
          <w:rFonts w:ascii="Arial" w:hAnsi="Arial" w:cs="Arial"/>
          <w:color w:val="000000" w:themeColor="text1"/>
          <w:sz w:val="20"/>
          <w:szCs w:val="20"/>
        </w:rPr>
        <w:t>HCA</w:t>
      </w:r>
      <w:r w:rsidRPr="00B04183">
        <w:rPr>
          <w:rFonts w:ascii="Arial" w:hAnsi="Arial" w:cs="Arial"/>
          <w:color w:val="000000" w:themeColor="text1"/>
          <w:sz w:val="20"/>
          <w:szCs w:val="20"/>
        </w:rPr>
        <w:t xml:space="preserve">. In terms of s 29(4) </w:t>
      </w:r>
      <w:r>
        <w:rPr>
          <w:rFonts w:ascii="Arial" w:hAnsi="Arial" w:cs="Arial"/>
          <w:color w:val="000000" w:themeColor="text1"/>
          <w:sz w:val="20"/>
          <w:szCs w:val="20"/>
        </w:rPr>
        <w:t>HCA</w:t>
      </w:r>
      <w:r w:rsidRPr="00B04183">
        <w:rPr>
          <w:rFonts w:ascii="Arial" w:hAnsi="Arial" w:cs="Arial"/>
          <w:color w:val="000000" w:themeColor="text1"/>
          <w:sz w:val="20"/>
          <w:szCs w:val="20"/>
        </w:rPr>
        <w:t>, the review powers conferred by s 29(1) and 29(2) may be exercised whenever it comes to the notice of the High Court or a judge of the High Court that any criminal proceedings of any inferior court or tribunal are not in accordance with real and substantial justice, notwithstanding that such proceedings are not the subject of an application to the High Court and have not been submitted to the High Court or the judge for review. Such proceedings may be initiated by a complainant who asks the court to declare that an acquittal was not in accordance with real and substantial justice. On review of an acquittal the High Court has two options. The first is to confirm the proceedings if they meet the procedural and substantive legal requirements.</w:t>
      </w:r>
      <w:r>
        <w:rPr>
          <w:rFonts w:ascii="Arial" w:hAnsi="Arial" w:cs="Arial"/>
          <w:color w:val="000000" w:themeColor="text1"/>
          <w:sz w:val="20"/>
          <w:szCs w:val="20"/>
        </w:rPr>
        <w:t xml:space="preserve"> </w:t>
      </w:r>
      <w:r w:rsidRPr="00B04183">
        <w:rPr>
          <w:rFonts w:ascii="Arial" w:hAnsi="Arial" w:cs="Arial"/>
          <w:color w:val="000000" w:themeColor="text1"/>
          <w:sz w:val="20"/>
          <w:szCs w:val="20"/>
        </w:rPr>
        <w:t>The second is to decline to confirm the proceedings if they fall short of the requisite standards of justice. However, s 29 does not authorize the High Court to convict an accused person on review where the trial magistrate intended to acquit.</w:t>
      </w:r>
    </w:p>
    <w:p w:rsidR="006D2199" w:rsidRDefault="006D2199" w:rsidP="003A5E63">
      <w:pPr>
        <w:autoSpaceDE w:val="0"/>
        <w:autoSpaceDN w:val="0"/>
        <w:adjustRightInd w:val="0"/>
        <w:spacing w:line="276" w:lineRule="auto"/>
        <w:jc w:val="both"/>
        <w:rPr>
          <w:rFonts w:ascii="Arial" w:hAnsi="Arial" w:cs="Arial"/>
          <w:color w:val="000000" w:themeColor="text1"/>
          <w:sz w:val="20"/>
          <w:szCs w:val="20"/>
        </w:rPr>
      </w:pPr>
    </w:p>
    <w:p w:rsidR="00FC1A8C" w:rsidRDefault="006D2199">
      <w:pPr>
        <w:pStyle w:val="Heading2"/>
      </w:pPr>
      <w:bookmarkStart w:id="595" w:name="_Toc529350732"/>
      <w:r>
        <w:t>Review before completion of proceedings</w:t>
      </w:r>
      <w:bookmarkEnd w:id="595"/>
    </w:p>
    <w:p w:rsidR="00C8288D" w:rsidRPr="00B04183" w:rsidRDefault="00C8288D" w:rsidP="003A5E63">
      <w:pPr>
        <w:autoSpaceDE w:val="0"/>
        <w:autoSpaceDN w:val="0"/>
        <w:adjustRightInd w:val="0"/>
        <w:spacing w:line="276" w:lineRule="auto"/>
        <w:jc w:val="both"/>
        <w:rPr>
          <w:rFonts w:ascii="Arial" w:hAnsi="Arial" w:cs="Arial"/>
          <w:color w:val="000000" w:themeColor="text1"/>
          <w:sz w:val="20"/>
          <w:szCs w:val="20"/>
        </w:rPr>
      </w:pPr>
    </w:p>
    <w:p w:rsidR="00FC1A8C" w:rsidRDefault="006D2199">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In </w:t>
      </w:r>
      <w:r w:rsidR="005577D1" w:rsidRPr="005577D1">
        <w:rPr>
          <w:rFonts w:ascii="Arial" w:hAnsi="Arial" w:cs="Arial"/>
          <w:i/>
          <w:color w:val="000000" w:themeColor="text1"/>
          <w:sz w:val="20"/>
          <w:szCs w:val="20"/>
        </w:rPr>
        <w:t>Matapo &amp; Ors v Bhila NO &amp; Anor</w:t>
      </w:r>
      <w:r w:rsidR="005577D1" w:rsidRPr="005577D1">
        <w:rPr>
          <w:rFonts w:ascii="Arial" w:hAnsi="Arial" w:cs="Arial"/>
          <w:color w:val="000000" w:themeColor="text1"/>
          <w:sz w:val="20"/>
          <w:szCs w:val="20"/>
        </w:rPr>
        <w:t xml:space="preserve"> </w:t>
      </w:r>
      <w:r w:rsidR="00377F08" w:rsidRPr="00377F08">
        <w:rPr>
          <w:rFonts w:ascii="Arial" w:hAnsi="Arial" w:cs="Arial"/>
          <w:color w:val="000000" w:themeColor="text1"/>
          <w:sz w:val="20"/>
          <w:szCs w:val="20"/>
        </w:rPr>
        <w:t>2010 (1) ZLR 321 (H)</w:t>
      </w:r>
      <w:r w:rsidR="00377F08" w:rsidRPr="00F968DE">
        <w:rPr>
          <w:rFonts w:cs="Arial"/>
          <w:color w:val="000000" w:themeColor="text1"/>
          <w:sz w:val="22"/>
          <w:szCs w:val="22"/>
        </w:rPr>
        <w:t xml:space="preserve"> </w:t>
      </w:r>
      <w:r w:rsidR="005577D1" w:rsidRPr="005577D1">
        <w:rPr>
          <w:rFonts w:ascii="Arial" w:hAnsi="Arial" w:cs="Arial"/>
          <w:color w:val="000000" w:themeColor="text1"/>
          <w:sz w:val="20"/>
          <w:szCs w:val="20"/>
        </w:rPr>
        <w:t>t</w:t>
      </w:r>
      <w:r w:rsidRPr="00B04183">
        <w:rPr>
          <w:rFonts w:ascii="Arial" w:hAnsi="Arial" w:cs="Arial"/>
          <w:color w:val="000000" w:themeColor="text1"/>
          <w:sz w:val="20"/>
          <w:szCs w:val="20"/>
        </w:rPr>
        <w:t>he court held that generally the High Court does not encourage the bringing of uncompleted proceedings for review. There are, however, circumstances which may justify the reviewing of such proceedings. This means that the court will not lightly stay proceedings pending review. An application of this nature can only succeed if the application for review has prospects of success. It would be prejudicial to the accused, and a waste of time and resources, for the trial court, to carry on with a trial which is likely to be declared a nullity.</w:t>
      </w:r>
    </w:p>
    <w:p w:rsidR="008D4C88" w:rsidRDefault="008D4C88">
      <w:pPr>
        <w:autoSpaceDE w:val="0"/>
        <w:autoSpaceDN w:val="0"/>
        <w:adjustRightInd w:val="0"/>
        <w:spacing w:line="276" w:lineRule="auto"/>
        <w:jc w:val="both"/>
        <w:rPr>
          <w:rFonts w:ascii="Arial" w:hAnsi="Arial" w:cs="Arial"/>
          <w:color w:val="000000" w:themeColor="text1"/>
          <w:sz w:val="20"/>
          <w:szCs w:val="20"/>
        </w:rPr>
      </w:pPr>
    </w:p>
    <w:p w:rsidR="008D4C88" w:rsidRPr="00B04183" w:rsidRDefault="008D4C88" w:rsidP="00984EA4">
      <w:pPr>
        <w:pStyle w:val="NoSpacing"/>
        <w:spacing w:line="276" w:lineRule="auto"/>
        <w:jc w:val="both"/>
        <w:rPr>
          <w:rFonts w:ascii="Arial" w:hAnsi="Arial" w:cs="Arial"/>
          <w:color w:val="000000" w:themeColor="text1"/>
          <w:sz w:val="20"/>
          <w:szCs w:val="20"/>
        </w:rPr>
      </w:pPr>
      <w:r w:rsidRPr="00F63C04">
        <w:rPr>
          <w:rFonts w:ascii="Arial" w:hAnsi="Arial" w:cs="Arial"/>
          <w:color w:val="000000" w:themeColor="text1"/>
          <w:sz w:val="20"/>
          <w:szCs w:val="20"/>
        </w:rPr>
        <w:t xml:space="preserve">In </w:t>
      </w:r>
      <w:r w:rsidRPr="00B04183">
        <w:rPr>
          <w:rFonts w:ascii="Arial" w:hAnsi="Arial" w:cs="Arial"/>
          <w:i/>
          <w:color w:val="000000" w:themeColor="text1"/>
          <w:sz w:val="20"/>
          <w:szCs w:val="20"/>
        </w:rPr>
        <w:t>Rose</w:t>
      </w:r>
      <w:r w:rsidRPr="00B04183">
        <w:rPr>
          <w:rFonts w:ascii="Arial" w:hAnsi="Arial" w:cs="Arial"/>
          <w:color w:val="000000" w:themeColor="text1"/>
          <w:sz w:val="20"/>
          <w:szCs w:val="20"/>
        </w:rPr>
        <w:t xml:space="preserve"> HH-71-12 </w:t>
      </w:r>
      <w:r>
        <w:rPr>
          <w:rFonts w:ascii="Arial" w:hAnsi="Arial" w:cs="Arial"/>
          <w:color w:val="000000" w:themeColor="text1"/>
          <w:sz w:val="20"/>
          <w:szCs w:val="20"/>
        </w:rPr>
        <w:t>the court stated that t</w:t>
      </w:r>
      <w:r w:rsidRPr="00B04183">
        <w:rPr>
          <w:rFonts w:ascii="Arial" w:hAnsi="Arial" w:cs="Arial"/>
          <w:color w:val="000000" w:themeColor="text1"/>
          <w:sz w:val="20"/>
          <w:szCs w:val="20"/>
        </w:rPr>
        <w:t xml:space="preserve">he statutory powers of review under ss 26, 27 and 29 </w:t>
      </w:r>
      <w:r w:rsidR="00D65B73">
        <w:rPr>
          <w:rFonts w:ascii="Arial" w:hAnsi="Arial" w:cs="Arial"/>
          <w:color w:val="000000" w:themeColor="text1"/>
          <w:sz w:val="20"/>
          <w:szCs w:val="20"/>
        </w:rPr>
        <w:t>HCA</w:t>
      </w:r>
      <w:r w:rsidRPr="00B04183">
        <w:rPr>
          <w:rFonts w:ascii="Arial" w:hAnsi="Arial" w:cs="Arial"/>
          <w:color w:val="000000" w:themeColor="text1"/>
          <w:sz w:val="20"/>
          <w:szCs w:val="20"/>
        </w:rPr>
        <w:t xml:space="preserve"> can be exercised at any stage of criminal proceedings before an inferior court. In any event, the High Court has inherent powers of review. A wrong decision of a magistrate in circumstances which would seriously prejudice the rights of a litigant would justify the court at any time during the course of the proceedings in interfering by way of review. This principle would apply with </w:t>
      </w:r>
      <w:r w:rsidRPr="00B04183">
        <w:rPr>
          <w:rFonts w:ascii="Arial" w:hAnsi="Arial" w:cs="Arial"/>
          <w:color w:val="000000" w:themeColor="text1"/>
          <w:sz w:val="20"/>
          <w:szCs w:val="20"/>
        </w:rPr>
        <w:lastRenderedPageBreak/>
        <w:t>greater force in criminal proceedings, where a miscarriage of justice might result from a wrong decision of the magistrate or where the rights of an accused person are seriously affected thereby</w:t>
      </w:r>
      <w:r w:rsidR="00984EA4">
        <w:rPr>
          <w:rFonts w:ascii="Arial" w:hAnsi="Arial" w:cs="Arial"/>
          <w:color w:val="000000" w:themeColor="text1"/>
          <w:sz w:val="20"/>
          <w:szCs w:val="20"/>
        </w:rPr>
        <w:t xml:space="preserve">. </w:t>
      </w:r>
      <w:r w:rsidRPr="00B04183">
        <w:rPr>
          <w:rFonts w:ascii="Arial" w:hAnsi="Arial" w:cs="Arial"/>
          <w:color w:val="000000" w:themeColor="text1"/>
          <w:sz w:val="20"/>
          <w:szCs w:val="20"/>
        </w:rPr>
        <w:t xml:space="preserve">Ordinarily the High Court’s power of review is exercised only after termination of the criminal case, but the court is entitled to exercise that power before the termination of the case, if there is a gross irregularity in the proceedings. It is, however, a power that is sparingly exercised. While the attitude of the Attorney-General is obviously a material element, his consent does not relieve the High Court from the need to decide whether or not the particular case is an appropriate one for intervention. In addition, the prejudice inherent in the accused being obliged to proceed to trial, and possible conviction, in a magistrate’s court before he is accorded an opportunity of testing in the High Court the correctness of the magistrate’s decision overruling a preliminary, and perhaps fundamental, contention raised by the accused, does not in itself necessarily justify the High Court in granting relief before conviction. </w:t>
      </w:r>
    </w:p>
    <w:p w:rsidR="00984EA4" w:rsidRDefault="00984EA4" w:rsidP="008D4C88">
      <w:pPr>
        <w:pStyle w:val="NoSpacing"/>
        <w:spacing w:line="276" w:lineRule="auto"/>
        <w:jc w:val="both"/>
        <w:rPr>
          <w:rFonts w:ascii="Arial" w:hAnsi="Arial" w:cs="Arial"/>
          <w:color w:val="000000" w:themeColor="text1"/>
          <w:sz w:val="20"/>
          <w:szCs w:val="20"/>
        </w:rPr>
      </w:pPr>
    </w:p>
    <w:p w:rsidR="008D4C88" w:rsidRPr="00B04183" w:rsidRDefault="008D4C88" w:rsidP="008D4C88">
      <w:pPr>
        <w:pStyle w:val="NoSpacing"/>
        <w:spacing w:line="276" w:lineRule="auto"/>
        <w:jc w:val="both"/>
        <w:rPr>
          <w:rFonts w:ascii="Arial" w:hAnsi="Arial" w:cs="Arial"/>
          <w:color w:val="000000" w:themeColor="text1"/>
          <w:sz w:val="20"/>
          <w:szCs w:val="20"/>
        </w:rPr>
      </w:pPr>
      <w:r w:rsidRPr="00B04183">
        <w:rPr>
          <w:rFonts w:ascii="Arial" w:hAnsi="Arial" w:cs="Arial"/>
          <w:color w:val="000000" w:themeColor="text1"/>
          <w:sz w:val="20"/>
          <w:szCs w:val="20"/>
        </w:rPr>
        <w:t xml:space="preserve">Under s 29(4) </w:t>
      </w:r>
      <w:r w:rsidR="00D65B73">
        <w:rPr>
          <w:rFonts w:ascii="Arial" w:hAnsi="Arial" w:cs="Arial"/>
          <w:color w:val="000000" w:themeColor="text1"/>
          <w:sz w:val="20"/>
          <w:szCs w:val="20"/>
        </w:rPr>
        <w:t>HCA</w:t>
      </w:r>
      <w:r w:rsidRPr="00B04183">
        <w:rPr>
          <w:rFonts w:ascii="Arial" w:hAnsi="Arial" w:cs="Arial"/>
          <w:color w:val="000000" w:themeColor="text1"/>
          <w:sz w:val="20"/>
          <w:szCs w:val="20"/>
        </w:rPr>
        <w:t>, the High Court could set aside a conviction on the grounds of irregularity if a substantial miscarriage has actually occurred. It could do this after conviction but before sentence. The irregularity would, however, have to be so gross that it is incapable of correction by way of ordinary review or appeal. The High Court could also interfere where it would be unconscionable to await the conclusion of the proceedings before seeking redress in the normal way.</w:t>
      </w:r>
    </w:p>
    <w:p w:rsidR="008D4C88" w:rsidRPr="00B04183" w:rsidRDefault="008D4C88" w:rsidP="008D4C88">
      <w:pPr>
        <w:pStyle w:val="NoSpacing"/>
        <w:spacing w:line="276" w:lineRule="auto"/>
        <w:jc w:val="both"/>
        <w:rPr>
          <w:rFonts w:ascii="Arial" w:hAnsi="Arial" w:cs="Arial"/>
          <w:color w:val="000000" w:themeColor="text1"/>
          <w:sz w:val="20"/>
          <w:szCs w:val="20"/>
        </w:rPr>
      </w:pPr>
    </w:p>
    <w:p w:rsidR="005569CE" w:rsidRPr="004E5715" w:rsidRDefault="005569CE" w:rsidP="003A5E63">
      <w:pPr>
        <w:pStyle w:val="Heading2"/>
        <w:spacing w:line="276" w:lineRule="auto"/>
      </w:pPr>
      <w:bookmarkStart w:id="596" w:name="_Toc529350733"/>
      <w:r w:rsidRPr="004E5715">
        <w:t>Remittal to trial court</w:t>
      </w:r>
      <w:bookmarkEnd w:id="596"/>
      <w:r w:rsidRPr="004E5715">
        <w:t xml:space="preserve"> </w:t>
      </w:r>
    </w:p>
    <w:p w:rsidR="005569CE" w:rsidRPr="004E5715" w:rsidRDefault="005569CE" w:rsidP="003A5E63">
      <w:pPr>
        <w:tabs>
          <w:tab w:val="left" w:pos="1134"/>
          <w:tab w:val="left" w:pos="2268"/>
          <w:tab w:val="left" w:pos="3402"/>
        </w:tabs>
        <w:spacing w:before="120" w:line="276" w:lineRule="auto"/>
        <w:jc w:val="both"/>
        <w:rPr>
          <w:rFonts w:ascii="Arial" w:hAnsi="Arial" w:cs="Arial"/>
          <w:bCs/>
          <w:sz w:val="20"/>
          <w:szCs w:val="20"/>
        </w:rPr>
      </w:pPr>
      <w:r w:rsidRPr="004E5715">
        <w:rPr>
          <w:rFonts w:ascii="Arial" w:hAnsi="Arial" w:cs="Arial"/>
          <w:bCs/>
          <w:spacing w:val="-2"/>
          <w:sz w:val="20"/>
          <w:szCs w:val="20"/>
        </w:rPr>
        <w:t>A matter may be remitted be to the trial court if it did not consider mandatory issues that it must have had regard to. In</w:t>
      </w:r>
      <w:r w:rsidRPr="004E5715">
        <w:rPr>
          <w:rFonts w:ascii="Arial" w:hAnsi="Arial" w:cs="Arial"/>
          <w:bCs/>
          <w:sz w:val="20"/>
          <w:szCs w:val="20"/>
        </w:rPr>
        <w:t xml:space="preserve"> </w:t>
      </w:r>
      <w:r w:rsidRPr="004E5715">
        <w:rPr>
          <w:rFonts w:ascii="Arial" w:hAnsi="Arial" w:cs="Arial"/>
          <w:bCs/>
          <w:i/>
          <w:iCs/>
          <w:sz w:val="20"/>
          <w:szCs w:val="20"/>
        </w:rPr>
        <w:t>Mhona &amp; Anor</w:t>
      </w:r>
      <w:r w:rsidRPr="004E5715">
        <w:rPr>
          <w:rFonts w:ascii="Arial" w:hAnsi="Arial" w:cs="Arial"/>
          <w:bCs/>
          <w:sz w:val="20"/>
          <w:szCs w:val="20"/>
        </w:rPr>
        <w:t xml:space="preserve"> HB-56-05, the two accused were bus drivers who had been convicted, in separate trials, of negligent driving. They were sentenced to a fine and were prohibited from driving for 6 months. The legislation requires that, unless the court that there are special circumstances justifying a shorter period, a bus driver who is convicted of negligent driving must be prohibited from driving for at least two years. There was no enquiry carried out by magistrate on the existence of special circumstances and thus there was no finding in this regard. Held: there is no other specific situation, apart from s 29(5)(b)</w:t>
      </w:r>
      <w:r w:rsidR="00D65B73">
        <w:rPr>
          <w:rFonts w:ascii="Arial" w:hAnsi="Arial" w:cs="Arial"/>
          <w:bCs/>
          <w:sz w:val="20"/>
          <w:szCs w:val="20"/>
        </w:rPr>
        <w:t xml:space="preserve"> HCA</w:t>
      </w:r>
      <w:r w:rsidRPr="004E5715">
        <w:rPr>
          <w:rFonts w:ascii="Arial" w:hAnsi="Arial" w:cs="Arial"/>
          <w:bCs/>
          <w:sz w:val="20"/>
          <w:szCs w:val="20"/>
        </w:rPr>
        <w:t xml:space="preserve"> in which a reviewing court may remit a case to the trial court for sentence, but the court’s wide powers to remit the case to the trial court, with instructions about the further proceedings to be had in the case, would entitle it, in appropriate circumstances, to confirm the conviction entered by the magistrate but send the case for sentence to be passed afresh, in the light for example, of further evidence which the magistrate is instructed to hear. Accordingly, the matter would be remitted to the trial court for the magistrate to impose sentence afresh, having regard to the mandatory provisions regarding prohibition.</w:t>
      </w:r>
    </w:p>
    <w:p w:rsidR="005569CE" w:rsidRPr="004E5715" w:rsidRDefault="005569CE" w:rsidP="003A5E63">
      <w:pPr>
        <w:pStyle w:val="Heading2"/>
        <w:spacing w:line="276" w:lineRule="auto"/>
      </w:pPr>
      <w:bookmarkStart w:id="597" w:name="_Toc529350734"/>
      <w:r w:rsidRPr="004E5715">
        <w:t>Procedure on summary committal</w:t>
      </w:r>
      <w:bookmarkEnd w:id="597"/>
      <w:r w:rsidRPr="004E5715">
        <w:t xml:space="preserve"> </w:t>
      </w:r>
    </w:p>
    <w:p w:rsidR="005569CE" w:rsidRPr="004E5715" w:rsidRDefault="005569CE" w:rsidP="003A5E63">
      <w:pPr>
        <w:spacing w:line="276" w:lineRule="auto"/>
        <w:jc w:val="both"/>
        <w:rPr>
          <w:rFonts w:ascii="Arial" w:hAnsi="Arial" w:cs="Arial"/>
          <w:bCs/>
          <w:sz w:val="20"/>
        </w:rPr>
      </w:pPr>
      <w:r w:rsidRPr="004E5715">
        <w:rPr>
          <w:rFonts w:ascii="Arial" w:hAnsi="Arial" w:cs="Arial"/>
          <w:bCs/>
          <w:sz w:val="20"/>
        </w:rPr>
        <w:t xml:space="preserve">It is the duty of the magistrate committing person for contempt summarily to ensure that the record is sent for review: </w:t>
      </w:r>
      <w:r w:rsidRPr="004E5715">
        <w:rPr>
          <w:rFonts w:ascii="Arial" w:hAnsi="Arial" w:cs="Arial"/>
          <w:bCs/>
          <w:i/>
          <w:iCs/>
          <w:sz w:val="20"/>
          <w:lang w:val="pt-BR"/>
        </w:rPr>
        <w:t>Musa</w:t>
      </w:r>
      <w:r w:rsidRPr="004E5715">
        <w:rPr>
          <w:rFonts w:ascii="Arial" w:hAnsi="Arial" w:cs="Arial"/>
          <w:bCs/>
          <w:sz w:val="20"/>
          <w:lang w:val="pt-BR"/>
        </w:rPr>
        <w:t xml:space="preserve"> 1997 (2) ZLR 149 (H). This is because the magistrate would have been, the judge, complainant, and prosecutor in the matter and it is important that the exercise of such powers be immediately checked otherwise there will be untold abuse.</w:t>
      </w:r>
    </w:p>
    <w:p w:rsidR="005569CE" w:rsidRPr="004E5715" w:rsidRDefault="005569CE" w:rsidP="003A5E63">
      <w:pPr>
        <w:pStyle w:val="Heading2"/>
        <w:spacing w:line="276" w:lineRule="auto"/>
      </w:pPr>
      <w:bookmarkStart w:id="598" w:name="_Toc529350735"/>
      <w:r w:rsidRPr="004E5715">
        <w:t>Scrutiny by regional court</w:t>
      </w:r>
      <w:bookmarkEnd w:id="598"/>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The regional magistrates court will scrutinise all decisions in the magistrates courts, except those handed down by regional magistrates, where accused have been sentenced to more than 3 </w:t>
      </w:r>
      <w:r w:rsidRPr="004E5715">
        <w:rPr>
          <w:rFonts w:ascii="Arial" w:hAnsi="Arial" w:cs="Arial"/>
          <w:sz w:val="20"/>
          <w:szCs w:val="20"/>
        </w:rPr>
        <w:lastRenderedPageBreak/>
        <w:t>months but not more than 12 months imprisonment or to a fine exceeding level 4 but not exceeding level 6: s 58 MCA. The clerk of court must forward all such cases to the regional magistrates</w:t>
      </w:r>
      <w:r w:rsidR="00AA21D7">
        <w:rPr>
          <w:rFonts w:ascii="Arial" w:hAnsi="Arial" w:cs="Arial"/>
          <w:sz w:val="20"/>
          <w:szCs w:val="20"/>
        </w:rPr>
        <w:t>’</w:t>
      </w:r>
      <w:r w:rsidRPr="004E5715">
        <w:rPr>
          <w:rFonts w:ascii="Arial" w:hAnsi="Arial" w:cs="Arial"/>
          <w:sz w:val="20"/>
          <w:szCs w:val="20"/>
        </w:rPr>
        <w:t xml:space="preserve"> court within a week of the determination in the case. However, cases going on appeal will not be forwarded. If X was legally represented or was a company, the matter will only be forwarded if, within three days of the determination, the lawyer or company representative respectively requests in writing that the case be forwarded.</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Regional magistrates must then scrutinise such cases as soon as possible after receiving them. If satisfied that the proceedings were in accordance with real and substantial justice, the regional magistrate will so endorse it. However, if he doubts that they were in accordance with real and substantial justice, he must forward the case to the registrar of the High Court who will lay it before a judge: s 58(3)(b)A of MCA.</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rPr>
        <w:t xml:space="preserve">The regional magistrate has no power on review to order a magistrate to reconsider a decision made. That power can only be exercised by the High Court on remittal: </w:t>
      </w:r>
      <w:r w:rsidRPr="004E5715">
        <w:rPr>
          <w:rFonts w:ascii="Arial" w:hAnsi="Arial" w:cs="Arial"/>
          <w:i/>
          <w:iCs/>
          <w:sz w:val="20"/>
        </w:rPr>
        <w:t>Chimukuche</w:t>
      </w:r>
      <w:r w:rsidRPr="004E5715">
        <w:rPr>
          <w:rFonts w:ascii="Arial" w:hAnsi="Arial" w:cs="Arial"/>
          <w:sz w:val="20"/>
        </w:rPr>
        <w:t xml:space="preserve"> 1997 (1) ZLR 533 (H).</w:t>
      </w:r>
    </w:p>
    <w:p w:rsidR="005569CE" w:rsidRPr="004E5715" w:rsidRDefault="005569CE" w:rsidP="003A5E63">
      <w:pPr>
        <w:pStyle w:val="Heading2"/>
        <w:spacing w:line="276" w:lineRule="auto"/>
      </w:pPr>
      <w:bookmarkStart w:id="599" w:name="_Toc529350736"/>
      <w:r w:rsidRPr="004E5715">
        <w:t>White letters</w:t>
      </w:r>
      <w:bookmarkEnd w:id="599"/>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reviewing judge or scrutinising magistrate may seek clarification or comment on aspects of judgments from the magistrates who tried the cases. These queries are contained in what are known as “white letters”.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Each point raised by the reviewer or scrutiniser must be dealt with in the reply from the trial magistrate and responses should be sent promptly.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600" w:name="_Toc529350737"/>
      <w:r w:rsidRPr="004E5715">
        <w:t>Failure by trial magistrates to comply with time limits</w:t>
      </w:r>
      <w:bookmarkEnd w:id="600"/>
    </w:p>
    <w:p w:rsidR="005569CE" w:rsidRPr="004E5715" w:rsidRDefault="005569CE" w:rsidP="003A5E63">
      <w:pPr>
        <w:spacing w:line="276" w:lineRule="auto"/>
        <w:rPr>
          <w:rFonts w:ascii="Arial" w:hAnsi="Arial" w:cs="Arial"/>
          <w:sz w:val="20"/>
          <w:szCs w:val="20"/>
        </w:rPr>
      </w:pPr>
    </w:p>
    <w:p w:rsidR="005569CE" w:rsidRPr="004E5715" w:rsidRDefault="005569CE" w:rsidP="003A5E63">
      <w:pPr>
        <w:suppressAutoHyphens/>
        <w:spacing w:line="276" w:lineRule="auto"/>
        <w:jc w:val="both"/>
        <w:rPr>
          <w:rFonts w:ascii="Arial" w:hAnsi="Arial" w:cs="Arial"/>
          <w:spacing w:val="-3"/>
          <w:sz w:val="20"/>
          <w:szCs w:val="20"/>
        </w:rPr>
      </w:pPr>
      <w:r w:rsidRPr="004E5715">
        <w:rPr>
          <w:rFonts w:ascii="Arial" w:hAnsi="Arial" w:cs="Arial"/>
          <w:sz w:val="20"/>
          <w:szCs w:val="20"/>
        </w:rPr>
        <w:t xml:space="preserve">It is essential that magistrates strictly comply with the time limits which are laid down for sending cases for review and for scrutiny. These limits are prescribed so that mistakes can be corrected as soon as possible. </w:t>
      </w:r>
      <w:r w:rsidRPr="004E5715">
        <w:rPr>
          <w:rFonts w:ascii="Arial" w:hAnsi="Arial" w:cs="Arial"/>
          <w:spacing w:val="-3"/>
          <w:sz w:val="20"/>
          <w:szCs w:val="20"/>
        </w:rPr>
        <w:t>The provisions of the Magistrates Court Act regarding the submission of the record of a case for automatic review or scrutiny are mandatory. Failure to comply could result in proceedings being interfered with on review:</w:t>
      </w:r>
      <w:r w:rsidRPr="004E5715">
        <w:rPr>
          <w:rFonts w:ascii="Arial" w:hAnsi="Arial" w:cs="Arial"/>
          <w:i/>
          <w:iCs/>
          <w:spacing w:val="-3"/>
          <w:sz w:val="20"/>
          <w:szCs w:val="20"/>
        </w:rPr>
        <w:t xml:space="preserve"> Bhanke &amp; Ors</w:t>
      </w:r>
      <w:r w:rsidRPr="004E5715">
        <w:rPr>
          <w:rFonts w:ascii="Arial" w:hAnsi="Arial" w:cs="Arial"/>
          <w:spacing w:val="-3"/>
          <w:sz w:val="20"/>
          <w:szCs w:val="20"/>
        </w:rPr>
        <w:t xml:space="preserve"> HH-123-02.</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The review judge may decide to set aside the conviction and the sentence imposed. Yet if there have been long delays in submitting it for review, the whole of the sentence may already have been served. This is obviously grossly unfair. Or the review, the judge may substantially reduce a period of imprisonment but because the referral for review process has been badly delayed, X has already served a far longer period of imprisonment than the review court decided was appropriate. Only by strict compliance with the prescribed time limits can such gross injustices be avoided.</w:t>
      </w: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 </w:t>
      </w: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Manyami</w:t>
      </w:r>
      <w:r w:rsidRPr="004E5715">
        <w:rPr>
          <w:rFonts w:ascii="Arial" w:hAnsi="Arial" w:cs="Arial"/>
          <w:sz w:val="20"/>
          <w:szCs w:val="20"/>
        </w:rPr>
        <w:t xml:space="preserve"> HB-36-90, the High Court emphasised that magistrates must send cases on review within the prescribed periods. This was particularly important when queries have been raised about cases by scrutinising magistrates.</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White</w:t>
      </w:r>
      <w:r w:rsidRPr="004E5715">
        <w:rPr>
          <w:rFonts w:ascii="Arial" w:hAnsi="Arial" w:cs="Arial"/>
          <w:sz w:val="20"/>
          <w:szCs w:val="20"/>
        </w:rPr>
        <w:t xml:space="preserve"> HH-1-92, the court said it is imperative that records are submitted for scrutiny or review within one week as required by law. Magistrates who are dilatory and fail to comply with this </w:t>
      </w:r>
      <w:r w:rsidRPr="004E5715">
        <w:rPr>
          <w:rFonts w:ascii="Arial" w:hAnsi="Arial" w:cs="Arial"/>
          <w:sz w:val="20"/>
          <w:szCs w:val="20"/>
        </w:rPr>
        <w:lastRenderedPageBreak/>
        <w:t>requirement are failing in their duty. By the time this case reached the High Court, X had already served a prison sentence imposed by the magistrate. X was a 20-year-old first offender and the High Court decided that he should have been fined and not imprisoned. The delay in submission of the case for review had therefore led to X serving a prison term when he should not have gone to prison at all.</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In a recent review case the judge went so far as to order that an inquiry be held to ascertain the reasons for non-compliance with the time limits and serious delays in referring the case for review. The judge recommended that the official responsible should be charged with misconduct unless he has a reasonable excuse.</w:t>
      </w:r>
    </w:p>
    <w:p w:rsidR="005569CE" w:rsidRPr="004E5715" w:rsidRDefault="005569CE" w:rsidP="003A5E63">
      <w:pPr>
        <w:pStyle w:val="Heading2"/>
        <w:spacing w:line="276" w:lineRule="auto"/>
      </w:pPr>
      <w:bookmarkStart w:id="601" w:name="_Toc529350738"/>
      <w:r w:rsidRPr="004E5715">
        <w:t>Submission for review of non-reviewable cases</w:t>
      </w:r>
      <w:bookmarkEnd w:id="601"/>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A magistrate who entertains doubt as to the propriety of his conviction of X in a case which is not subject to automatic review may submit the case for review to the High Court.</w:t>
      </w:r>
    </w:p>
    <w:p w:rsidR="005569CE" w:rsidRPr="004E5715" w:rsidRDefault="005569CE" w:rsidP="003A5E63">
      <w:pPr>
        <w:pStyle w:val="Heading2"/>
        <w:spacing w:line="276" w:lineRule="auto"/>
      </w:pPr>
      <w:bookmarkStart w:id="602" w:name="_Toc529350739"/>
      <w:r w:rsidRPr="004E5715">
        <w:t>Accused’s statement regarding sentence</w:t>
      </w:r>
      <w:bookmarkEnd w:id="602"/>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Whether or not a case is subject to automatic review, there is a procedure provided for in s 59 MCA whereunder a person convicted by a magistrate may question the severity of the sentence imposed by submitting a statement to the High Court setting out why he considers his sentence to be unduly severe. The magistrate who imposed the sentence should send a full reply to this statement to the reviewing judge. Under this procedure, X may only make representations about the sentence; he may not challenge his conviction. If he wishes to challenge the conviction he must appeal: </w:t>
      </w:r>
      <w:r w:rsidRPr="004E5715">
        <w:rPr>
          <w:rFonts w:ascii="Arial" w:hAnsi="Arial" w:cs="Arial"/>
          <w:i/>
          <w:iCs/>
          <w:sz w:val="20"/>
          <w:szCs w:val="20"/>
        </w:rPr>
        <w:t xml:space="preserve">Stokie </w:t>
      </w:r>
      <w:r w:rsidRPr="004E5715">
        <w:rPr>
          <w:rFonts w:ascii="Arial" w:hAnsi="Arial" w:cs="Arial"/>
          <w:sz w:val="20"/>
          <w:szCs w:val="20"/>
        </w:rPr>
        <w:t>1980 ZLR 280 (GD).</w:t>
      </w:r>
    </w:p>
    <w:p w:rsidR="005569CE" w:rsidRPr="004E5715" w:rsidRDefault="005569CE" w:rsidP="003A5E63">
      <w:pPr>
        <w:pStyle w:val="SecHead"/>
        <w:tabs>
          <w:tab w:val="clear" w:pos="7200"/>
          <w:tab w:val="clear" w:pos="7920"/>
          <w:tab w:val="clear" w:pos="8640"/>
        </w:tabs>
        <w:spacing w:line="276" w:lineRule="auto"/>
        <w:ind w:right="0"/>
        <w:rPr>
          <w:rFonts w:ascii="Arial" w:hAnsi="Arial" w:cs="Arial"/>
          <w:b w:val="0"/>
          <w:bCs w:val="0"/>
        </w:rPr>
      </w:pPr>
    </w:p>
    <w:p w:rsidR="005569CE" w:rsidRPr="004E5715" w:rsidRDefault="006D3604" w:rsidP="003A5E63">
      <w:pPr>
        <w:pStyle w:val="SecHead"/>
        <w:tabs>
          <w:tab w:val="clear" w:pos="7200"/>
          <w:tab w:val="clear" w:pos="7920"/>
          <w:tab w:val="clear" w:pos="8640"/>
        </w:tabs>
        <w:spacing w:line="276" w:lineRule="auto"/>
        <w:ind w:right="0"/>
        <w:rPr>
          <w:rFonts w:ascii="Arial" w:hAnsi="Arial" w:cs="Arial"/>
        </w:rPr>
      </w:pPr>
      <w:r>
        <w:rPr>
          <w:rFonts w:ascii="Arial" w:hAnsi="Arial" w:cs="Arial"/>
          <w:b w:val="0"/>
          <w:bCs w:val="0"/>
        </w:rPr>
        <w:pict>
          <v:rect id="_x0000_i1038" style="width:0;height:1.5pt" o:hralign="center" o:hrstd="t" o:hr="t" fillcolor="gray" stroked="f"/>
        </w:pict>
      </w:r>
    </w:p>
    <w:p w:rsidR="005569CE" w:rsidRPr="004E5715" w:rsidRDefault="005569CE" w:rsidP="003A5E63">
      <w:pPr>
        <w:pStyle w:val="Heading1"/>
        <w:spacing w:line="276" w:lineRule="auto"/>
      </w:pPr>
      <w:bookmarkStart w:id="603" w:name="_Toc529350740"/>
      <w:r w:rsidRPr="004E5715">
        <w:t>SECTION 1</w:t>
      </w:r>
      <w:r w:rsidR="000F209C">
        <w:t>4</w:t>
      </w:r>
      <w:r w:rsidRPr="004E5715">
        <w:t xml:space="preserve"> – MISCELLANEOUS MATTERS</w:t>
      </w:r>
      <w:bookmarkEnd w:id="603"/>
    </w:p>
    <w:p w:rsidR="005569CE" w:rsidRPr="004E5715" w:rsidRDefault="005569CE" w:rsidP="003A5E63">
      <w:pPr>
        <w:spacing w:line="276" w:lineRule="auto"/>
        <w:rPr>
          <w:rFonts w:ascii="Arial" w:hAnsi="Arial" w:cs="Arial"/>
          <w:sz w:val="20"/>
          <w:szCs w:val="20"/>
        </w:rPr>
      </w:pPr>
    </w:p>
    <w:p w:rsidR="005569CE" w:rsidRPr="004E5715" w:rsidRDefault="005569CE" w:rsidP="003A5E63">
      <w:pPr>
        <w:pStyle w:val="Heading2"/>
        <w:spacing w:line="276" w:lineRule="auto"/>
      </w:pPr>
      <w:bookmarkStart w:id="604" w:name="_Toc529350741"/>
      <w:r w:rsidRPr="004E5715">
        <w:t>Contempt of court</w:t>
      </w:r>
      <w:bookmarkEnd w:id="604"/>
    </w:p>
    <w:p w:rsidR="005569CE" w:rsidRPr="004E5715" w:rsidRDefault="005569CE" w:rsidP="003A5E63">
      <w:pPr>
        <w:spacing w:line="276" w:lineRule="auto"/>
        <w:rPr>
          <w:rFonts w:ascii="Arial" w:hAnsi="Arial" w:cs="Arial"/>
          <w:sz w:val="20"/>
          <w:szCs w:val="20"/>
        </w:rPr>
      </w:pPr>
      <w:r w:rsidRPr="004E5715">
        <w:rPr>
          <w:rFonts w:ascii="Arial" w:hAnsi="Arial" w:cs="Arial"/>
          <w:i/>
          <w:iCs/>
          <w:sz w:val="20"/>
          <w:szCs w:val="20"/>
        </w:rPr>
        <w:t>Reid-Rowland 28-5</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If contempt of court is committed during the proceedings in court (in the face of the court), the court may summarily convict and punish the offender: 71(1) MCA. This type of contempt is committed if, for instance, X swears at the magistrate or makes rude gestures at him, or if X tries to assault the magistrate or to tear up court documents, or if someone in the courtroom continues to shout and disrupt the proceedings after he has been warned to remain quiet, or if a lawyer or a witness arrives in the courtroom in a completely drunken condition.</w:t>
      </w:r>
    </w:p>
    <w:p w:rsidR="005569CE" w:rsidRPr="004E5715" w:rsidRDefault="005569CE" w:rsidP="003A5E63">
      <w:pPr>
        <w:pStyle w:val="Heading3"/>
        <w:spacing w:line="276" w:lineRule="auto"/>
      </w:pPr>
      <w:bookmarkStart w:id="605" w:name="_Toc529350742"/>
      <w:r w:rsidRPr="004E5715">
        <w:t>By accused person</w:t>
      </w:r>
      <w:bookmarkEnd w:id="605"/>
    </w:p>
    <w:p w:rsidR="005569CE"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sz w:val="20"/>
          <w:szCs w:val="20"/>
        </w:rPr>
        <w:t>Musa</w:t>
      </w:r>
      <w:r w:rsidRPr="004E5715">
        <w:rPr>
          <w:rFonts w:ascii="Arial" w:hAnsi="Arial" w:cs="Arial"/>
          <w:sz w:val="20"/>
          <w:szCs w:val="20"/>
        </w:rPr>
        <w:t xml:space="preserve"> 1997 (2) ZLR 149 (H) X was arraigned before a magistrate on a charge of housebreaking. After the allegations had been read to him, he said in Shona that he did not want to be tried by the magistrate. Warned that he was being insolent and contemptuous, he repeated </w:t>
      </w:r>
      <w:r w:rsidRPr="004E5715">
        <w:rPr>
          <w:rFonts w:ascii="Arial" w:hAnsi="Arial" w:cs="Arial"/>
          <w:sz w:val="20"/>
          <w:szCs w:val="20"/>
        </w:rPr>
        <w:lastRenderedPageBreak/>
        <w:t xml:space="preserve">the remark, whereupon he was committed to 30 days’ imprisonment for each utterance. The magistrate said that he had convicted the accused, not in terms of the Magistrates Court Act, but under his common law power. The court held that the magistrate had no common law power to commit for contempt. His powers were derived from the Act. It held further that when X expressed a disinclination to be tried by the magistrate, he was in effect asking the magistrate to recuse himself, something he was quite entitled to do. The Act requires that any insult of the court must be wilful, which means that </w:t>
      </w:r>
      <w:r w:rsidRPr="004E5715">
        <w:rPr>
          <w:rFonts w:ascii="Arial" w:hAnsi="Arial" w:cs="Arial"/>
          <w:i/>
          <w:sz w:val="20"/>
          <w:szCs w:val="20"/>
        </w:rPr>
        <w:t>mens rea</w:t>
      </w:r>
      <w:r w:rsidRPr="004E5715">
        <w:rPr>
          <w:rFonts w:ascii="Arial" w:hAnsi="Arial" w:cs="Arial"/>
          <w:sz w:val="20"/>
          <w:szCs w:val="20"/>
        </w:rPr>
        <w:t xml:space="preserve"> is required. The court did not ask the accused to explain himself, so there was nothing which would enable the court to determine the accused’s state of mind. The magistrate’s failure to ask the accused to explain himself was a misdirection. When the accused said that he did not wish to be tried by the magistrate, the magistrate should have first warned him that he proposed to consider whether he should be convicted of contempt. This would have opened the doors for the accused to proffer his explanation or defence. It would only be in exceptional circumstances that the </w:t>
      </w:r>
      <w:r w:rsidRPr="004E5715">
        <w:rPr>
          <w:rFonts w:ascii="Arial" w:hAnsi="Arial" w:cs="Arial"/>
          <w:i/>
          <w:sz w:val="20"/>
          <w:szCs w:val="20"/>
        </w:rPr>
        <w:t>audi alteram partem</w:t>
      </w:r>
      <w:r w:rsidRPr="004E5715">
        <w:rPr>
          <w:rFonts w:ascii="Arial" w:hAnsi="Arial" w:cs="Arial"/>
          <w:sz w:val="20"/>
          <w:szCs w:val="20"/>
        </w:rPr>
        <w:t xml:space="preserve"> principle would not apply to a case where an offender is tried summarily for contempt. One such case might be where the alleged conduct had the effect of disrupting the proceedings, which was not the situation here. The magistrate had not conducted the proceedings fairly. The magistrate’s finding that X’s utterances were intended to belittle the magistrate could not be upheld. The power to commit for contempt is not to be used to vindicate the magistrate as a person. The magistrate appeared confused about whether the alleged contempt was </w:t>
      </w:r>
      <w:r w:rsidRPr="004E5715">
        <w:rPr>
          <w:rFonts w:ascii="Arial" w:hAnsi="Arial" w:cs="Arial"/>
          <w:i/>
          <w:sz w:val="20"/>
          <w:szCs w:val="20"/>
        </w:rPr>
        <w:t>ex facie curiae</w:t>
      </w:r>
      <w:r w:rsidRPr="004E5715">
        <w:rPr>
          <w:rFonts w:ascii="Arial" w:hAnsi="Arial" w:cs="Arial"/>
          <w:sz w:val="20"/>
          <w:szCs w:val="20"/>
        </w:rPr>
        <w:t xml:space="preserve"> or </w:t>
      </w:r>
      <w:r w:rsidRPr="004E5715">
        <w:rPr>
          <w:rFonts w:ascii="Arial" w:hAnsi="Arial" w:cs="Arial"/>
          <w:i/>
          <w:sz w:val="20"/>
          <w:szCs w:val="20"/>
        </w:rPr>
        <w:t>in facie curiae</w:t>
      </w:r>
      <w:r w:rsidRPr="004E5715">
        <w:rPr>
          <w:rFonts w:ascii="Arial" w:hAnsi="Arial" w:cs="Arial"/>
          <w:sz w:val="20"/>
          <w:szCs w:val="20"/>
        </w:rPr>
        <w:t xml:space="preserve">. The contempt in this case was </w:t>
      </w:r>
      <w:r w:rsidRPr="004E5715">
        <w:rPr>
          <w:rFonts w:ascii="Arial" w:hAnsi="Arial" w:cs="Arial"/>
          <w:i/>
          <w:sz w:val="20"/>
          <w:szCs w:val="20"/>
        </w:rPr>
        <w:t>in facie curiae</w:t>
      </w:r>
      <w:r w:rsidRPr="004E5715">
        <w:rPr>
          <w:rFonts w:ascii="Arial" w:hAnsi="Arial" w:cs="Arial"/>
          <w:sz w:val="20"/>
          <w:szCs w:val="20"/>
        </w:rPr>
        <w:t>. The punishment was not such as would enhance the dignity of the presiding magistrate. It was wrong to treat X’s actions as two counts; they were part of the same transaction. The punishment was also disproportionate to the offence and grossly excessive. A fine would have been appropriate. It was doubtful whether the court’s dignity could be protected by punishing a fool for his indiscretion. It would have been wiser for the court to take time for reflection; this might also have given the accused time to reflect. A magistrate is bound to subordinate his personal dignity to the overall decorum of the court over which he presides. This does not mean that he should not exercise firm control; but keeping firm control is a far cry from saying that the slightest affront to the court’s dignity should be visited with summary committal for contempt.</w:t>
      </w:r>
    </w:p>
    <w:p w:rsidR="00932589" w:rsidRDefault="00932589" w:rsidP="003A5E63">
      <w:pPr>
        <w:spacing w:line="276" w:lineRule="auto"/>
        <w:jc w:val="both"/>
        <w:rPr>
          <w:rFonts w:ascii="Arial" w:hAnsi="Arial" w:cs="Arial"/>
          <w:sz w:val="20"/>
          <w:szCs w:val="20"/>
        </w:rPr>
      </w:pPr>
    </w:p>
    <w:p w:rsidR="00932589" w:rsidRDefault="00932589" w:rsidP="003A5E63">
      <w:pPr>
        <w:spacing w:line="276" w:lineRule="auto"/>
        <w:jc w:val="both"/>
        <w:rPr>
          <w:rFonts w:ascii="Arial" w:hAnsi="Arial" w:cs="Arial"/>
          <w:i/>
        </w:rPr>
      </w:pPr>
      <w:r w:rsidRPr="00932589">
        <w:rPr>
          <w:rFonts w:ascii="Arial" w:hAnsi="Arial" w:cs="Arial"/>
          <w:i/>
        </w:rPr>
        <w:t xml:space="preserve">By breach of court orders </w:t>
      </w:r>
      <w:r>
        <w:rPr>
          <w:rFonts w:ascii="Arial" w:hAnsi="Arial" w:cs="Arial"/>
          <w:i/>
        </w:rPr>
        <w:t>(civil contempt)</w:t>
      </w:r>
    </w:p>
    <w:p w:rsidR="00932589" w:rsidRDefault="00932589" w:rsidP="003A5E63">
      <w:pPr>
        <w:spacing w:line="276" w:lineRule="auto"/>
        <w:jc w:val="both"/>
        <w:rPr>
          <w:rFonts w:ascii="Arial" w:hAnsi="Arial" w:cs="Arial"/>
          <w:i/>
        </w:rPr>
      </w:pPr>
    </w:p>
    <w:p w:rsidR="00932589" w:rsidRPr="00932589" w:rsidRDefault="00932589" w:rsidP="003A5E63">
      <w:pPr>
        <w:autoSpaceDE w:val="0"/>
        <w:autoSpaceDN w:val="0"/>
        <w:adjustRightInd w:val="0"/>
        <w:spacing w:line="276" w:lineRule="auto"/>
        <w:jc w:val="both"/>
        <w:rPr>
          <w:rFonts w:ascii="Arial" w:hAnsi="Arial" w:cs="Arial"/>
          <w:sz w:val="20"/>
          <w:szCs w:val="20"/>
        </w:rPr>
      </w:pPr>
      <w:r w:rsidRPr="00932589">
        <w:rPr>
          <w:rFonts w:ascii="Arial" w:hAnsi="Arial" w:cs="Arial"/>
          <w:sz w:val="20"/>
          <w:szCs w:val="20"/>
        </w:rPr>
        <w:t xml:space="preserve">In </w:t>
      </w:r>
      <w:r w:rsidRPr="00377F08">
        <w:rPr>
          <w:rFonts w:ascii="Arial" w:hAnsi="Arial" w:cs="Arial"/>
          <w:i/>
          <w:color w:val="000000" w:themeColor="text1"/>
          <w:sz w:val="20"/>
          <w:szCs w:val="20"/>
        </w:rPr>
        <w:t>Batezat v Permassan (Pvt) Ltd</w:t>
      </w:r>
      <w:r w:rsidRPr="00377F08">
        <w:rPr>
          <w:rFonts w:ascii="Arial" w:hAnsi="Arial" w:cs="Arial"/>
          <w:color w:val="000000" w:themeColor="text1"/>
          <w:sz w:val="20"/>
          <w:szCs w:val="20"/>
        </w:rPr>
        <w:t xml:space="preserve"> S-49-09 the court pointe</w:t>
      </w:r>
      <w:r w:rsidR="00377F08">
        <w:rPr>
          <w:rFonts w:ascii="Arial" w:hAnsi="Arial" w:cs="Arial"/>
          <w:color w:val="000000" w:themeColor="text1"/>
          <w:sz w:val="20"/>
          <w:szCs w:val="20"/>
        </w:rPr>
        <w:t>d</w:t>
      </w:r>
      <w:r w:rsidRPr="00377F08">
        <w:rPr>
          <w:rFonts w:ascii="Arial" w:hAnsi="Arial" w:cs="Arial"/>
          <w:color w:val="000000" w:themeColor="text1"/>
          <w:sz w:val="20"/>
          <w:szCs w:val="20"/>
        </w:rPr>
        <w:t xml:space="preserve"> out that</w:t>
      </w:r>
      <w:r w:rsidRPr="00377F08">
        <w:rPr>
          <w:rFonts w:ascii="Arial" w:hAnsi="Arial" w:cs="Arial"/>
          <w:b/>
          <w:color w:val="000000" w:themeColor="text1"/>
          <w:sz w:val="20"/>
          <w:szCs w:val="20"/>
        </w:rPr>
        <w:t xml:space="preserve"> </w:t>
      </w:r>
      <w:r w:rsidRPr="00932589">
        <w:rPr>
          <w:rFonts w:ascii="Arial" w:hAnsi="Arial" w:cs="Arial"/>
          <w:b/>
          <w:color w:val="1F497D"/>
          <w:sz w:val="20"/>
          <w:szCs w:val="20"/>
        </w:rPr>
        <w:t>n</w:t>
      </w:r>
      <w:r w:rsidRPr="00932589">
        <w:rPr>
          <w:rFonts w:ascii="Arial" w:hAnsi="Arial" w:cs="Arial"/>
          <w:sz w:val="20"/>
          <w:szCs w:val="20"/>
        </w:rPr>
        <w:t>ot every breach of an order of court justifies committal for contempt. A person's disobedience must be not only wilful but also mala fide.  Thus, whenever an applicant proves that the respondent has disobeyed an order of court which was brought to his notice, then both wilfulness and mala fides will be inferred. The onus is then on the respondent to rebut the inference of mala fides or wilfulness on a balance of probabilities.</w:t>
      </w:r>
    </w:p>
    <w:p w:rsidR="00932589" w:rsidRPr="00932589" w:rsidRDefault="00932589" w:rsidP="003A5E63">
      <w:pPr>
        <w:autoSpaceDE w:val="0"/>
        <w:autoSpaceDN w:val="0"/>
        <w:adjustRightInd w:val="0"/>
        <w:spacing w:line="276" w:lineRule="auto"/>
        <w:jc w:val="both"/>
        <w:rPr>
          <w:rFonts w:ascii="Arial" w:hAnsi="Arial" w:cs="Arial"/>
          <w:sz w:val="20"/>
          <w:szCs w:val="20"/>
        </w:rPr>
      </w:pPr>
    </w:p>
    <w:p w:rsidR="00932589" w:rsidRPr="00932589" w:rsidRDefault="00932589" w:rsidP="003A5E63">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 </w:t>
      </w:r>
      <w:r w:rsidRPr="00377F08">
        <w:rPr>
          <w:rFonts w:ascii="Arial" w:hAnsi="Arial" w:cs="Arial"/>
          <w:i/>
          <w:color w:val="000000" w:themeColor="text1"/>
          <w:sz w:val="20"/>
          <w:szCs w:val="20"/>
        </w:rPr>
        <w:t xml:space="preserve">John Strong (Pvt) Ltd &amp; Anor v Wachenuka &amp; Anor (2) </w:t>
      </w:r>
      <w:r w:rsidRPr="00377F08">
        <w:rPr>
          <w:rFonts w:ascii="Arial" w:hAnsi="Arial" w:cs="Arial"/>
          <w:color w:val="000000" w:themeColor="text1"/>
          <w:sz w:val="20"/>
          <w:szCs w:val="20"/>
        </w:rPr>
        <w:t xml:space="preserve">HH-118-10 the court noted </w:t>
      </w:r>
      <w:r>
        <w:rPr>
          <w:rFonts w:ascii="Arial" w:hAnsi="Arial" w:cs="Arial"/>
          <w:color w:val="1F497D"/>
          <w:sz w:val="20"/>
          <w:szCs w:val="20"/>
        </w:rPr>
        <w:t>that a</w:t>
      </w:r>
      <w:r w:rsidRPr="00932589">
        <w:rPr>
          <w:rFonts w:ascii="Arial" w:hAnsi="Arial" w:cs="Arial"/>
          <w:sz w:val="20"/>
          <w:szCs w:val="20"/>
        </w:rPr>
        <w:t>rrest for disobedience to court order may only be ordered after finding by court that person has flouted court order. It is not competent to authorize police to effect arrest without such a finding</w:t>
      </w:r>
      <w:r>
        <w:rPr>
          <w:rFonts w:ascii="Arial" w:hAnsi="Arial" w:cs="Arial"/>
          <w:sz w:val="20"/>
          <w:szCs w:val="20"/>
        </w:rPr>
        <w:t xml:space="preserve">. </w:t>
      </w:r>
      <w:r w:rsidRPr="00932589">
        <w:rPr>
          <w:rFonts w:ascii="Arial" w:hAnsi="Arial" w:cs="Arial"/>
          <w:sz w:val="20"/>
          <w:szCs w:val="20"/>
        </w:rPr>
        <w:t xml:space="preserve">Where a person believes that a court order has been improperly obtained the correct course of action for that person is to obey the order and seek redress afterwards. Civil contempt is the wilful and mala fide refusal or failure to comply with an order of court. Before holding the respondent to have been in contempt of court, it is necessary for the court to be satisfied both that the order was not complied with and that the non-compliance was wilful on the respondent’s part. Once the </w:t>
      </w:r>
      <w:r w:rsidRPr="00932589">
        <w:rPr>
          <w:rFonts w:ascii="Arial" w:hAnsi="Arial" w:cs="Arial"/>
          <w:sz w:val="20"/>
          <w:szCs w:val="20"/>
        </w:rPr>
        <w:lastRenderedPageBreak/>
        <w:t xml:space="preserve">applicant has established that the respondent has failed to comply with the order, the onus shifts to the respondent to establish that he was not wilful and </w:t>
      </w:r>
      <w:r w:rsidRPr="00932589">
        <w:rPr>
          <w:rFonts w:ascii="Arial" w:hAnsi="Arial" w:cs="Arial"/>
          <w:i/>
          <w:sz w:val="20"/>
          <w:szCs w:val="20"/>
        </w:rPr>
        <w:t>mala fide</w:t>
      </w:r>
      <w:r w:rsidRPr="00932589">
        <w:rPr>
          <w:rFonts w:ascii="Arial" w:hAnsi="Arial" w:cs="Arial"/>
          <w:sz w:val="20"/>
          <w:szCs w:val="20"/>
        </w:rPr>
        <w:t>.</w:t>
      </w:r>
    </w:p>
    <w:p w:rsidR="00932589" w:rsidRDefault="00932589" w:rsidP="003A5E63">
      <w:pPr>
        <w:autoSpaceDE w:val="0"/>
        <w:autoSpaceDN w:val="0"/>
        <w:adjustRightInd w:val="0"/>
        <w:spacing w:line="276" w:lineRule="auto"/>
        <w:jc w:val="both"/>
        <w:rPr>
          <w:rFonts w:cs="Calibri"/>
        </w:rPr>
      </w:pPr>
    </w:p>
    <w:p w:rsidR="005569CE" w:rsidRPr="004E5715" w:rsidRDefault="005569CE" w:rsidP="003A5E63">
      <w:pPr>
        <w:pStyle w:val="Heading3"/>
        <w:spacing w:line="276" w:lineRule="auto"/>
      </w:pPr>
      <w:bookmarkStart w:id="606" w:name="_Toc529350743"/>
      <w:r w:rsidRPr="004E5715">
        <w:t>By legal practitioner</w:t>
      </w:r>
      <w:bookmarkEnd w:id="606"/>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In the case</w:t>
      </w:r>
      <w:r w:rsidR="00932589">
        <w:rPr>
          <w:rFonts w:ascii="Arial" w:hAnsi="Arial" w:cs="Arial"/>
          <w:sz w:val="20"/>
          <w:szCs w:val="20"/>
        </w:rPr>
        <w:t xml:space="preserve"> </w:t>
      </w:r>
      <w:r w:rsidRPr="004E5715">
        <w:rPr>
          <w:rFonts w:ascii="Arial" w:hAnsi="Arial" w:cs="Arial"/>
          <w:sz w:val="20"/>
          <w:szCs w:val="20"/>
        </w:rPr>
        <w:t xml:space="preserve">of </w:t>
      </w:r>
      <w:r w:rsidRPr="004E5715">
        <w:rPr>
          <w:rFonts w:ascii="Arial" w:hAnsi="Arial" w:cs="Arial"/>
          <w:i/>
          <w:iCs/>
          <w:sz w:val="20"/>
          <w:szCs w:val="20"/>
        </w:rPr>
        <w:t>In re Muskwe</w:t>
      </w:r>
      <w:r w:rsidRPr="004E5715">
        <w:rPr>
          <w:rFonts w:ascii="Arial" w:hAnsi="Arial" w:cs="Arial"/>
          <w:sz w:val="20"/>
          <w:szCs w:val="20"/>
        </w:rPr>
        <w:t xml:space="preserve"> 1992 (1) ZLR 44 (H) a magistrate at the resumed hearing of a criminal case in which a legal practitioner was representing X, fined the legal practitioner for contempt of court in contravention of s 79(1) of the MCA [now s 71(1) of MCA]. At the previous hearing there had been an altercation between the magistrate and the legal practitioner over the legal practitioner’s line of questioning of a witness. The legal practitioner had told the magistrate that if he was not allowed to conduct the questioning as he saw fit, he would not be able to continue with the case. After an exchange between the magistrate and the legal practitioner in which the magistrate seemingly gave her permission for the legal practitioner to renounce his agency and depart, the legal practitioner left the courtroom. The magistrate decided he was guilty of contempt in that he had done an act calculated to bring the dignity of the court into disrepute. The court decided that the conviction must be set aside because the magistrate had failed to give adequate reasons for her decision and, in particular, had failed to examine whether the vital element of intention was present and whether, if there had been a contempt, it had been purged by the subsequent apology by the legal practitioner.</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sz w:val="20"/>
          <w:szCs w:val="20"/>
        </w:rPr>
        <w:t>Mushonga</w:t>
      </w:r>
      <w:r w:rsidRPr="004E5715">
        <w:rPr>
          <w:rFonts w:ascii="Arial" w:hAnsi="Arial" w:cs="Arial"/>
          <w:sz w:val="20"/>
          <w:szCs w:val="20"/>
        </w:rPr>
        <w:t xml:space="preserve"> 1994 (1) ZLR 296 (S) the court commented upon whether disobedience by a legal practitioner to an invalid order of court could constitute contempt of court. It ruled that disobedience to such an order can still constitute contempt of court. In order to ensure the proper administration of justice, a person must normally obey a supposedly invalid order and thereafter seek redress by way of appeal or review. However, in exceptional circumstances a person can disobey an invalid order without committing contempt of court. This would be so where, for example, blind compliance with an obviously invalid order would itself tend to weaken respect for the administration of justice. It went on to point out that the crime of contempt is only committed if the accused had actual or legal intention to bring the administration of justice into contempt. Intention is absent if the seemingly insulting behaviour is the result of forgetfulness, ignorance or inadvertence. It may also be absent where the accused disobeys an order under a genuine belief that the order is invalid. It pointed out that non-appearance of a lawyer in a case may go beyond mere discourtesy and amount to a criminal contempt of court, provided that there was intention to interfere with the process of the court and the administration of justice. However, in the present case X had genuinely believed that the presence in his stead of his professional assistant would be acceptable and had thus had no intention to violate the dignity or authority of the court. Finally it said that in most cases of alleged contempts by legal practitioners the matter should simply be referred to the Law Society for investigation and possible disciplinary action. Only in an exceptional case, such as where the legal practitioner has used scurrilous language </w:t>
      </w:r>
      <w:r w:rsidRPr="004E5715">
        <w:rPr>
          <w:rFonts w:ascii="Arial" w:hAnsi="Arial" w:cs="Arial"/>
          <w:i/>
          <w:sz w:val="20"/>
          <w:szCs w:val="20"/>
        </w:rPr>
        <w:t>in facie curiae</w:t>
      </w:r>
      <w:r w:rsidRPr="004E5715">
        <w:rPr>
          <w:rFonts w:ascii="Arial" w:hAnsi="Arial" w:cs="Arial"/>
          <w:sz w:val="20"/>
          <w:szCs w:val="20"/>
        </w:rPr>
        <w:t>, should the court invoke its criminal jurisdiction to deal with the matter.</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Where a magistrate proceeds in terms of s 71(1) MCA in dealing with a contempt he must certify the statement of the proceedings relating to the contempt as correct and X must be furnished with a copy of such a certified statement: </w:t>
      </w:r>
      <w:r w:rsidRPr="004E5715">
        <w:rPr>
          <w:rFonts w:ascii="Arial" w:hAnsi="Arial" w:cs="Arial"/>
          <w:i/>
          <w:iCs/>
          <w:sz w:val="20"/>
          <w:szCs w:val="20"/>
        </w:rPr>
        <w:t>Bango</w:t>
      </w:r>
      <w:r w:rsidRPr="004E5715">
        <w:rPr>
          <w:rFonts w:ascii="Arial" w:hAnsi="Arial" w:cs="Arial"/>
          <w:sz w:val="20"/>
          <w:szCs w:val="20"/>
        </w:rPr>
        <w:t xml:space="preserve"> HH-356-84; </w:t>
      </w:r>
      <w:r w:rsidRPr="004E5715">
        <w:rPr>
          <w:rFonts w:ascii="Arial" w:hAnsi="Arial" w:cs="Arial"/>
          <w:i/>
          <w:iCs/>
          <w:sz w:val="20"/>
          <w:szCs w:val="20"/>
        </w:rPr>
        <w:t>Sibanda</w:t>
      </w:r>
      <w:r w:rsidRPr="004E5715">
        <w:rPr>
          <w:rFonts w:ascii="Arial" w:hAnsi="Arial" w:cs="Arial"/>
          <w:sz w:val="20"/>
          <w:szCs w:val="20"/>
        </w:rPr>
        <w:t xml:space="preserve"> HH-9-86.</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rPr>
          <w:rFonts w:ascii="Arial" w:hAnsi="Arial" w:cs="Arial"/>
          <w:sz w:val="20"/>
          <w:szCs w:val="20"/>
        </w:rPr>
      </w:pPr>
      <w:r w:rsidRPr="004E5715">
        <w:rPr>
          <w:rFonts w:ascii="Arial" w:hAnsi="Arial" w:cs="Arial"/>
          <w:sz w:val="20"/>
          <w:szCs w:val="20"/>
        </w:rPr>
        <w:t xml:space="preserve">This power to punish summarily for contempt is essential for the court to uphold its dignity and authority, however, this power is a drastic one which should not be resorted to lightly but only with </w:t>
      </w:r>
      <w:r w:rsidRPr="004E5715">
        <w:rPr>
          <w:rFonts w:ascii="Arial" w:hAnsi="Arial" w:cs="Arial"/>
          <w:sz w:val="20"/>
          <w:szCs w:val="20"/>
        </w:rPr>
        <w:lastRenderedPageBreak/>
        <w:t>circumspection. Trivial contempts are best ignored. Even with more serious contempts, the dignity of the court can often be upheld by allowing the offending party the chance to apologise.</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Where the power is exercised, the magistrate must not act in the heat of the moment in anger. The atmosphere will be emotionally charged so he must recover his temper and act objectively. He must remind himself that in this sort of case he is acting as prosecutor, witness and judge in the same cause. He must be particularly careful in respect of situations where defence lawyers have had altercations with him during the course of the presentation of the defence case. A lawyer may sometimes direct insulting remarks towards the bench when he believes that the adjudicator has acted unfairly towards his client. The usual response to such a case should be to warn the defence counsel about his behaviour and to allow him to retract his remarks and apologise.</w:t>
      </w:r>
    </w:p>
    <w:p w:rsidR="005569CE" w:rsidRPr="004E5715" w:rsidRDefault="005569CE" w:rsidP="003A5E63">
      <w:pPr>
        <w:spacing w:line="276" w:lineRule="auto"/>
        <w:jc w:val="both"/>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the case of </w:t>
      </w:r>
      <w:r w:rsidRPr="004E5715">
        <w:rPr>
          <w:rFonts w:ascii="Arial" w:hAnsi="Arial" w:cs="Arial"/>
          <w:i/>
          <w:sz w:val="20"/>
          <w:szCs w:val="20"/>
        </w:rPr>
        <w:t>In re: Chinamasa</w:t>
      </w:r>
      <w:r w:rsidRPr="004E5715">
        <w:rPr>
          <w:rFonts w:ascii="Arial" w:hAnsi="Arial" w:cs="Arial"/>
          <w:sz w:val="20"/>
          <w:szCs w:val="20"/>
        </w:rPr>
        <w:t xml:space="preserve"> 2000 (2) ZLR 322 (S) the Supreme Court ruled that the species of contempt known as scandalizing the court was constitutional. Although under the right to freedom of expression there is a right to criticize the court judgments, the right to freedom of expression did not permit the making of comments imputing corrupt or improper motives to the judicial officers as this would create a real or substantial risk of impairing public confidence in the administration of justice. In this case the Attorney-General had severely criticized the sentence imposed by a judge. </w:t>
      </w:r>
    </w:p>
    <w:p w:rsidR="005569CE" w:rsidRPr="004E5715" w:rsidRDefault="005569CE" w:rsidP="003A5E63">
      <w:pPr>
        <w:spacing w:line="276" w:lineRule="auto"/>
        <w:rPr>
          <w:rFonts w:ascii="Arial" w:hAnsi="Arial" w:cs="Arial"/>
        </w:rPr>
      </w:pPr>
    </w:p>
    <w:p w:rsidR="005569CE" w:rsidRPr="004E5715" w:rsidRDefault="005569CE" w:rsidP="003A5E63">
      <w:pPr>
        <w:pStyle w:val="Heading2"/>
        <w:spacing w:line="276" w:lineRule="auto"/>
      </w:pPr>
      <w:bookmarkStart w:id="607" w:name="_Toc529350744"/>
      <w:r w:rsidRPr="004E5715">
        <w:t>Altercations between magistrate and defence counsel</w:t>
      </w:r>
      <w:bookmarkEnd w:id="607"/>
      <w:r w:rsidRPr="004E5715">
        <w:t xml:space="preserve"> </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 xml:space="preserve">In </w:t>
      </w:r>
      <w:r w:rsidRPr="004E5715">
        <w:rPr>
          <w:rFonts w:ascii="Arial" w:hAnsi="Arial" w:cs="Arial"/>
          <w:i/>
          <w:iCs/>
          <w:sz w:val="20"/>
          <w:szCs w:val="20"/>
        </w:rPr>
        <w:t>Nkala</w:t>
      </w:r>
      <w:r w:rsidRPr="004E5715">
        <w:rPr>
          <w:rFonts w:ascii="Arial" w:hAnsi="Arial" w:cs="Arial"/>
          <w:sz w:val="20"/>
          <w:szCs w:val="20"/>
        </w:rPr>
        <w:t xml:space="preserve"> HB-64-93, the trial magistrate adjourned a case in mid-trial at X’s request and sent it on review to be set aside and remitted afresh before a new magistrate. In altercations with the magistrate before withdrawing from the case, defence counsel’s conduct bordered on contempt; he was possibly trying to create a situation in which he could avoid continuing with the case, but as the resultant atmosphere was not conducive to the proper administration of justice, the proceedings were set aside and remitted as requested.</w:t>
      </w:r>
    </w:p>
    <w:p w:rsidR="005569CE" w:rsidRPr="004E5715" w:rsidRDefault="005569CE" w:rsidP="003A5E63">
      <w:pPr>
        <w:pStyle w:val="Heading2"/>
        <w:spacing w:line="276" w:lineRule="auto"/>
      </w:pPr>
      <w:bookmarkStart w:id="608" w:name="_Toc529350745"/>
      <w:r w:rsidRPr="004E5715">
        <w:t>Binding over orders</w:t>
      </w:r>
      <w:bookmarkEnd w:id="608"/>
    </w:p>
    <w:p w:rsidR="005569CE" w:rsidRPr="004E5715" w:rsidRDefault="005569CE" w:rsidP="003A5E63">
      <w:pPr>
        <w:spacing w:line="276" w:lineRule="auto"/>
        <w:rPr>
          <w:rFonts w:ascii="Arial" w:hAnsi="Arial" w:cs="Arial"/>
          <w:i/>
          <w:iCs/>
          <w:sz w:val="20"/>
          <w:szCs w:val="20"/>
        </w:rPr>
      </w:pPr>
      <w:r w:rsidRPr="004E5715">
        <w:rPr>
          <w:rFonts w:ascii="Arial" w:hAnsi="Arial" w:cs="Arial"/>
          <w:i/>
          <w:iCs/>
          <w:sz w:val="20"/>
          <w:szCs w:val="20"/>
        </w:rPr>
        <w:t>Reid-Rowland 28-3</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 binding over order to keep the peace in terms of s 388 CPEA is a protective mechanism. It is not meant to punish the person upon whom it is imposed; it is aimed at preventing and deterring future misconduct by that person against the person who has sought the order.</w:t>
      </w:r>
    </w:p>
    <w:p w:rsidR="005569CE" w:rsidRPr="004E5715" w:rsidRDefault="005569CE" w:rsidP="003A5E63">
      <w:pPr>
        <w:pStyle w:val="Heading2"/>
        <w:spacing w:line="276" w:lineRule="auto"/>
      </w:pPr>
      <w:bookmarkStart w:id="609" w:name="_Toc529350746"/>
      <w:r w:rsidRPr="004E5715">
        <w:t>Prescription period for criminal offences</w:t>
      </w:r>
      <w:bookmarkEnd w:id="609"/>
    </w:p>
    <w:p w:rsidR="005569CE" w:rsidRPr="004E5715" w:rsidRDefault="005569CE" w:rsidP="003A5E63">
      <w:pPr>
        <w:spacing w:line="276" w:lineRule="auto"/>
        <w:rPr>
          <w:rFonts w:ascii="Arial" w:hAnsi="Arial" w:cs="Arial"/>
          <w:i/>
          <w:iCs/>
          <w:sz w:val="20"/>
          <w:szCs w:val="20"/>
        </w:rPr>
      </w:pPr>
      <w:r w:rsidRPr="004E5715">
        <w:rPr>
          <w:rFonts w:ascii="Arial" w:hAnsi="Arial" w:cs="Arial"/>
          <w:i/>
          <w:iCs/>
          <w:sz w:val="20"/>
          <w:szCs w:val="20"/>
        </w:rPr>
        <w:t>Reid-Rowland 3-9</w:t>
      </w:r>
    </w:p>
    <w:p w:rsidR="005569CE" w:rsidRPr="004E5715" w:rsidRDefault="005569CE" w:rsidP="003A5E63">
      <w:pPr>
        <w:spacing w:line="276" w:lineRule="auto"/>
        <w:rPr>
          <w:rFonts w:ascii="Arial" w:hAnsi="Arial" w:cs="Arial"/>
          <w:sz w:val="20"/>
          <w:szCs w:val="20"/>
        </w:rPr>
      </w:pPr>
    </w:p>
    <w:p w:rsidR="005569CE" w:rsidRPr="004E5715" w:rsidRDefault="005569CE" w:rsidP="003A5E63">
      <w:pPr>
        <w:spacing w:line="276" w:lineRule="auto"/>
        <w:jc w:val="both"/>
        <w:rPr>
          <w:rFonts w:ascii="Arial" w:hAnsi="Arial" w:cs="Arial"/>
          <w:sz w:val="20"/>
          <w:szCs w:val="20"/>
        </w:rPr>
      </w:pPr>
      <w:r w:rsidRPr="004E5715">
        <w:rPr>
          <w:rFonts w:ascii="Arial" w:hAnsi="Arial" w:cs="Arial"/>
          <w:sz w:val="20"/>
          <w:szCs w:val="20"/>
        </w:rPr>
        <w:t>All the criminal offences which are within the jurisdiction of the magistrates courts become prescribed if prosecutions are not brought against the offender within twenty years from the time that the crime was committed. In other words, the offenders can no longer be prosecuted for these offences after twenty years: s 23 CPEA.</w:t>
      </w:r>
    </w:p>
    <w:p w:rsidR="005569CE" w:rsidRPr="004E5715" w:rsidRDefault="005569CE" w:rsidP="003A5E63">
      <w:pPr>
        <w:pStyle w:val="Heading2"/>
        <w:spacing w:line="276" w:lineRule="auto"/>
      </w:pPr>
      <w:bookmarkStart w:id="610" w:name="_Toc529350747"/>
      <w:r w:rsidRPr="004E5715">
        <w:lastRenderedPageBreak/>
        <w:t>Inquests</w:t>
      </w:r>
      <w:bookmarkEnd w:id="610"/>
    </w:p>
    <w:p w:rsidR="005569CE" w:rsidRPr="004E5715" w:rsidRDefault="005569CE" w:rsidP="003A5E63">
      <w:pPr>
        <w:spacing w:line="276" w:lineRule="auto"/>
        <w:rPr>
          <w:rFonts w:ascii="Arial" w:hAnsi="Arial" w:cs="Arial"/>
          <w:i/>
          <w:iCs/>
          <w:sz w:val="20"/>
          <w:szCs w:val="20"/>
        </w:rPr>
      </w:pPr>
      <w:r w:rsidRPr="004E5715">
        <w:rPr>
          <w:rFonts w:ascii="Arial" w:hAnsi="Arial" w:cs="Arial"/>
          <w:i/>
          <w:iCs/>
          <w:sz w:val="20"/>
          <w:szCs w:val="20"/>
        </w:rPr>
        <w:t>See Reid-Rowland 2-8</w:t>
      </w:r>
    </w:p>
    <w:p w:rsidR="005569CE" w:rsidRPr="004E5715" w:rsidRDefault="005569CE" w:rsidP="003A5E63">
      <w:pPr>
        <w:spacing w:line="276" w:lineRule="auto"/>
        <w:rPr>
          <w:rFonts w:ascii="Arial" w:hAnsi="Arial" w:cs="Arial"/>
          <w:i/>
          <w:iCs/>
          <w:sz w:val="20"/>
          <w:szCs w:val="20"/>
        </w:rPr>
      </w:pPr>
    </w:p>
    <w:p w:rsidR="005569CE" w:rsidRPr="004E5715" w:rsidRDefault="005569CE" w:rsidP="003A5E63">
      <w:pPr>
        <w:spacing w:line="276" w:lineRule="auto"/>
        <w:rPr>
          <w:rFonts w:ascii="Arial" w:hAnsi="Arial" w:cs="Arial"/>
          <w:i/>
          <w:iCs/>
          <w:sz w:val="20"/>
          <w:szCs w:val="20"/>
        </w:rPr>
      </w:pPr>
    </w:p>
    <w:p w:rsidR="005569CE" w:rsidRPr="004E5715" w:rsidRDefault="005569CE" w:rsidP="003A5E63">
      <w:pPr>
        <w:pStyle w:val="SecHead"/>
        <w:tabs>
          <w:tab w:val="clear" w:pos="7200"/>
          <w:tab w:val="clear" w:pos="7920"/>
          <w:tab w:val="clear" w:pos="8640"/>
        </w:tabs>
        <w:spacing w:line="276" w:lineRule="auto"/>
        <w:ind w:right="0"/>
        <w:rPr>
          <w:rFonts w:ascii="Arial" w:hAnsi="Arial" w:cs="Arial"/>
          <w:sz w:val="20"/>
          <w:szCs w:val="20"/>
        </w:rPr>
      </w:pPr>
    </w:p>
    <w:p w:rsidR="005569CE" w:rsidRPr="004E5715" w:rsidRDefault="005569CE" w:rsidP="003A5E63">
      <w:pPr>
        <w:pStyle w:val="SecHead"/>
        <w:tabs>
          <w:tab w:val="clear" w:pos="7200"/>
          <w:tab w:val="clear" w:pos="7920"/>
          <w:tab w:val="clear" w:pos="8640"/>
        </w:tabs>
        <w:spacing w:line="276" w:lineRule="auto"/>
        <w:ind w:right="0"/>
        <w:rPr>
          <w:rFonts w:ascii="Arial" w:hAnsi="Arial" w:cs="Arial"/>
          <w:sz w:val="20"/>
          <w:szCs w:val="20"/>
        </w:rPr>
      </w:pPr>
      <w:r w:rsidRPr="004E5715">
        <w:rPr>
          <w:rFonts w:ascii="Arial" w:hAnsi="Arial" w:cs="Arial"/>
          <w:sz w:val="20"/>
          <w:szCs w:val="20"/>
        </w:rPr>
        <w:t>List of cases</w:t>
      </w:r>
    </w:p>
    <w:p w:rsidR="005569CE" w:rsidRPr="004E5715" w:rsidRDefault="005569CE" w:rsidP="003A5E63">
      <w:pPr>
        <w:spacing w:line="276" w:lineRule="auto"/>
        <w:rPr>
          <w:rFonts w:ascii="Arial" w:hAnsi="Arial" w:cs="Arial"/>
        </w:rPr>
      </w:pP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Adams en Andere</w:t>
      </w:r>
      <w:r w:rsidRPr="00F9788E">
        <w:rPr>
          <w:rFonts w:ascii="Arial" w:hAnsi="Arial" w:cs="Arial"/>
          <w:sz w:val="20"/>
          <w:szCs w:val="20"/>
        </w:rPr>
        <w:t xml:space="preserve"> 1993 (1) SACR 611 (C)</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Aitken &amp; Anor v Attorney-General</w:t>
      </w:r>
      <w:r w:rsidRPr="00F9788E">
        <w:rPr>
          <w:rFonts w:ascii="Arial" w:hAnsi="Arial" w:cs="Arial"/>
          <w:sz w:val="20"/>
          <w:szCs w:val="20"/>
        </w:rPr>
        <w:t xml:space="preserve"> 1992 (1) ZLR 249 (S) </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 xml:space="preserve">Aitken </w:t>
      </w:r>
      <w:r w:rsidRPr="00F9788E">
        <w:rPr>
          <w:rFonts w:ascii="Arial" w:hAnsi="Arial" w:cs="Arial"/>
          <w:sz w:val="20"/>
          <w:szCs w:val="20"/>
        </w:rPr>
        <w:t>(2) 1992 (2) ZLR 463 (S).</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Anand</w:t>
      </w:r>
      <w:r w:rsidRPr="00F9788E">
        <w:rPr>
          <w:rFonts w:ascii="Arial" w:hAnsi="Arial" w:cs="Arial"/>
          <w:sz w:val="20"/>
          <w:szCs w:val="20"/>
        </w:rPr>
        <w:t xml:space="preserve"> 1988 (2) ZLR 414 (S) </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Ananias</w:t>
      </w:r>
      <w:r w:rsidRPr="00F9788E">
        <w:rPr>
          <w:rFonts w:ascii="Arial" w:hAnsi="Arial" w:cs="Arial"/>
          <w:sz w:val="20"/>
          <w:szCs w:val="20"/>
        </w:rPr>
        <w:t xml:space="preserve"> 1963 R&amp;N 938 (SR) </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Anock</w:t>
      </w:r>
      <w:r w:rsidRPr="00F9788E">
        <w:rPr>
          <w:rFonts w:ascii="Arial" w:hAnsi="Arial" w:cs="Arial"/>
          <w:sz w:val="20"/>
          <w:szCs w:val="20"/>
        </w:rPr>
        <w:t xml:space="preserve"> 1973 RLR 154 (A) </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Attorney-General v Blumears &amp; Anor</w:t>
      </w:r>
      <w:r w:rsidRPr="00F9788E">
        <w:rPr>
          <w:rFonts w:ascii="Arial" w:hAnsi="Arial" w:cs="Arial"/>
          <w:sz w:val="20"/>
          <w:szCs w:val="20"/>
        </w:rPr>
        <w:t xml:space="preserve"> 1991 (1) ZLR 118 (S) </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Attorney-General v Bvuma</w:t>
      </w:r>
      <w:r w:rsidRPr="00F9788E">
        <w:rPr>
          <w:rFonts w:ascii="Arial" w:hAnsi="Arial" w:cs="Arial"/>
          <w:sz w:val="20"/>
          <w:szCs w:val="20"/>
        </w:rPr>
        <w:t xml:space="preserve"> 1987 (2) ZLR 96 (S)</w:t>
      </w:r>
    </w:p>
    <w:p w:rsidR="00326869" w:rsidRPr="00F9788E" w:rsidRDefault="00326869" w:rsidP="00F9788E">
      <w:pPr>
        <w:pStyle w:val="NoSpacing"/>
        <w:rPr>
          <w:rFonts w:ascii="Arial" w:hAnsi="Arial" w:cs="Arial"/>
          <w:sz w:val="20"/>
          <w:szCs w:val="20"/>
        </w:rPr>
      </w:pPr>
      <w:r w:rsidRPr="00BC420C">
        <w:rPr>
          <w:rFonts w:ascii="Arial" w:hAnsi="Arial" w:cs="Arial"/>
          <w:i/>
          <w:sz w:val="20"/>
          <w:szCs w:val="20"/>
        </w:rPr>
        <w:t>Attorney-General v Fundira</w:t>
      </w:r>
      <w:r w:rsidRPr="00F9788E">
        <w:rPr>
          <w:rFonts w:ascii="Arial" w:hAnsi="Arial" w:cs="Arial"/>
          <w:sz w:val="20"/>
          <w:szCs w:val="20"/>
        </w:rPr>
        <w:t xml:space="preserve"> S-33-04</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Attorney-General v Jakubec</w:t>
      </w:r>
      <w:r w:rsidRPr="00F9788E">
        <w:rPr>
          <w:rFonts w:ascii="Arial" w:hAnsi="Arial" w:cs="Arial"/>
          <w:sz w:val="20"/>
          <w:szCs w:val="20"/>
        </w:rPr>
        <w:t xml:space="preserve"> 1979 RLR 267 (A) </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Attorney-General v Phiri</w:t>
      </w:r>
      <w:r w:rsidRPr="00F9788E">
        <w:rPr>
          <w:rFonts w:ascii="Arial" w:hAnsi="Arial" w:cs="Arial"/>
          <w:sz w:val="20"/>
          <w:szCs w:val="20"/>
        </w:rPr>
        <w:t xml:space="preserve"> 1987 (2) ZLR 33 (H)</w:t>
      </w:r>
    </w:p>
    <w:p w:rsidR="00326869" w:rsidRPr="00F9788E" w:rsidRDefault="00326869" w:rsidP="00F9788E">
      <w:pPr>
        <w:pStyle w:val="NoSpacing"/>
        <w:rPr>
          <w:rFonts w:ascii="Arial" w:hAnsi="Arial" w:cs="Arial"/>
          <w:sz w:val="20"/>
          <w:szCs w:val="20"/>
        </w:rPr>
      </w:pPr>
      <w:r w:rsidRPr="00BC420C">
        <w:rPr>
          <w:rFonts w:ascii="Arial" w:hAnsi="Arial" w:cs="Arial"/>
          <w:i/>
          <w:sz w:val="20"/>
          <w:szCs w:val="20"/>
        </w:rPr>
        <w:t>Attorney-General v Ruturi</w:t>
      </w:r>
      <w:r w:rsidRPr="00F9788E">
        <w:rPr>
          <w:rFonts w:ascii="Arial" w:hAnsi="Arial" w:cs="Arial"/>
          <w:sz w:val="20"/>
          <w:szCs w:val="20"/>
        </w:rPr>
        <w:t xml:space="preserve"> HH-26-03 </w:t>
      </w:r>
    </w:p>
    <w:p w:rsidR="005569CE" w:rsidRPr="00F9788E" w:rsidRDefault="005569CE" w:rsidP="00F9788E">
      <w:pPr>
        <w:pStyle w:val="NoSpacing"/>
        <w:rPr>
          <w:rFonts w:ascii="Arial" w:hAnsi="Arial" w:cs="Arial"/>
          <w:sz w:val="20"/>
          <w:szCs w:val="20"/>
        </w:rPr>
      </w:pPr>
      <w:r w:rsidRPr="00BC420C">
        <w:rPr>
          <w:rFonts w:ascii="Arial" w:hAnsi="Arial" w:cs="Arial"/>
          <w:i/>
          <w:sz w:val="20"/>
          <w:szCs w:val="20"/>
        </w:rPr>
        <w:t>Attorney-General v Slatter &amp; Ors</w:t>
      </w:r>
      <w:r w:rsidRPr="00F9788E">
        <w:rPr>
          <w:rFonts w:ascii="Arial" w:hAnsi="Arial" w:cs="Arial"/>
          <w:sz w:val="20"/>
          <w:szCs w:val="20"/>
        </w:rPr>
        <w:t xml:space="preserve"> 1984 (1) ZLR 306 (S) </w:t>
      </w:r>
    </w:p>
    <w:p w:rsidR="00326869" w:rsidRPr="00F9788E" w:rsidRDefault="00326869" w:rsidP="00F9788E">
      <w:pPr>
        <w:pStyle w:val="NoSpacing"/>
        <w:rPr>
          <w:rFonts w:ascii="Arial" w:hAnsi="Arial" w:cs="Arial"/>
          <w:sz w:val="20"/>
          <w:szCs w:val="20"/>
        </w:rPr>
      </w:pPr>
      <w:r w:rsidRPr="00BC420C">
        <w:rPr>
          <w:rFonts w:ascii="Arial" w:hAnsi="Arial" w:cs="Arial"/>
          <w:i/>
          <w:sz w:val="20"/>
          <w:szCs w:val="20"/>
        </w:rPr>
        <w:t>Austin &amp; Anor v Minister of State (Security) &amp; Anor; Bull v Minister of State (Security) &amp; Anor</w:t>
      </w:r>
      <w:r w:rsidRPr="00F9788E">
        <w:rPr>
          <w:rFonts w:ascii="Arial" w:hAnsi="Arial" w:cs="Arial"/>
          <w:sz w:val="20"/>
          <w:szCs w:val="20"/>
        </w:rPr>
        <w:t xml:space="preserve"> 1986 (2) ZLR 28 (S) </w:t>
      </w:r>
    </w:p>
    <w:p w:rsidR="005569CE" w:rsidRPr="000208E4" w:rsidRDefault="005569CE" w:rsidP="003A5E63">
      <w:pPr>
        <w:pStyle w:val="NoSpacing"/>
        <w:spacing w:line="276" w:lineRule="auto"/>
        <w:rPr>
          <w:i/>
          <w:iCs/>
          <w:lang w:val="en-ZA"/>
        </w:rPr>
      </w:pPr>
    </w:p>
    <w:p w:rsidR="00326869" w:rsidRPr="00F9788E" w:rsidRDefault="00326869" w:rsidP="00F9788E">
      <w:pPr>
        <w:pStyle w:val="NoSpacing"/>
        <w:rPr>
          <w:rFonts w:ascii="Arial" w:hAnsi="Arial" w:cs="Arial"/>
          <w:sz w:val="20"/>
          <w:szCs w:val="20"/>
        </w:rPr>
      </w:pPr>
      <w:r w:rsidRPr="00F9788E">
        <w:rPr>
          <w:rFonts w:ascii="Arial" w:hAnsi="Arial" w:cs="Arial"/>
          <w:i/>
          <w:sz w:val="20"/>
          <w:szCs w:val="20"/>
        </w:rPr>
        <w:t>Banana</w:t>
      </w:r>
      <w:r w:rsidRPr="00F9788E">
        <w:rPr>
          <w:rFonts w:ascii="Arial" w:hAnsi="Arial" w:cs="Arial"/>
          <w:sz w:val="20"/>
          <w:szCs w:val="20"/>
        </w:rPr>
        <w:t xml:space="preserve"> 2000 (1) ZLR 607 (S)  </w:t>
      </w:r>
    </w:p>
    <w:p w:rsidR="00326869" w:rsidRPr="00F9788E" w:rsidRDefault="00326869" w:rsidP="00F9788E">
      <w:pPr>
        <w:pStyle w:val="NoSpacing"/>
        <w:rPr>
          <w:rFonts w:ascii="Arial" w:hAnsi="Arial" w:cs="Arial"/>
          <w:sz w:val="20"/>
          <w:szCs w:val="20"/>
        </w:rPr>
      </w:pPr>
      <w:r w:rsidRPr="00F9788E">
        <w:rPr>
          <w:rFonts w:ascii="Arial" w:hAnsi="Arial" w:cs="Arial"/>
          <w:i/>
          <w:iCs/>
          <w:sz w:val="20"/>
          <w:szCs w:val="20"/>
        </w:rPr>
        <w:t>Banda</w:t>
      </w:r>
      <w:r w:rsidRPr="00F9788E">
        <w:rPr>
          <w:rFonts w:ascii="Arial" w:hAnsi="Arial" w:cs="Arial"/>
          <w:sz w:val="20"/>
          <w:szCs w:val="20"/>
        </w:rPr>
        <w:t xml:space="preserve"> HB-72-04 </w:t>
      </w:r>
    </w:p>
    <w:p w:rsidR="005569CE" w:rsidRPr="00F9788E" w:rsidRDefault="005569CE" w:rsidP="00F9788E">
      <w:pPr>
        <w:pStyle w:val="NoSpacing"/>
        <w:rPr>
          <w:rFonts w:ascii="Arial" w:hAnsi="Arial" w:cs="Arial"/>
          <w:sz w:val="20"/>
          <w:szCs w:val="20"/>
          <w:lang w:val="fr-FR"/>
        </w:rPr>
      </w:pPr>
      <w:r w:rsidRPr="00F9788E">
        <w:rPr>
          <w:rFonts w:ascii="Arial" w:hAnsi="Arial" w:cs="Arial"/>
          <w:i/>
          <w:iCs/>
          <w:sz w:val="20"/>
          <w:szCs w:val="20"/>
          <w:lang w:val="fr-FR"/>
        </w:rPr>
        <w:t>Bango</w:t>
      </w:r>
      <w:r w:rsidRPr="00F9788E">
        <w:rPr>
          <w:rFonts w:ascii="Arial" w:hAnsi="Arial" w:cs="Arial"/>
          <w:sz w:val="20"/>
          <w:szCs w:val="20"/>
          <w:lang w:val="fr-FR"/>
        </w:rPr>
        <w:t xml:space="preserve"> HH-356-84 </w:t>
      </w:r>
    </w:p>
    <w:p w:rsidR="00326869" w:rsidRPr="00F9788E" w:rsidRDefault="005569CE" w:rsidP="00F9788E">
      <w:pPr>
        <w:pStyle w:val="NoSpacing"/>
        <w:rPr>
          <w:rFonts w:ascii="Arial" w:hAnsi="Arial" w:cs="Arial"/>
          <w:sz w:val="20"/>
          <w:szCs w:val="20"/>
          <w:lang w:val="fr-FR"/>
        </w:rPr>
      </w:pPr>
      <w:r w:rsidRPr="00F9788E">
        <w:rPr>
          <w:rFonts w:ascii="Arial" w:hAnsi="Arial" w:cs="Arial"/>
          <w:i/>
          <w:iCs/>
          <w:sz w:val="20"/>
          <w:szCs w:val="20"/>
          <w:lang w:val="fr-FR"/>
        </w:rPr>
        <w:t>Barclay</w:t>
      </w:r>
      <w:r w:rsidRPr="00F9788E">
        <w:rPr>
          <w:rFonts w:ascii="Arial" w:hAnsi="Arial" w:cs="Arial"/>
          <w:sz w:val="20"/>
          <w:szCs w:val="20"/>
          <w:lang w:val="fr-FR"/>
        </w:rPr>
        <w:t xml:space="preserve"> 1969 (4) SA 195 (RA)</w:t>
      </w:r>
    </w:p>
    <w:p w:rsidR="00326869" w:rsidRPr="00F9788E" w:rsidRDefault="00326869" w:rsidP="00F9788E">
      <w:pPr>
        <w:pStyle w:val="NoSpacing"/>
        <w:rPr>
          <w:rFonts w:ascii="Arial" w:hAnsi="Arial" w:cs="Arial"/>
          <w:bCs/>
          <w:sz w:val="20"/>
          <w:szCs w:val="20"/>
          <w:lang w:val="en-GB"/>
        </w:rPr>
      </w:pPr>
      <w:r w:rsidRPr="00F9788E">
        <w:rPr>
          <w:rFonts w:ascii="Arial" w:hAnsi="Arial" w:cs="Arial"/>
          <w:bCs/>
          <w:i/>
          <w:iCs/>
          <w:sz w:val="20"/>
          <w:szCs w:val="20"/>
          <w:lang w:val="en-GB"/>
        </w:rPr>
        <w:t>Barros &amp; Ors</w:t>
      </w:r>
      <w:r w:rsidRPr="00F9788E">
        <w:rPr>
          <w:rFonts w:ascii="Arial" w:hAnsi="Arial" w:cs="Arial"/>
          <w:bCs/>
          <w:sz w:val="20"/>
          <w:szCs w:val="20"/>
          <w:lang w:val="en-GB"/>
        </w:rPr>
        <w:t xml:space="preserve"> 2002 (2) ZLR 17 (H) </w:t>
      </w:r>
    </w:p>
    <w:p w:rsidR="005569CE" w:rsidRPr="000208E4"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BC420C">
        <w:rPr>
          <w:rFonts w:ascii="Arial" w:hAnsi="Arial" w:cs="Arial"/>
          <w:i/>
          <w:sz w:val="20"/>
          <w:szCs w:val="20"/>
        </w:rPr>
        <w:t>BC &amp; Anor</w:t>
      </w:r>
      <w:r w:rsidRPr="000208E4">
        <w:rPr>
          <w:rFonts w:ascii="Arial" w:hAnsi="Arial" w:cs="Arial"/>
          <w:sz w:val="20"/>
          <w:szCs w:val="20"/>
        </w:rPr>
        <w:t xml:space="preserve"> HH-255-84</w:t>
      </w:r>
    </w:p>
    <w:p w:rsidR="005569CE" w:rsidRPr="000208E4" w:rsidRDefault="005569CE" w:rsidP="003A5E63">
      <w:pPr>
        <w:spacing w:line="276" w:lineRule="auto"/>
        <w:rPr>
          <w:rFonts w:ascii="Arial" w:hAnsi="Arial" w:cs="Arial"/>
          <w:sz w:val="20"/>
          <w:szCs w:val="20"/>
        </w:rPr>
      </w:pPr>
      <w:r w:rsidRPr="000208E4">
        <w:rPr>
          <w:rFonts w:ascii="Arial" w:hAnsi="Arial" w:cs="Arial"/>
          <w:i/>
          <w:iCs/>
          <w:sz w:val="20"/>
          <w:szCs w:val="20"/>
        </w:rPr>
        <w:t>Beahan</w:t>
      </w:r>
      <w:r w:rsidRPr="000208E4">
        <w:rPr>
          <w:rFonts w:ascii="Arial" w:hAnsi="Arial" w:cs="Arial"/>
          <w:sz w:val="20"/>
          <w:szCs w:val="20"/>
        </w:rPr>
        <w:t xml:space="preserve"> 1991 (2) ZLR 98 (S) </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Benatar</w:t>
      </w:r>
      <w:r w:rsidRPr="000208E4">
        <w:rPr>
          <w:rFonts w:ascii="Arial" w:hAnsi="Arial" w:cs="Arial"/>
          <w:sz w:val="20"/>
          <w:szCs w:val="20"/>
          <w:lang w:val="pt-BR"/>
        </w:rPr>
        <w:t xml:space="preserve"> 1985 (2) ZLR 205 (H)</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Bennett</w:t>
      </w:r>
      <w:r w:rsidRPr="000208E4">
        <w:rPr>
          <w:rFonts w:ascii="Arial" w:hAnsi="Arial" w:cs="Arial"/>
          <w:sz w:val="20"/>
          <w:szCs w:val="20"/>
          <w:lang w:val="pt-BR"/>
        </w:rPr>
        <w:t xml:space="preserve"> 1976 (3) SA 652 (C)</w:t>
      </w:r>
    </w:p>
    <w:p w:rsidR="00885FDD" w:rsidRPr="00A005D1"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fr-FR"/>
        </w:rPr>
      </w:pPr>
      <w:r w:rsidRPr="00A005D1">
        <w:rPr>
          <w:rFonts w:ascii="Arial" w:hAnsi="Arial" w:cs="Arial"/>
          <w:i/>
          <w:iCs/>
          <w:sz w:val="20"/>
          <w:szCs w:val="20"/>
          <w:lang w:val="fr-FR"/>
        </w:rPr>
        <w:t>Betserai</w:t>
      </w:r>
      <w:r w:rsidRPr="00A005D1">
        <w:rPr>
          <w:rFonts w:ascii="Arial" w:hAnsi="Arial" w:cs="Arial"/>
          <w:sz w:val="20"/>
          <w:szCs w:val="20"/>
          <w:lang w:val="fr-FR"/>
        </w:rPr>
        <w:t xml:space="preserve"> S-65-95</w:t>
      </w:r>
    </w:p>
    <w:p w:rsidR="00885FDD" w:rsidRPr="000208E4" w:rsidRDefault="00885FDD" w:rsidP="003A5E63">
      <w:pPr>
        <w:tabs>
          <w:tab w:val="left" w:pos="340"/>
          <w:tab w:val="left" w:pos="680"/>
          <w:tab w:val="left" w:pos="1020"/>
        </w:tabs>
        <w:autoSpaceDE w:val="0"/>
        <w:autoSpaceDN w:val="0"/>
        <w:adjustRightInd w:val="0"/>
        <w:spacing w:line="276" w:lineRule="auto"/>
        <w:jc w:val="both"/>
        <w:rPr>
          <w:rFonts w:ascii="Arial" w:hAnsi="Arial" w:cs="Arial"/>
          <w:spacing w:val="-3"/>
          <w:sz w:val="20"/>
          <w:szCs w:val="20"/>
        </w:rPr>
      </w:pPr>
      <w:r w:rsidRPr="000208E4">
        <w:rPr>
          <w:rFonts w:ascii="Arial" w:hAnsi="Arial" w:cs="Arial"/>
          <w:i/>
          <w:iCs/>
          <w:spacing w:val="-3"/>
          <w:sz w:val="20"/>
          <w:szCs w:val="20"/>
        </w:rPr>
        <w:t>Bhanke &amp; Ors</w:t>
      </w:r>
      <w:r w:rsidRPr="000208E4">
        <w:rPr>
          <w:rFonts w:ascii="Arial" w:hAnsi="Arial" w:cs="Arial"/>
          <w:spacing w:val="-3"/>
          <w:sz w:val="20"/>
          <w:szCs w:val="20"/>
        </w:rPr>
        <w:t xml:space="preserve"> HH-123-02</w:t>
      </w:r>
    </w:p>
    <w:p w:rsidR="00885FDD" w:rsidRPr="00F9788E" w:rsidRDefault="00885FDD" w:rsidP="00F9788E">
      <w:pPr>
        <w:pStyle w:val="NoSpacing"/>
        <w:rPr>
          <w:rFonts w:ascii="Arial" w:hAnsi="Arial" w:cs="Arial"/>
          <w:sz w:val="20"/>
          <w:szCs w:val="20"/>
        </w:rPr>
      </w:pPr>
      <w:r w:rsidRPr="00F9788E">
        <w:rPr>
          <w:rFonts w:ascii="Arial" w:hAnsi="Arial" w:cs="Arial"/>
          <w:i/>
          <w:iCs/>
          <w:sz w:val="20"/>
          <w:szCs w:val="20"/>
        </w:rPr>
        <w:t>Bhebhe &amp; Ors</w:t>
      </w:r>
      <w:r w:rsidRPr="00F9788E">
        <w:rPr>
          <w:rFonts w:ascii="Arial" w:hAnsi="Arial" w:cs="Arial"/>
          <w:sz w:val="20"/>
          <w:szCs w:val="20"/>
        </w:rPr>
        <w:t xml:space="preserve"> 2002 (1) ZLR 137 (H)</w:t>
      </w:r>
    </w:p>
    <w:p w:rsidR="00885FDD" w:rsidRPr="00F9788E" w:rsidRDefault="00885FDD" w:rsidP="00F9788E">
      <w:pPr>
        <w:pStyle w:val="NoSpacing"/>
        <w:rPr>
          <w:rFonts w:ascii="Arial" w:hAnsi="Arial" w:cs="Arial"/>
          <w:sz w:val="20"/>
          <w:szCs w:val="20"/>
        </w:rPr>
      </w:pPr>
      <w:r w:rsidRPr="00F9788E">
        <w:rPr>
          <w:rFonts w:ascii="Arial" w:hAnsi="Arial" w:cs="Arial"/>
          <w:i/>
          <w:sz w:val="20"/>
          <w:szCs w:val="20"/>
        </w:rPr>
        <w:t>Biti</w:t>
      </w:r>
      <w:r w:rsidRPr="00F9788E">
        <w:rPr>
          <w:rFonts w:ascii="Arial" w:hAnsi="Arial" w:cs="Arial"/>
          <w:sz w:val="20"/>
          <w:szCs w:val="20"/>
        </w:rPr>
        <w:t xml:space="preserve"> 2002 (1) ZLR 115 (H)</w:t>
      </w:r>
    </w:p>
    <w:p w:rsidR="00885FDD" w:rsidRPr="00F9788E" w:rsidRDefault="00885FDD" w:rsidP="00F9788E">
      <w:pPr>
        <w:pStyle w:val="NoSpacing"/>
        <w:rPr>
          <w:rFonts w:ascii="Arial" w:hAnsi="Arial" w:cs="Arial"/>
          <w:bCs/>
          <w:sz w:val="20"/>
          <w:szCs w:val="20"/>
        </w:rPr>
      </w:pPr>
      <w:r w:rsidRPr="00F9788E">
        <w:rPr>
          <w:rFonts w:ascii="Arial" w:hAnsi="Arial" w:cs="Arial"/>
          <w:bCs/>
          <w:i/>
          <w:iCs/>
          <w:sz w:val="20"/>
          <w:szCs w:val="20"/>
        </w:rPr>
        <w:t>Biti</w:t>
      </w:r>
      <w:r w:rsidRPr="00F9788E">
        <w:rPr>
          <w:rFonts w:ascii="Arial" w:hAnsi="Arial" w:cs="Arial"/>
          <w:bCs/>
          <w:sz w:val="20"/>
          <w:szCs w:val="20"/>
        </w:rPr>
        <w:t xml:space="preserve"> 2002 (2) ZLR 209 (S) </w:t>
      </w:r>
    </w:p>
    <w:p w:rsidR="00885FDD" w:rsidRPr="00F9788E" w:rsidRDefault="00885FDD" w:rsidP="00F9788E">
      <w:pPr>
        <w:pStyle w:val="NoSpacing"/>
        <w:rPr>
          <w:rFonts w:ascii="Arial" w:hAnsi="Arial" w:cs="Arial"/>
          <w:sz w:val="20"/>
          <w:szCs w:val="20"/>
        </w:rPr>
      </w:pPr>
      <w:r w:rsidRPr="00F9788E">
        <w:rPr>
          <w:rFonts w:ascii="Arial" w:hAnsi="Arial" w:cs="Arial"/>
          <w:i/>
          <w:iCs/>
          <w:sz w:val="20"/>
          <w:szCs w:val="20"/>
        </w:rPr>
        <w:t>Bizwick</w:t>
      </w:r>
      <w:r w:rsidRPr="00F9788E">
        <w:rPr>
          <w:rFonts w:ascii="Arial" w:hAnsi="Arial" w:cs="Arial"/>
          <w:sz w:val="20"/>
          <w:szCs w:val="20"/>
        </w:rPr>
        <w:t xml:space="preserve"> 1987 (2) ZLR 83 (S)</w:t>
      </w:r>
    </w:p>
    <w:p w:rsidR="00885FDD" w:rsidRPr="00F9788E" w:rsidRDefault="00885FDD" w:rsidP="00F9788E">
      <w:pPr>
        <w:pStyle w:val="NoSpacing"/>
        <w:rPr>
          <w:rFonts w:ascii="Arial" w:hAnsi="Arial" w:cs="Arial"/>
          <w:sz w:val="20"/>
          <w:szCs w:val="20"/>
        </w:rPr>
      </w:pPr>
      <w:r w:rsidRPr="00F9788E">
        <w:rPr>
          <w:rFonts w:ascii="Arial" w:hAnsi="Arial" w:cs="Arial"/>
          <w:i/>
          <w:sz w:val="20"/>
          <w:szCs w:val="20"/>
        </w:rPr>
        <w:t>Blanchard &amp; Ors</w:t>
      </w:r>
      <w:r w:rsidRPr="00F9788E">
        <w:rPr>
          <w:rFonts w:ascii="Arial" w:hAnsi="Arial" w:cs="Arial"/>
          <w:sz w:val="20"/>
          <w:szCs w:val="20"/>
        </w:rPr>
        <w:t xml:space="preserve"> 1999 (2) ZLR 168 (H)</w:t>
      </w:r>
    </w:p>
    <w:p w:rsidR="00885FDD"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Botha </w:t>
      </w:r>
      <w:r w:rsidRPr="00F9788E">
        <w:rPr>
          <w:rFonts w:ascii="Arial" w:hAnsi="Arial" w:cs="Arial"/>
          <w:sz w:val="20"/>
          <w:szCs w:val="20"/>
        </w:rPr>
        <w:t>HH-183-88</w:t>
      </w:r>
    </w:p>
    <w:p w:rsidR="00885FDD" w:rsidRPr="00F9788E" w:rsidRDefault="00885FDD" w:rsidP="00F9788E">
      <w:pPr>
        <w:pStyle w:val="NoSpacing"/>
        <w:rPr>
          <w:rFonts w:ascii="Arial" w:hAnsi="Arial" w:cs="Arial"/>
          <w:sz w:val="20"/>
          <w:szCs w:val="20"/>
        </w:rPr>
      </w:pPr>
      <w:r w:rsidRPr="00F9788E">
        <w:rPr>
          <w:rFonts w:ascii="Arial" w:hAnsi="Arial" w:cs="Arial"/>
          <w:i/>
          <w:sz w:val="20"/>
          <w:szCs w:val="20"/>
        </w:rPr>
        <w:t>Botha v Zvada &amp; Anor</w:t>
      </w:r>
      <w:r w:rsidRPr="00F9788E">
        <w:rPr>
          <w:rFonts w:ascii="Arial" w:hAnsi="Arial" w:cs="Arial"/>
          <w:sz w:val="20"/>
          <w:szCs w:val="20"/>
        </w:rPr>
        <w:t xml:space="preserve"> 1997 (1) ZLR 415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Buitendag</w:t>
      </w:r>
      <w:r w:rsidRPr="00F9788E">
        <w:rPr>
          <w:rFonts w:ascii="Arial" w:hAnsi="Arial" w:cs="Arial"/>
          <w:sz w:val="20"/>
          <w:szCs w:val="20"/>
        </w:rPr>
        <w:t xml:space="preserve"> 1976 (1) RLR 345 (A)</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Bull</w:t>
      </w:r>
      <w:r w:rsidRPr="00F9788E">
        <w:rPr>
          <w:rFonts w:ascii="Arial" w:hAnsi="Arial" w:cs="Arial"/>
          <w:sz w:val="20"/>
          <w:szCs w:val="20"/>
        </w:rPr>
        <w:t xml:space="preserve"> v </w:t>
      </w:r>
      <w:r w:rsidRPr="00F9788E">
        <w:rPr>
          <w:rFonts w:ascii="Arial" w:hAnsi="Arial" w:cs="Arial"/>
          <w:i/>
          <w:iCs/>
          <w:sz w:val="20"/>
          <w:szCs w:val="20"/>
        </w:rPr>
        <w:t>Minister of Home Affairs</w:t>
      </w:r>
      <w:r w:rsidRPr="00F9788E">
        <w:rPr>
          <w:rFonts w:ascii="Arial" w:hAnsi="Arial" w:cs="Arial"/>
          <w:sz w:val="20"/>
          <w:szCs w:val="20"/>
        </w:rPr>
        <w:t xml:space="preserve"> 1986 (1) ZLR 202 (S)</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Bvunda</w:t>
      </w:r>
      <w:r w:rsidRPr="00F9788E">
        <w:rPr>
          <w:rFonts w:ascii="Arial" w:hAnsi="Arial" w:cs="Arial"/>
          <w:sz w:val="20"/>
          <w:szCs w:val="20"/>
          <w:lang w:val="pt-BR"/>
        </w:rPr>
        <w:t xml:space="preserve"> HH-278-90</w:t>
      </w:r>
    </w:p>
    <w:p w:rsidR="005569CE" w:rsidRPr="00F9788E" w:rsidRDefault="005569CE" w:rsidP="00F9788E">
      <w:pPr>
        <w:pStyle w:val="NoSpacing"/>
        <w:rPr>
          <w:rFonts w:ascii="Arial" w:hAnsi="Arial" w:cs="Arial"/>
          <w:sz w:val="20"/>
          <w:szCs w:val="20"/>
        </w:rPr>
      </w:pPr>
    </w:p>
    <w:p w:rsidR="00885FDD" w:rsidRPr="00F9788E" w:rsidRDefault="00885FDD" w:rsidP="00F9788E">
      <w:pPr>
        <w:pStyle w:val="NoSpacing"/>
        <w:rPr>
          <w:rFonts w:ascii="Arial" w:hAnsi="Arial" w:cs="Arial"/>
          <w:bCs/>
          <w:sz w:val="20"/>
          <w:szCs w:val="20"/>
        </w:rPr>
      </w:pPr>
      <w:r w:rsidRPr="00F9788E">
        <w:rPr>
          <w:rFonts w:ascii="Arial" w:hAnsi="Arial" w:cs="Arial"/>
          <w:bCs/>
          <w:sz w:val="20"/>
          <w:szCs w:val="20"/>
        </w:rPr>
        <w:t>C (a juvenile) 1997 (2) ZLR 395 (H)</w:t>
      </w:r>
    </w:p>
    <w:p w:rsidR="00885FDD" w:rsidRPr="00F9788E" w:rsidRDefault="00885FDD" w:rsidP="00F9788E">
      <w:pPr>
        <w:pStyle w:val="NoSpacing"/>
        <w:rPr>
          <w:rFonts w:ascii="Arial" w:hAnsi="Arial" w:cs="Arial"/>
          <w:sz w:val="20"/>
          <w:szCs w:val="20"/>
        </w:rPr>
      </w:pPr>
      <w:r w:rsidRPr="00F9788E">
        <w:rPr>
          <w:rFonts w:ascii="Arial" w:hAnsi="Arial" w:cs="Arial"/>
          <w:sz w:val="20"/>
          <w:szCs w:val="20"/>
        </w:rPr>
        <w:t>Capital Radio (Pvt) Ltd v Min of Information &amp; Ors</w:t>
      </w:r>
      <w:r w:rsidRPr="00F9788E">
        <w:rPr>
          <w:rFonts w:ascii="Arial" w:hAnsi="Arial" w:cs="Arial"/>
          <w:color w:val="FF0000"/>
          <w:sz w:val="20"/>
          <w:szCs w:val="20"/>
        </w:rPr>
        <w:t xml:space="preserve"> </w:t>
      </w:r>
      <w:r w:rsidRPr="00F9788E">
        <w:rPr>
          <w:rFonts w:ascii="Arial" w:hAnsi="Arial" w:cs="Arial"/>
          <w:sz w:val="20"/>
          <w:szCs w:val="20"/>
        </w:rPr>
        <w:t>(2)</w:t>
      </w:r>
      <w:r w:rsidRPr="00F9788E">
        <w:rPr>
          <w:rFonts w:ascii="Arial" w:hAnsi="Arial" w:cs="Arial"/>
          <w:color w:val="FF0000"/>
          <w:sz w:val="20"/>
          <w:szCs w:val="20"/>
        </w:rPr>
        <w:t xml:space="preserve"> </w:t>
      </w:r>
      <w:r w:rsidRPr="00F9788E">
        <w:rPr>
          <w:rFonts w:ascii="Arial" w:hAnsi="Arial" w:cs="Arial"/>
          <w:sz w:val="20"/>
          <w:szCs w:val="20"/>
        </w:rPr>
        <w:t>2000 (2) ZLR 265 (H)</w:t>
      </w:r>
    </w:p>
    <w:p w:rsidR="005569CE" w:rsidRPr="00F9788E" w:rsidRDefault="005569CE" w:rsidP="00F9788E">
      <w:pPr>
        <w:pStyle w:val="NoSpacing"/>
        <w:rPr>
          <w:rFonts w:ascii="Arial" w:hAnsi="Arial" w:cs="Arial"/>
          <w:sz w:val="20"/>
          <w:szCs w:val="20"/>
        </w:rPr>
      </w:pPr>
      <w:r w:rsidRPr="00F9788E">
        <w:rPr>
          <w:rFonts w:ascii="Arial" w:hAnsi="Arial" w:cs="Arial"/>
          <w:sz w:val="20"/>
          <w:szCs w:val="20"/>
        </w:rPr>
        <w:t>Chadyamunda HH-228-89</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Chaerera</w:t>
      </w:r>
      <w:r w:rsidRPr="000208E4">
        <w:rPr>
          <w:rFonts w:ascii="Arial" w:hAnsi="Arial" w:cs="Arial"/>
          <w:sz w:val="20"/>
          <w:szCs w:val="20"/>
          <w:lang w:val="pt-BR"/>
        </w:rPr>
        <w:t xml:space="preserve"> 1988 (2) ZLR 226 (S) </w:t>
      </w:r>
    </w:p>
    <w:p w:rsidR="005569CE" w:rsidRPr="000208E4" w:rsidRDefault="005569CE" w:rsidP="003A5E63">
      <w:pPr>
        <w:pStyle w:val="Indent"/>
        <w:spacing w:line="276" w:lineRule="auto"/>
        <w:rPr>
          <w:rFonts w:ascii="Arial" w:hAnsi="Arial" w:cs="Arial"/>
          <w:lang w:val="pt-BR"/>
        </w:rPr>
      </w:pPr>
      <w:r w:rsidRPr="000208E4">
        <w:rPr>
          <w:rFonts w:ascii="Arial" w:hAnsi="Arial" w:cs="Arial"/>
          <w:i/>
          <w:iCs/>
          <w:lang w:val="pt-BR"/>
        </w:rPr>
        <w:t>Chaerera</w:t>
      </w:r>
      <w:r w:rsidRPr="000208E4">
        <w:rPr>
          <w:rFonts w:ascii="Arial" w:hAnsi="Arial" w:cs="Arial"/>
          <w:lang w:val="pt-BR"/>
        </w:rPr>
        <w:t xml:space="preserve"> 1988 (2) ZLR 367 (H)</w:t>
      </w:r>
    </w:p>
    <w:p w:rsidR="005569CE" w:rsidRPr="000208E4" w:rsidRDefault="005569CE" w:rsidP="003A5E63">
      <w:pPr>
        <w:pStyle w:val="Indent"/>
        <w:tabs>
          <w:tab w:val="clear" w:pos="340"/>
        </w:tabs>
        <w:spacing w:line="276" w:lineRule="auto"/>
        <w:ind w:left="0" w:firstLine="0"/>
        <w:rPr>
          <w:rFonts w:ascii="Arial" w:hAnsi="Arial" w:cs="Arial"/>
          <w:lang w:val="pt-BR"/>
        </w:rPr>
      </w:pPr>
      <w:r w:rsidRPr="000208E4">
        <w:rPr>
          <w:rFonts w:ascii="Arial" w:hAnsi="Arial" w:cs="Arial"/>
          <w:i/>
          <w:iCs/>
          <w:lang w:val="pt-BR"/>
        </w:rPr>
        <w:t>Chahora</w:t>
      </w:r>
      <w:r w:rsidRPr="000208E4">
        <w:rPr>
          <w:rFonts w:ascii="Arial" w:hAnsi="Arial" w:cs="Arial"/>
          <w:lang w:val="pt-BR"/>
        </w:rPr>
        <w:t xml:space="preserve"> HH-349-84</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Chakwinya</w:t>
      </w:r>
      <w:r w:rsidRPr="000208E4">
        <w:rPr>
          <w:rFonts w:ascii="Arial" w:hAnsi="Arial" w:cs="Arial"/>
          <w:sz w:val="20"/>
          <w:szCs w:val="20"/>
          <w:lang w:val="pt-BR"/>
        </w:rPr>
        <w:t xml:space="preserve"> 1997 (1) ZLR 109 (H)</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lastRenderedPageBreak/>
        <w:t>Chamba &amp; Ors</w:t>
      </w:r>
      <w:r w:rsidRPr="000208E4">
        <w:rPr>
          <w:rFonts w:ascii="Arial" w:hAnsi="Arial" w:cs="Arial"/>
          <w:sz w:val="20"/>
          <w:szCs w:val="20"/>
          <w:lang w:val="pt-BR"/>
        </w:rPr>
        <w:t xml:space="preserve"> A-43-79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 xml:space="preserve">Chamukwanda </w:t>
      </w:r>
      <w:r w:rsidRPr="000208E4">
        <w:rPr>
          <w:rFonts w:ascii="Arial" w:hAnsi="Arial" w:cs="Arial"/>
          <w:sz w:val="20"/>
          <w:szCs w:val="20"/>
          <w:lang w:val="pt-BR"/>
        </w:rPr>
        <w:t>HB-17-90</w:t>
      </w:r>
    </w:p>
    <w:p w:rsidR="00C37759"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 xml:space="preserve">Chamurandi </w:t>
      </w:r>
      <w:r w:rsidRPr="000208E4">
        <w:rPr>
          <w:rFonts w:ascii="Arial" w:hAnsi="Arial" w:cs="Arial"/>
          <w:sz w:val="20"/>
          <w:szCs w:val="20"/>
          <w:lang w:val="pt-BR"/>
        </w:rPr>
        <w:t>HH-182-86</w:t>
      </w:r>
    </w:p>
    <w:p w:rsidR="00C37759" w:rsidRPr="00A005D1" w:rsidRDefault="00C37759" w:rsidP="003A5E63">
      <w:pPr>
        <w:pStyle w:val="lrnormal"/>
        <w:spacing w:line="276" w:lineRule="auto"/>
        <w:rPr>
          <w:rFonts w:ascii="Arial" w:hAnsi="Arial" w:cs="Arial"/>
          <w:spacing w:val="-3"/>
          <w:sz w:val="20"/>
          <w:lang w:val="fr-FR"/>
        </w:rPr>
      </w:pPr>
      <w:r w:rsidRPr="00A005D1">
        <w:rPr>
          <w:rFonts w:ascii="Arial" w:hAnsi="Arial" w:cs="Arial"/>
          <w:i/>
          <w:iCs/>
          <w:spacing w:val="-3"/>
          <w:sz w:val="20"/>
          <w:lang w:val="fr-FR"/>
        </w:rPr>
        <w:t>Chandafira</w:t>
      </w:r>
      <w:r w:rsidRPr="00A005D1">
        <w:rPr>
          <w:rFonts w:ascii="Arial" w:hAnsi="Arial" w:cs="Arial"/>
          <w:spacing w:val="-3"/>
          <w:sz w:val="20"/>
          <w:lang w:val="fr-FR"/>
        </w:rPr>
        <w:t xml:space="preserve"> HH-137-02.</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Chari</w:t>
      </w:r>
      <w:r w:rsidRPr="000208E4">
        <w:rPr>
          <w:rFonts w:ascii="Arial" w:hAnsi="Arial" w:cs="Arial"/>
          <w:sz w:val="20"/>
          <w:szCs w:val="20"/>
          <w:lang w:val="pt-BR"/>
        </w:rPr>
        <w:t xml:space="preserve"> 1989 (1) ZLR 231 (S)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Chatanga</w:t>
      </w:r>
      <w:r w:rsidRPr="000208E4">
        <w:rPr>
          <w:rFonts w:ascii="Arial" w:hAnsi="Arial" w:cs="Arial"/>
          <w:sz w:val="20"/>
          <w:szCs w:val="20"/>
          <w:lang w:val="pt-BR"/>
        </w:rPr>
        <w:t xml:space="preserve"> HH-19-90</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Chatyoka</w:t>
      </w:r>
      <w:r w:rsidRPr="000208E4">
        <w:rPr>
          <w:rFonts w:ascii="Arial" w:hAnsi="Arial" w:cs="Arial"/>
          <w:sz w:val="20"/>
          <w:szCs w:val="20"/>
          <w:lang w:val="pt-BR"/>
        </w:rPr>
        <w:t xml:space="preserve"> S-75-92</w:t>
      </w:r>
    </w:p>
    <w:p w:rsidR="005569CE" w:rsidRPr="000208E4" w:rsidRDefault="005569CE" w:rsidP="003A5E63">
      <w:pPr>
        <w:pStyle w:val="Indent"/>
        <w:spacing w:line="276" w:lineRule="auto"/>
        <w:rPr>
          <w:rFonts w:ascii="Arial" w:hAnsi="Arial" w:cs="Arial"/>
          <w:lang w:val="pt-BR"/>
        </w:rPr>
      </w:pPr>
      <w:r w:rsidRPr="000208E4">
        <w:rPr>
          <w:rFonts w:ascii="Arial" w:hAnsi="Arial" w:cs="Arial"/>
          <w:i/>
          <w:iCs/>
          <w:lang w:val="pt-BR"/>
        </w:rPr>
        <w:t>Chawasarira</w:t>
      </w:r>
      <w:r w:rsidRPr="000208E4">
        <w:rPr>
          <w:rFonts w:ascii="Arial" w:hAnsi="Arial" w:cs="Arial"/>
          <w:lang w:val="pt-BR"/>
        </w:rPr>
        <w:t xml:space="preserve"> HH-18-91</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Chiadzwa</w:t>
      </w:r>
      <w:r w:rsidRPr="000208E4">
        <w:rPr>
          <w:rFonts w:ascii="Arial" w:hAnsi="Arial" w:cs="Arial"/>
          <w:sz w:val="20"/>
          <w:szCs w:val="20"/>
        </w:rPr>
        <w:t xml:space="preserve"> 1988 (2) ZLR 19 (S)</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 xml:space="preserve">Chibi </w:t>
      </w:r>
      <w:r w:rsidRPr="000208E4">
        <w:rPr>
          <w:rFonts w:ascii="Arial" w:hAnsi="Arial" w:cs="Arial"/>
          <w:sz w:val="20"/>
          <w:szCs w:val="20"/>
        </w:rPr>
        <w:t xml:space="preserve">v </w:t>
      </w:r>
      <w:r w:rsidRPr="000208E4">
        <w:rPr>
          <w:rFonts w:ascii="Arial" w:hAnsi="Arial" w:cs="Arial"/>
          <w:i/>
          <w:iCs/>
          <w:sz w:val="20"/>
          <w:szCs w:val="20"/>
        </w:rPr>
        <w:t>Minister of Internal Affairs</w:t>
      </w:r>
      <w:r w:rsidRPr="000208E4">
        <w:rPr>
          <w:rFonts w:ascii="Arial" w:hAnsi="Arial" w:cs="Arial"/>
          <w:sz w:val="20"/>
          <w:szCs w:val="20"/>
        </w:rPr>
        <w:t xml:space="preserve"> 1970 (1) RLR 88 (GD)</w:t>
      </w:r>
    </w:p>
    <w:p w:rsidR="00885FDD" w:rsidRPr="00F9788E" w:rsidRDefault="00885FDD" w:rsidP="00F9788E">
      <w:pPr>
        <w:pStyle w:val="NoSpacing"/>
        <w:rPr>
          <w:rFonts w:ascii="Arial" w:hAnsi="Arial" w:cs="Arial"/>
          <w:sz w:val="20"/>
          <w:szCs w:val="20"/>
        </w:rPr>
      </w:pPr>
      <w:r w:rsidRPr="00F9788E">
        <w:rPr>
          <w:rFonts w:ascii="Arial" w:hAnsi="Arial" w:cs="Arial"/>
          <w:i/>
          <w:iCs/>
          <w:sz w:val="20"/>
          <w:szCs w:val="20"/>
        </w:rPr>
        <w:t>Chichera</w:t>
      </w:r>
      <w:r w:rsidRPr="00F9788E">
        <w:rPr>
          <w:rFonts w:ascii="Arial" w:hAnsi="Arial" w:cs="Arial"/>
          <w:sz w:val="20"/>
          <w:szCs w:val="20"/>
        </w:rPr>
        <w:t xml:space="preserve"> v </w:t>
      </w:r>
      <w:r w:rsidRPr="00F9788E">
        <w:rPr>
          <w:rFonts w:ascii="Arial" w:hAnsi="Arial" w:cs="Arial"/>
          <w:i/>
          <w:iCs/>
          <w:sz w:val="20"/>
          <w:szCs w:val="20"/>
        </w:rPr>
        <w:t>A-G</w:t>
      </w:r>
      <w:r w:rsidRPr="00F9788E">
        <w:rPr>
          <w:rFonts w:ascii="Arial" w:hAnsi="Arial" w:cs="Arial"/>
          <w:sz w:val="20"/>
          <w:szCs w:val="20"/>
        </w:rPr>
        <w:t xml:space="preserve"> S-98-04.</w:t>
      </w:r>
    </w:p>
    <w:p w:rsidR="00BC471C"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Chidembo</w:t>
      </w:r>
      <w:r w:rsidRPr="00F9788E">
        <w:rPr>
          <w:rFonts w:ascii="Arial" w:hAnsi="Arial" w:cs="Arial"/>
          <w:sz w:val="20"/>
          <w:szCs w:val="20"/>
          <w:lang w:val="pt-BR"/>
        </w:rPr>
        <w:t xml:space="preserve"> S-118-89</w:t>
      </w:r>
    </w:p>
    <w:p w:rsidR="00BC471C" w:rsidRPr="00F9788E" w:rsidRDefault="00BC471C" w:rsidP="00F9788E">
      <w:pPr>
        <w:pStyle w:val="NoSpacing"/>
        <w:rPr>
          <w:rFonts w:ascii="Arial" w:hAnsi="Arial" w:cs="Arial"/>
          <w:sz w:val="20"/>
          <w:szCs w:val="20"/>
        </w:rPr>
      </w:pPr>
      <w:r w:rsidRPr="00F9788E">
        <w:rPr>
          <w:rFonts w:ascii="Arial" w:hAnsi="Arial" w:cs="Arial"/>
          <w:i/>
          <w:iCs/>
          <w:sz w:val="20"/>
          <w:szCs w:val="20"/>
        </w:rPr>
        <w:t>Chidodo &amp; Anor</w:t>
      </w:r>
      <w:r w:rsidRPr="00F9788E">
        <w:rPr>
          <w:rFonts w:ascii="Arial" w:hAnsi="Arial" w:cs="Arial"/>
          <w:sz w:val="20"/>
          <w:szCs w:val="20"/>
        </w:rPr>
        <w:t xml:space="preserve"> 1988 (1) ZLR 299 (H)</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Chidota</w:t>
      </w:r>
      <w:r w:rsidRPr="00F9788E">
        <w:rPr>
          <w:rFonts w:ascii="Arial" w:hAnsi="Arial" w:cs="Arial"/>
          <w:sz w:val="20"/>
          <w:szCs w:val="20"/>
          <w:lang w:val="pt-BR"/>
        </w:rPr>
        <w:t xml:space="preserve"> 1966 RLR 178 (A)</w:t>
      </w:r>
    </w:p>
    <w:p w:rsidR="0034050E" w:rsidRPr="00F9788E" w:rsidRDefault="0034050E" w:rsidP="00F9788E">
      <w:pPr>
        <w:pStyle w:val="NoSpacing"/>
        <w:rPr>
          <w:rFonts w:ascii="Arial" w:hAnsi="Arial" w:cs="Arial"/>
          <w:sz w:val="20"/>
          <w:szCs w:val="20"/>
        </w:rPr>
      </w:pPr>
      <w:r w:rsidRPr="00F9788E">
        <w:rPr>
          <w:rFonts w:ascii="Arial" w:hAnsi="Arial" w:cs="Arial"/>
          <w:i/>
          <w:sz w:val="20"/>
          <w:szCs w:val="20"/>
        </w:rPr>
        <w:t xml:space="preserve">Chigova </w:t>
      </w:r>
      <w:r w:rsidRPr="00F9788E">
        <w:rPr>
          <w:rFonts w:ascii="Arial" w:hAnsi="Arial" w:cs="Arial"/>
          <w:sz w:val="20"/>
          <w:szCs w:val="20"/>
        </w:rPr>
        <w:t>1992 (2) ZLR 206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Chikafa</w:t>
      </w:r>
      <w:r w:rsidRPr="00F9788E">
        <w:rPr>
          <w:rFonts w:ascii="Arial" w:hAnsi="Arial" w:cs="Arial"/>
          <w:sz w:val="20"/>
          <w:szCs w:val="20"/>
        </w:rPr>
        <w:t xml:space="preserve"> S-162-88</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Chikasha</w:t>
      </w:r>
      <w:r w:rsidRPr="00F9788E">
        <w:rPr>
          <w:rFonts w:ascii="Arial" w:hAnsi="Arial" w:cs="Arial"/>
          <w:sz w:val="20"/>
          <w:szCs w:val="20"/>
        </w:rPr>
        <w:t xml:space="preserve"> S-94-94</w:t>
      </w:r>
    </w:p>
    <w:p w:rsidR="0034050E" w:rsidRPr="00F9788E" w:rsidRDefault="0034050E" w:rsidP="00F9788E">
      <w:pPr>
        <w:pStyle w:val="NoSpacing"/>
        <w:rPr>
          <w:rFonts w:ascii="Arial" w:hAnsi="Arial" w:cs="Arial"/>
          <w:sz w:val="20"/>
          <w:szCs w:val="20"/>
        </w:rPr>
      </w:pPr>
      <w:r w:rsidRPr="00F9788E">
        <w:rPr>
          <w:rFonts w:ascii="Arial" w:hAnsi="Arial" w:cs="Arial"/>
          <w:i/>
          <w:iCs/>
          <w:sz w:val="20"/>
          <w:szCs w:val="20"/>
        </w:rPr>
        <w:t xml:space="preserve">Chikukutu </w:t>
      </w:r>
      <w:r w:rsidRPr="00F9788E">
        <w:rPr>
          <w:rFonts w:ascii="Arial" w:hAnsi="Arial" w:cs="Arial"/>
          <w:sz w:val="20"/>
          <w:szCs w:val="20"/>
        </w:rPr>
        <w:t xml:space="preserve">1996 (1) ZLR 702 (S)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Chikumbirike</w:t>
      </w:r>
      <w:r w:rsidRPr="00F9788E">
        <w:rPr>
          <w:rFonts w:ascii="Arial" w:hAnsi="Arial" w:cs="Arial"/>
          <w:sz w:val="20"/>
          <w:szCs w:val="20"/>
        </w:rPr>
        <w:t xml:space="preserve"> HH-307-84</w:t>
      </w:r>
    </w:p>
    <w:p w:rsidR="0034050E" w:rsidRPr="00F9788E" w:rsidRDefault="0034050E" w:rsidP="00F9788E">
      <w:pPr>
        <w:pStyle w:val="NoSpacing"/>
        <w:rPr>
          <w:rFonts w:ascii="Arial" w:hAnsi="Arial" w:cs="Arial"/>
          <w:sz w:val="20"/>
          <w:szCs w:val="20"/>
        </w:rPr>
      </w:pPr>
      <w:r w:rsidRPr="00F9788E">
        <w:rPr>
          <w:rFonts w:ascii="Arial" w:hAnsi="Arial" w:cs="Arial"/>
          <w:i/>
          <w:iCs/>
          <w:sz w:val="20"/>
          <w:szCs w:val="20"/>
        </w:rPr>
        <w:t>Chimukuche</w:t>
      </w:r>
      <w:r w:rsidRPr="00F9788E">
        <w:rPr>
          <w:rFonts w:ascii="Arial" w:hAnsi="Arial" w:cs="Arial"/>
          <w:sz w:val="20"/>
          <w:szCs w:val="20"/>
        </w:rPr>
        <w:t xml:space="preserve"> 1997 (1) ZLR 533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Chinemo</w:t>
      </w:r>
      <w:r w:rsidRPr="00F9788E">
        <w:rPr>
          <w:rFonts w:ascii="Arial" w:hAnsi="Arial" w:cs="Arial"/>
          <w:sz w:val="20"/>
          <w:szCs w:val="20"/>
        </w:rPr>
        <w:t xml:space="preserve"> 1985 (1) ZLR 32 (H)</w:t>
      </w:r>
    </w:p>
    <w:p w:rsidR="00E43867" w:rsidRPr="00F9788E" w:rsidRDefault="00E43867" w:rsidP="00F9788E">
      <w:pPr>
        <w:pStyle w:val="NoSpacing"/>
        <w:rPr>
          <w:rFonts w:ascii="Arial" w:hAnsi="Arial" w:cs="Arial"/>
          <w:sz w:val="20"/>
          <w:szCs w:val="20"/>
        </w:rPr>
      </w:pPr>
      <w:r w:rsidRPr="00F9788E">
        <w:rPr>
          <w:rFonts w:ascii="Arial" w:hAnsi="Arial" w:cs="Arial"/>
          <w:i/>
          <w:sz w:val="20"/>
          <w:szCs w:val="20"/>
        </w:rPr>
        <w:t>Chinamasa,</w:t>
      </w:r>
      <w:r w:rsidRPr="00F9788E">
        <w:rPr>
          <w:rFonts w:ascii="Arial" w:hAnsi="Arial" w:cs="Arial"/>
          <w:sz w:val="20"/>
          <w:szCs w:val="20"/>
        </w:rPr>
        <w:t xml:space="preserve"> </w:t>
      </w:r>
      <w:r w:rsidRPr="00F9788E">
        <w:rPr>
          <w:rFonts w:ascii="Arial" w:hAnsi="Arial" w:cs="Arial"/>
          <w:i/>
          <w:sz w:val="20"/>
          <w:szCs w:val="20"/>
        </w:rPr>
        <w:t xml:space="preserve">In re: </w:t>
      </w:r>
      <w:r w:rsidRPr="00F9788E">
        <w:rPr>
          <w:rFonts w:ascii="Arial" w:hAnsi="Arial" w:cs="Arial"/>
          <w:sz w:val="20"/>
          <w:szCs w:val="20"/>
        </w:rPr>
        <w:t xml:space="preserve">2000 (2) ZLR 322 (S) </w:t>
      </w:r>
    </w:p>
    <w:p w:rsidR="0034050E" w:rsidRPr="00F9788E" w:rsidRDefault="005569CE" w:rsidP="00F9788E">
      <w:pPr>
        <w:pStyle w:val="NoSpacing"/>
        <w:rPr>
          <w:rFonts w:ascii="Arial" w:hAnsi="Arial" w:cs="Arial"/>
          <w:spacing w:val="15"/>
          <w:sz w:val="20"/>
          <w:szCs w:val="20"/>
        </w:rPr>
      </w:pPr>
      <w:r w:rsidRPr="00F9788E">
        <w:rPr>
          <w:rFonts w:ascii="Arial" w:hAnsi="Arial" w:cs="Arial"/>
          <w:i/>
          <w:iCs/>
          <w:spacing w:val="15"/>
          <w:sz w:val="20"/>
          <w:szCs w:val="20"/>
        </w:rPr>
        <w:t>Chinyani</w:t>
      </w:r>
      <w:r w:rsidRPr="00F9788E">
        <w:rPr>
          <w:rFonts w:ascii="Arial" w:hAnsi="Arial" w:cs="Arial"/>
          <w:spacing w:val="15"/>
          <w:sz w:val="20"/>
          <w:szCs w:val="20"/>
        </w:rPr>
        <w:t xml:space="preserve"> 1969 (2) RLR 42 (A)</w:t>
      </w:r>
    </w:p>
    <w:p w:rsidR="0034050E" w:rsidRPr="00F9788E" w:rsidRDefault="0034050E" w:rsidP="00F9788E">
      <w:pPr>
        <w:pStyle w:val="NoSpacing"/>
        <w:rPr>
          <w:rFonts w:ascii="Arial" w:hAnsi="Arial" w:cs="Arial"/>
          <w:sz w:val="20"/>
          <w:szCs w:val="20"/>
          <w:lang w:val="pt-BR"/>
        </w:rPr>
      </w:pPr>
      <w:r w:rsidRPr="00F9788E">
        <w:rPr>
          <w:rFonts w:ascii="Arial" w:hAnsi="Arial" w:cs="Arial"/>
          <w:i/>
          <w:sz w:val="20"/>
          <w:szCs w:val="20"/>
          <w:lang w:val="pt-BR"/>
        </w:rPr>
        <w:t>Chinzenze Ors</w:t>
      </w:r>
      <w:r w:rsidRPr="00F9788E">
        <w:rPr>
          <w:rFonts w:ascii="Arial" w:hAnsi="Arial" w:cs="Arial"/>
          <w:sz w:val="20"/>
          <w:szCs w:val="20"/>
          <w:lang w:val="pt-BR"/>
        </w:rPr>
        <w:t xml:space="preserve"> 1998 (1) ZLR 470 (H)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Chipxere</w:t>
      </w:r>
      <w:r w:rsidRPr="00F9788E">
        <w:rPr>
          <w:rFonts w:ascii="Arial" w:hAnsi="Arial" w:cs="Arial"/>
          <w:sz w:val="20"/>
          <w:szCs w:val="20"/>
        </w:rPr>
        <w:t xml:space="preserve"> HH-314-83</w:t>
      </w:r>
    </w:p>
    <w:p w:rsidR="005569CE" w:rsidRPr="000208E4" w:rsidRDefault="005569CE" w:rsidP="003A5E63">
      <w:pPr>
        <w:pStyle w:val="Indent"/>
        <w:spacing w:line="276" w:lineRule="auto"/>
        <w:rPr>
          <w:rFonts w:ascii="Arial" w:hAnsi="Arial" w:cs="Arial"/>
        </w:rPr>
      </w:pPr>
      <w:r w:rsidRPr="000208E4">
        <w:rPr>
          <w:rFonts w:ascii="Arial" w:hAnsi="Arial" w:cs="Arial"/>
          <w:i/>
          <w:iCs/>
        </w:rPr>
        <w:t>Chirai</w:t>
      </w:r>
      <w:r w:rsidRPr="000208E4">
        <w:rPr>
          <w:rFonts w:ascii="Arial" w:hAnsi="Arial" w:cs="Arial"/>
        </w:rPr>
        <w:t xml:space="preserve"> HH-2-92</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Chirimuuta</w:t>
      </w:r>
      <w:r w:rsidRPr="000208E4">
        <w:rPr>
          <w:rFonts w:ascii="Arial" w:hAnsi="Arial" w:cs="Arial"/>
          <w:sz w:val="20"/>
          <w:szCs w:val="20"/>
        </w:rPr>
        <w:t xml:space="preserve"> S-3-95</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Chirodzero</w:t>
      </w:r>
      <w:r w:rsidRPr="000208E4">
        <w:rPr>
          <w:rFonts w:ascii="Arial" w:hAnsi="Arial" w:cs="Arial"/>
          <w:sz w:val="20"/>
          <w:szCs w:val="20"/>
        </w:rPr>
        <w:t xml:space="preserve"> HH-14-88 </w:t>
      </w:r>
    </w:p>
    <w:p w:rsidR="005569CE" w:rsidRPr="000208E4" w:rsidRDefault="005569CE" w:rsidP="003A5E63">
      <w:pPr>
        <w:pStyle w:val="Indent"/>
        <w:spacing w:line="276" w:lineRule="auto"/>
        <w:rPr>
          <w:rFonts w:ascii="Arial" w:hAnsi="Arial" w:cs="Arial"/>
        </w:rPr>
      </w:pPr>
      <w:r w:rsidRPr="000208E4">
        <w:rPr>
          <w:rFonts w:ascii="Arial" w:hAnsi="Arial" w:cs="Arial"/>
          <w:i/>
          <w:iCs/>
        </w:rPr>
        <w:t>Chisiwa</w:t>
      </w:r>
      <w:r w:rsidRPr="000208E4">
        <w:rPr>
          <w:rFonts w:ascii="Arial" w:hAnsi="Arial" w:cs="Arial"/>
        </w:rPr>
        <w:t xml:space="preserve"> 1981 ZLR 666 (H) </w:t>
      </w:r>
    </w:p>
    <w:p w:rsidR="005569CE" w:rsidRPr="000208E4" w:rsidRDefault="005569CE" w:rsidP="003A5E63">
      <w:pPr>
        <w:spacing w:line="276" w:lineRule="auto"/>
        <w:rPr>
          <w:rFonts w:ascii="Arial" w:hAnsi="Arial" w:cs="Arial"/>
          <w:sz w:val="20"/>
          <w:szCs w:val="20"/>
        </w:rPr>
      </w:pPr>
      <w:r w:rsidRPr="000208E4">
        <w:rPr>
          <w:rFonts w:ascii="Arial" w:hAnsi="Arial" w:cs="Arial"/>
          <w:i/>
          <w:iCs/>
          <w:sz w:val="20"/>
          <w:szCs w:val="20"/>
        </w:rPr>
        <w:t>Chisiwa</w:t>
      </w:r>
      <w:r w:rsidRPr="000208E4">
        <w:rPr>
          <w:rFonts w:ascii="Arial" w:hAnsi="Arial" w:cs="Arial"/>
          <w:sz w:val="20"/>
          <w:szCs w:val="20"/>
        </w:rPr>
        <w:t xml:space="preserve"> 1981 ZLR 666 (S) </w:t>
      </w:r>
    </w:p>
    <w:p w:rsidR="005569CE" w:rsidRPr="00A005D1" w:rsidRDefault="005569CE" w:rsidP="003A5E63">
      <w:pPr>
        <w:spacing w:line="276" w:lineRule="auto"/>
        <w:rPr>
          <w:rFonts w:ascii="Arial" w:hAnsi="Arial" w:cs="Arial"/>
          <w:sz w:val="20"/>
          <w:szCs w:val="20"/>
        </w:rPr>
      </w:pPr>
      <w:r w:rsidRPr="00A005D1">
        <w:rPr>
          <w:rFonts w:ascii="Arial" w:hAnsi="Arial" w:cs="Arial"/>
          <w:i/>
          <w:iCs/>
          <w:spacing w:val="15"/>
          <w:sz w:val="20"/>
          <w:szCs w:val="20"/>
        </w:rPr>
        <w:t>Chitanda</w:t>
      </w:r>
      <w:r w:rsidRPr="00A005D1">
        <w:rPr>
          <w:rFonts w:ascii="Arial" w:hAnsi="Arial" w:cs="Arial"/>
          <w:spacing w:val="15"/>
          <w:sz w:val="20"/>
          <w:szCs w:val="20"/>
        </w:rPr>
        <w:t xml:space="preserve"> HH-</w:t>
      </w:r>
      <w:r w:rsidRPr="00A005D1">
        <w:rPr>
          <w:rFonts w:ascii="Arial" w:hAnsi="Arial" w:cs="Arial"/>
          <w:sz w:val="20"/>
          <w:szCs w:val="20"/>
        </w:rPr>
        <w:t xml:space="preserve">215-89 </w:t>
      </w:r>
    </w:p>
    <w:p w:rsidR="005569CE" w:rsidRPr="00A005D1"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A005D1">
        <w:rPr>
          <w:rFonts w:ascii="Arial" w:hAnsi="Arial" w:cs="Arial"/>
          <w:i/>
          <w:iCs/>
          <w:sz w:val="20"/>
          <w:szCs w:val="20"/>
        </w:rPr>
        <w:t xml:space="preserve">Chitate </w:t>
      </w:r>
      <w:r w:rsidRPr="00A005D1">
        <w:rPr>
          <w:rFonts w:ascii="Arial" w:hAnsi="Arial" w:cs="Arial"/>
          <w:sz w:val="20"/>
          <w:szCs w:val="20"/>
        </w:rPr>
        <w:t>1966 RLR 251 (A)</w:t>
      </w:r>
      <w:r w:rsidR="00885FDD" w:rsidRPr="00A005D1">
        <w:rPr>
          <w:rFonts w:ascii="Arial" w:hAnsi="Arial" w:cs="Arial"/>
          <w:sz w:val="20"/>
          <w:szCs w:val="20"/>
        </w:rPr>
        <w:t>;</w:t>
      </w:r>
      <w:r w:rsidRPr="00A005D1">
        <w:rPr>
          <w:rFonts w:ascii="Arial" w:hAnsi="Arial" w:cs="Arial"/>
          <w:sz w:val="20"/>
          <w:szCs w:val="20"/>
        </w:rPr>
        <w:t xml:space="preserve"> 1966 (2) SA 690 (RA).</w:t>
      </w:r>
    </w:p>
    <w:p w:rsidR="005569CE" w:rsidRPr="000208E4"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0208E4">
        <w:rPr>
          <w:rFonts w:ascii="Arial" w:hAnsi="Arial" w:cs="Arial"/>
          <w:i/>
          <w:iCs/>
          <w:sz w:val="20"/>
          <w:szCs w:val="20"/>
        </w:rPr>
        <w:t>Chitiyo</w:t>
      </w:r>
      <w:r w:rsidRPr="000208E4">
        <w:rPr>
          <w:rFonts w:ascii="Arial" w:hAnsi="Arial" w:cs="Arial"/>
          <w:sz w:val="20"/>
          <w:szCs w:val="20"/>
        </w:rPr>
        <w:t xml:space="preserve"> 1989 (2) ZLR 144 (H)</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Chitongo</w:t>
      </w:r>
      <w:r w:rsidRPr="000208E4">
        <w:rPr>
          <w:rFonts w:ascii="Arial" w:hAnsi="Arial" w:cs="Arial"/>
          <w:sz w:val="20"/>
          <w:szCs w:val="20"/>
        </w:rPr>
        <w:t xml:space="preserve"> HH-53-95</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Chiunye</w:t>
      </w:r>
      <w:r w:rsidRPr="000208E4">
        <w:rPr>
          <w:rFonts w:ascii="Arial" w:hAnsi="Arial" w:cs="Arial"/>
          <w:sz w:val="20"/>
          <w:szCs w:val="20"/>
        </w:rPr>
        <w:t xml:space="preserve"> HH-153-94</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Chiweshe</w:t>
      </w:r>
      <w:r w:rsidRPr="000208E4">
        <w:rPr>
          <w:rFonts w:ascii="Arial" w:hAnsi="Arial" w:cs="Arial"/>
          <w:sz w:val="20"/>
          <w:szCs w:val="20"/>
        </w:rPr>
        <w:t xml:space="preserve"> S-38-93</w:t>
      </w:r>
    </w:p>
    <w:p w:rsidR="0034050E" w:rsidRPr="00F9788E" w:rsidRDefault="0034050E" w:rsidP="00F9788E">
      <w:pPr>
        <w:pStyle w:val="NoSpacing"/>
        <w:rPr>
          <w:rFonts w:ascii="Arial" w:hAnsi="Arial" w:cs="Arial"/>
          <w:sz w:val="20"/>
          <w:szCs w:val="20"/>
        </w:rPr>
      </w:pPr>
      <w:r w:rsidRPr="00F9788E">
        <w:rPr>
          <w:rFonts w:ascii="Arial" w:hAnsi="Arial" w:cs="Arial"/>
          <w:sz w:val="20"/>
          <w:szCs w:val="20"/>
        </w:rPr>
        <w:t>Chiyangwa v AG &amp; Ors S-1-04</w:t>
      </w:r>
    </w:p>
    <w:p w:rsidR="005569CE" w:rsidRPr="00F9788E" w:rsidRDefault="005569CE" w:rsidP="00F9788E">
      <w:pPr>
        <w:pStyle w:val="NoSpacing"/>
        <w:rPr>
          <w:rFonts w:ascii="Arial" w:hAnsi="Arial" w:cs="Arial"/>
          <w:sz w:val="20"/>
          <w:szCs w:val="20"/>
        </w:rPr>
      </w:pPr>
      <w:r w:rsidRPr="00F9788E">
        <w:rPr>
          <w:rFonts w:ascii="Arial" w:hAnsi="Arial" w:cs="Arial"/>
          <w:sz w:val="20"/>
          <w:szCs w:val="20"/>
        </w:rPr>
        <w:t>Choma 1990 (2) ZLR 33 (H)</w:t>
      </w:r>
    </w:p>
    <w:p w:rsidR="005569CE" w:rsidRPr="00F9788E" w:rsidRDefault="005569CE" w:rsidP="00F9788E">
      <w:pPr>
        <w:pStyle w:val="NoSpacing"/>
        <w:rPr>
          <w:rFonts w:ascii="Arial" w:hAnsi="Arial" w:cs="Arial"/>
          <w:sz w:val="20"/>
          <w:szCs w:val="20"/>
        </w:rPr>
      </w:pPr>
      <w:r w:rsidRPr="00F9788E">
        <w:rPr>
          <w:rFonts w:ascii="Arial" w:hAnsi="Arial" w:cs="Arial"/>
          <w:sz w:val="20"/>
          <w:szCs w:val="20"/>
        </w:rPr>
        <w:t>Chowdhry HH-161-85</w:t>
      </w:r>
    </w:p>
    <w:p w:rsidR="005569CE" w:rsidRPr="00F9788E" w:rsidRDefault="005569CE" w:rsidP="00F9788E">
      <w:pPr>
        <w:pStyle w:val="NoSpacing"/>
        <w:rPr>
          <w:rFonts w:ascii="Arial" w:hAnsi="Arial" w:cs="Arial"/>
          <w:sz w:val="20"/>
          <w:szCs w:val="20"/>
        </w:rPr>
      </w:pPr>
      <w:r w:rsidRPr="00F9788E">
        <w:rPr>
          <w:rFonts w:ascii="Arial" w:hAnsi="Arial" w:cs="Arial"/>
          <w:sz w:val="20"/>
          <w:szCs w:val="20"/>
        </w:rPr>
        <w:t xml:space="preserve">Cloete 1994 (1) SACR 420 (A) </w:t>
      </w:r>
    </w:p>
    <w:p w:rsidR="005569CE" w:rsidRPr="00F9788E" w:rsidRDefault="005569CE" w:rsidP="00F9788E">
      <w:pPr>
        <w:pStyle w:val="NoSpacing"/>
        <w:rPr>
          <w:rFonts w:ascii="Arial" w:hAnsi="Arial" w:cs="Arial"/>
          <w:sz w:val="20"/>
          <w:szCs w:val="20"/>
        </w:rPr>
      </w:pPr>
      <w:r w:rsidRPr="00F9788E">
        <w:rPr>
          <w:rFonts w:ascii="Arial" w:hAnsi="Arial" w:cs="Arial"/>
          <w:sz w:val="20"/>
          <w:szCs w:val="20"/>
        </w:rPr>
        <w:t xml:space="preserve">Collett 1978 RLR 288 (GD) </w:t>
      </w:r>
    </w:p>
    <w:p w:rsidR="005569CE" w:rsidRPr="00F9788E" w:rsidRDefault="0034050E" w:rsidP="00F9788E">
      <w:pPr>
        <w:pStyle w:val="NoSpacing"/>
        <w:rPr>
          <w:rFonts w:ascii="Arial" w:hAnsi="Arial" w:cs="Arial"/>
          <w:sz w:val="20"/>
          <w:szCs w:val="20"/>
          <w:lang w:val="pt-BR"/>
        </w:rPr>
      </w:pPr>
      <w:r w:rsidRPr="00F9788E">
        <w:rPr>
          <w:rFonts w:ascii="Arial" w:hAnsi="Arial" w:cs="Arial"/>
          <w:sz w:val="20"/>
          <w:szCs w:val="20"/>
        </w:rPr>
        <w:t>Corbett 1990 (1) ZLR 205 (S)</w:t>
      </w:r>
    </w:p>
    <w:p w:rsidR="0034050E" w:rsidRPr="000208E4" w:rsidRDefault="0034050E" w:rsidP="003A5E63">
      <w:pPr>
        <w:spacing w:line="276" w:lineRule="auto"/>
        <w:rPr>
          <w:rFonts w:ascii="Arial" w:hAnsi="Arial" w:cs="Arial"/>
          <w:i/>
          <w:iCs/>
          <w:sz w:val="20"/>
          <w:szCs w:val="20"/>
          <w:lang w:val="pt-BR"/>
        </w:rPr>
      </w:pP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Dangarembizi &amp; Anor</w:t>
      </w:r>
      <w:r w:rsidRPr="00F9788E">
        <w:rPr>
          <w:rFonts w:ascii="Arial" w:hAnsi="Arial" w:cs="Arial"/>
          <w:sz w:val="20"/>
          <w:szCs w:val="20"/>
        </w:rPr>
        <w:t xml:space="preserve"> 1987 (2) ZLR 196 (H) </w:t>
      </w:r>
    </w:p>
    <w:p w:rsidR="0034050E" w:rsidRPr="00F9788E" w:rsidRDefault="005569CE" w:rsidP="00F9788E">
      <w:pPr>
        <w:pStyle w:val="NoSpacing"/>
        <w:rPr>
          <w:rFonts w:ascii="Arial" w:hAnsi="Arial" w:cs="Arial"/>
          <w:i/>
          <w:sz w:val="20"/>
          <w:szCs w:val="20"/>
        </w:rPr>
      </w:pPr>
      <w:r w:rsidRPr="00F9788E">
        <w:rPr>
          <w:rFonts w:ascii="Arial" w:hAnsi="Arial" w:cs="Arial"/>
          <w:i/>
          <w:iCs/>
          <w:sz w:val="20"/>
          <w:szCs w:val="20"/>
        </w:rPr>
        <w:t>David &amp; Anor</w:t>
      </w:r>
      <w:r w:rsidRPr="00F9788E">
        <w:rPr>
          <w:rFonts w:ascii="Arial" w:hAnsi="Arial" w:cs="Arial"/>
          <w:sz w:val="20"/>
          <w:szCs w:val="20"/>
        </w:rPr>
        <w:t xml:space="preserve"> 1964 RLR 2</w:t>
      </w:r>
      <w:r w:rsidR="0034050E" w:rsidRPr="00F9788E">
        <w:rPr>
          <w:rFonts w:ascii="Arial" w:hAnsi="Arial" w:cs="Arial"/>
          <w:i/>
          <w:sz w:val="20"/>
          <w:szCs w:val="20"/>
        </w:rPr>
        <w:t xml:space="preserve"> </w:t>
      </w:r>
    </w:p>
    <w:p w:rsidR="0034050E" w:rsidRPr="00F9788E" w:rsidRDefault="0034050E" w:rsidP="00F9788E">
      <w:pPr>
        <w:pStyle w:val="NoSpacing"/>
        <w:rPr>
          <w:rFonts w:ascii="Arial" w:hAnsi="Arial" w:cs="Arial"/>
          <w:sz w:val="20"/>
          <w:szCs w:val="20"/>
        </w:rPr>
      </w:pPr>
      <w:r w:rsidRPr="00F9788E">
        <w:rPr>
          <w:rFonts w:ascii="Arial" w:hAnsi="Arial" w:cs="Arial"/>
          <w:i/>
          <w:sz w:val="20"/>
          <w:szCs w:val="20"/>
        </w:rPr>
        <w:t>David</w:t>
      </w:r>
      <w:r w:rsidRPr="00F9788E">
        <w:rPr>
          <w:rFonts w:ascii="Arial" w:hAnsi="Arial" w:cs="Arial"/>
          <w:sz w:val="20"/>
          <w:szCs w:val="20"/>
        </w:rPr>
        <w:t xml:space="preserve"> HH-204-94</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Davy</w:t>
      </w:r>
      <w:r w:rsidRPr="00F9788E">
        <w:rPr>
          <w:rFonts w:ascii="Arial" w:hAnsi="Arial" w:cs="Arial"/>
          <w:sz w:val="20"/>
          <w:szCs w:val="20"/>
        </w:rPr>
        <w:t xml:space="preserve"> 1988 (1) ZLR 386 (S)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De Montille</w:t>
      </w:r>
      <w:r w:rsidRPr="00F9788E">
        <w:rPr>
          <w:rFonts w:ascii="Arial" w:hAnsi="Arial" w:cs="Arial"/>
          <w:sz w:val="20"/>
          <w:szCs w:val="20"/>
        </w:rPr>
        <w:t xml:space="preserve"> 1979 RLR 105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Dedza</w:t>
      </w:r>
      <w:r w:rsidRPr="00F9788E">
        <w:rPr>
          <w:rFonts w:ascii="Arial" w:hAnsi="Arial" w:cs="Arial"/>
          <w:sz w:val="20"/>
          <w:szCs w:val="20"/>
        </w:rPr>
        <w:t xml:space="preserve"> v </w:t>
      </w:r>
      <w:r w:rsidRPr="00F9788E">
        <w:rPr>
          <w:rFonts w:ascii="Arial" w:hAnsi="Arial" w:cs="Arial"/>
          <w:i/>
          <w:iCs/>
          <w:sz w:val="20"/>
          <w:szCs w:val="20"/>
        </w:rPr>
        <w:t>Ekblad</w:t>
      </w:r>
      <w:r w:rsidRPr="00F9788E">
        <w:rPr>
          <w:rFonts w:ascii="Arial" w:hAnsi="Arial" w:cs="Arial"/>
          <w:sz w:val="20"/>
          <w:szCs w:val="20"/>
        </w:rPr>
        <w:t xml:space="preserve"> S-196-91</w:t>
      </w:r>
    </w:p>
    <w:p w:rsidR="0034050E" w:rsidRPr="00F9788E" w:rsidRDefault="005569CE" w:rsidP="00F9788E">
      <w:pPr>
        <w:pStyle w:val="NoSpacing"/>
        <w:rPr>
          <w:rFonts w:ascii="Arial" w:hAnsi="Arial" w:cs="Arial"/>
          <w:sz w:val="20"/>
          <w:szCs w:val="20"/>
        </w:rPr>
      </w:pPr>
      <w:r w:rsidRPr="00F9788E">
        <w:rPr>
          <w:rFonts w:ascii="Arial" w:hAnsi="Arial" w:cs="Arial"/>
          <w:i/>
          <w:iCs/>
          <w:sz w:val="20"/>
          <w:szCs w:val="20"/>
        </w:rPr>
        <w:t>Deka &amp; Anor</w:t>
      </w:r>
      <w:r w:rsidRPr="00F9788E">
        <w:rPr>
          <w:rFonts w:ascii="Arial" w:hAnsi="Arial" w:cs="Arial"/>
          <w:sz w:val="20"/>
          <w:szCs w:val="20"/>
        </w:rPr>
        <w:t xml:space="preserve"> S-199-88 </w:t>
      </w:r>
    </w:p>
    <w:p w:rsidR="0034050E" w:rsidRPr="00F9788E" w:rsidRDefault="0034050E" w:rsidP="00F9788E">
      <w:pPr>
        <w:pStyle w:val="NoSpacing"/>
        <w:rPr>
          <w:rFonts w:ascii="Arial" w:hAnsi="Arial" w:cs="Arial"/>
          <w:sz w:val="20"/>
          <w:szCs w:val="20"/>
        </w:rPr>
      </w:pPr>
      <w:r w:rsidRPr="00F9788E">
        <w:rPr>
          <w:rFonts w:ascii="Arial" w:hAnsi="Arial" w:cs="Arial"/>
          <w:i/>
          <w:sz w:val="20"/>
          <w:szCs w:val="20"/>
        </w:rPr>
        <w:t>Delta Consolidated (Pvt) Ltd &amp; Ors</w:t>
      </w:r>
      <w:r w:rsidRPr="00F9788E">
        <w:rPr>
          <w:rFonts w:ascii="Arial" w:hAnsi="Arial" w:cs="Arial"/>
          <w:sz w:val="20"/>
          <w:szCs w:val="20"/>
        </w:rPr>
        <w:t xml:space="preserve"> 1991 (2) ZLR 234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Demba</w:t>
      </w:r>
      <w:r w:rsidRPr="00F9788E">
        <w:rPr>
          <w:rFonts w:ascii="Arial" w:hAnsi="Arial" w:cs="Arial"/>
          <w:sz w:val="20"/>
          <w:szCs w:val="20"/>
        </w:rPr>
        <w:t xml:space="preserve"> HH-133-89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lastRenderedPageBreak/>
        <w:t>Denhere &amp; Anor</w:t>
      </w:r>
      <w:r w:rsidRPr="000208E4">
        <w:rPr>
          <w:rFonts w:ascii="Arial" w:hAnsi="Arial" w:cs="Arial"/>
          <w:sz w:val="20"/>
          <w:szCs w:val="20"/>
          <w:lang w:val="pt-BR"/>
        </w:rPr>
        <w:t xml:space="preserve"> S-39-91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 xml:space="preserve">Denhere &amp; Ors </w:t>
      </w:r>
      <w:r w:rsidRPr="000208E4">
        <w:rPr>
          <w:rFonts w:ascii="Arial" w:hAnsi="Arial" w:cs="Arial"/>
          <w:sz w:val="20"/>
          <w:szCs w:val="20"/>
          <w:lang w:val="pt-BR"/>
        </w:rPr>
        <w:t>GS-235-80</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Deuss</w:t>
      </w:r>
      <w:r w:rsidRPr="000208E4">
        <w:rPr>
          <w:rFonts w:ascii="Arial" w:hAnsi="Arial" w:cs="Arial"/>
          <w:sz w:val="20"/>
          <w:szCs w:val="20"/>
          <w:lang w:val="pt-BR"/>
        </w:rPr>
        <w:t xml:space="preserve"> 1972 (1) RLR 121 (GD)</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Dhliwayo</w:t>
      </w:r>
      <w:r w:rsidRPr="000208E4">
        <w:rPr>
          <w:rFonts w:ascii="Arial" w:hAnsi="Arial" w:cs="Arial"/>
          <w:sz w:val="20"/>
          <w:szCs w:val="20"/>
          <w:lang w:val="pt-BR"/>
        </w:rPr>
        <w:t xml:space="preserve"> 1987 (1) ZLR 1 (H)</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Dietrichson</w:t>
      </w:r>
      <w:r w:rsidRPr="000208E4">
        <w:rPr>
          <w:rFonts w:ascii="Arial" w:hAnsi="Arial" w:cs="Arial"/>
          <w:sz w:val="20"/>
          <w:szCs w:val="20"/>
          <w:lang w:val="pt-BR"/>
        </w:rPr>
        <w:t xml:space="preserve"> v </w:t>
      </w:r>
      <w:r w:rsidRPr="000208E4">
        <w:rPr>
          <w:rFonts w:ascii="Arial" w:hAnsi="Arial" w:cs="Arial"/>
          <w:i/>
          <w:iCs/>
          <w:sz w:val="20"/>
          <w:szCs w:val="20"/>
          <w:lang w:val="pt-BR"/>
        </w:rPr>
        <w:t>Resident Provincial Magistrate Hwange &amp; Anor</w:t>
      </w:r>
      <w:r w:rsidRPr="000208E4">
        <w:rPr>
          <w:rFonts w:ascii="Arial" w:hAnsi="Arial" w:cs="Arial"/>
          <w:sz w:val="20"/>
          <w:szCs w:val="20"/>
          <w:lang w:val="pt-BR"/>
        </w:rPr>
        <w:t xml:space="preserve"> HB-35-95 </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Dlamini</w:t>
      </w:r>
      <w:r w:rsidRPr="000208E4">
        <w:rPr>
          <w:rFonts w:ascii="Arial" w:hAnsi="Arial" w:cs="Arial"/>
          <w:sz w:val="20"/>
          <w:szCs w:val="20"/>
          <w:lang w:val="pt-BR"/>
        </w:rPr>
        <w:t xml:space="preserve"> HB-3-90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Donaldson &amp; Anor</w:t>
      </w:r>
      <w:r w:rsidRPr="000208E4">
        <w:rPr>
          <w:rFonts w:ascii="Arial" w:hAnsi="Arial" w:cs="Arial"/>
          <w:sz w:val="20"/>
          <w:szCs w:val="20"/>
          <w:lang w:val="pt-BR"/>
        </w:rPr>
        <w:t xml:space="preserve"> S-5-95</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Donga &amp; Anor</w:t>
      </w:r>
      <w:r w:rsidRPr="000208E4">
        <w:rPr>
          <w:rFonts w:ascii="Arial" w:hAnsi="Arial" w:cs="Arial"/>
          <w:sz w:val="20"/>
          <w:szCs w:val="20"/>
          <w:lang w:val="pt-BR"/>
        </w:rPr>
        <w:t xml:space="preserve"> S-169-93 </w:t>
      </w:r>
    </w:p>
    <w:p w:rsidR="005569CE" w:rsidRPr="000208E4" w:rsidRDefault="005569CE" w:rsidP="003A5E63">
      <w:pPr>
        <w:pStyle w:val="Indent"/>
        <w:spacing w:line="276" w:lineRule="auto"/>
        <w:rPr>
          <w:rFonts w:ascii="Arial" w:hAnsi="Arial" w:cs="Arial"/>
          <w:lang w:val="pt-BR"/>
        </w:rPr>
      </w:pPr>
      <w:r w:rsidRPr="000208E4">
        <w:rPr>
          <w:rFonts w:ascii="Arial" w:hAnsi="Arial" w:cs="Arial"/>
          <w:i/>
          <w:iCs/>
          <w:lang w:val="pt-BR"/>
        </w:rPr>
        <w:t xml:space="preserve">Dube &amp; Anor </w:t>
      </w:r>
      <w:r w:rsidRPr="000208E4">
        <w:rPr>
          <w:rFonts w:ascii="Arial" w:hAnsi="Arial" w:cs="Arial"/>
          <w:lang w:val="pt-BR"/>
        </w:rPr>
        <w:t xml:space="preserve">1988 (2) ZLR 385 (S) </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Dube &amp; Anor</w:t>
      </w:r>
      <w:r w:rsidRPr="000208E4">
        <w:rPr>
          <w:rFonts w:ascii="Arial" w:hAnsi="Arial" w:cs="Arial"/>
          <w:sz w:val="20"/>
          <w:szCs w:val="20"/>
          <w:lang w:val="pt-BR"/>
        </w:rPr>
        <w:t xml:space="preserve"> 1989 (3) ZLR 245 (S) </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Dube &amp; Anor</w:t>
      </w:r>
      <w:r w:rsidRPr="000208E4">
        <w:rPr>
          <w:rFonts w:ascii="Arial" w:hAnsi="Arial" w:cs="Arial"/>
          <w:sz w:val="20"/>
          <w:szCs w:val="20"/>
          <w:lang w:val="pt-BR"/>
        </w:rPr>
        <w:t xml:space="preserve"> HB-30-92</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Dube &amp; Anor</w:t>
      </w:r>
      <w:r w:rsidRPr="000208E4">
        <w:rPr>
          <w:rFonts w:ascii="Arial" w:hAnsi="Arial" w:cs="Arial"/>
          <w:sz w:val="20"/>
          <w:szCs w:val="20"/>
          <w:lang w:val="pt-BR"/>
        </w:rPr>
        <w:t xml:space="preserve"> S-126-89</w:t>
      </w:r>
    </w:p>
    <w:p w:rsidR="008D4C48" w:rsidRPr="00F9788E" w:rsidRDefault="008D4C48" w:rsidP="00F9788E">
      <w:pPr>
        <w:pStyle w:val="NoSpacing"/>
        <w:rPr>
          <w:rFonts w:ascii="Arial" w:hAnsi="Arial" w:cs="Arial"/>
          <w:sz w:val="20"/>
          <w:szCs w:val="20"/>
        </w:rPr>
      </w:pPr>
      <w:r w:rsidRPr="00F9788E">
        <w:rPr>
          <w:rFonts w:ascii="Arial" w:hAnsi="Arial" w:cs="Arial"/>
          <w:i/>
          <w:sz w:val="20"/>
          <w:szCs w:val="20"/>
        </w:rPr>
        <w:t>Dube &amp; Anor</w:t>
      </w:r>
      <w:r w:rsidRPr="00F9788E">
        <w:rPr>
          <w:rFonts w:ascii="Arial" w:hAnsi="Arial" w:cs="Arial"/>
          <w:sz w:val="20"/>
          <w:szCs w:val="20"/>
        </w:rPr>
        <w:t xml:space="preserve"> 1995 (2) ZLR 321 (S) </w:t>
      </w:r>
    </w:p>
    <w:p w:rsidR="008D4C48" w:rsidRPr="00F9788E" w:rsidRDefault="008D4C48" w:rsidP="00F9788E">
      <w:pPr>
        <w:pStyle w:val="NoSpacing"/>
        <w:rPr>
          <w:rFonts w:ascii="Arial" w:hAnsi="Arial" w:cs="Arial"/>
          <w:sz w:val="20"/>
          <w:szCs w:val="20"/>
        </w:rPr>
      </w:pPr>
      <w:r w:rsidRPr="00F9788E">
        <w:rPr>
          <w:rFonts w:ascii="Arial" w:hAnsi="Arial" w:cs="Arial"/>
          <w:i/>
          <w:sz w:val="20"/>
          <w:szCs w:val="20"/>
        </w:rPr>
        <w:t>Dube &amp; Ors</w:t>
      </w:r>
      <w:r w:rsidRPr="00F9788E">
        <w:rPr>
          <w:rFonts w:ascii="Arial" w:hAnsi="Arial" w:cs="Arial"/>
          <w:sz w:val="20"/>
          <w:szCs w:val="20"/>
        </w:rPr>
        <w:t xml:space="preserve"> 1988 (2) ZLR 385 (S)</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Dube</w:t>
      </w:r>
      <w:r w:rsidRPr="00F9788E">
        <w:rPr>
          <w:rFonts w:ascii="Arial" w:hAnsi="Arial" w:cs="Arial"/>
          <w:sz w:val="20"/>
          <w:szCs w:val="20"/>
          <w:lang w:val="pt-BR"/>
        </w:rPr>
        <w:t xml:space="preserve"> 1965 RLR 177 (A)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Dube</w:t>
      </w:r>
      <w:r w:rsidRPr="00F9788E">
        <w:rPr>
          <w:rFonts w:ascii="Arial" w:hAnsi="Arial" w:cs="Arial"/>
          <w:sz w:val="20"/>
          <w:szCs w:val="20"/>
          <w:lang w:val="pt-BR"/>
        </w:rPr>
        <w:t xml:space="preserve"> HB-65-93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Dube</w:t>
      </w:r>
      <w:r w:rsidRPr="000208E4">
        <w:rPr>
          <w:rFonts w:ascii="Arial" w:hAnsi="Arial" w:cs="Arial"/>
          <w:sz w:val="20"/>
          <w:szCs w:val="20"/>
          <w:lang w:val="pt-BR"/>
        </w:rPr>
        <w:t xml:space="preserve"> S-139-95</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Dube</w:t>
      </w:r>
      <w:r w:rsidRPr="000208E4">
        <w:rPr>
          <w:rFonts w:ascii="Arial" w:hAnsi="Arial" w:cs="Arial"/>
          <w:sz w:val="20"/>
          <w:szCs w:val="20"/>
          <w:lang w:val="pt-BR"/>
        </w:rPr>
        <w:t xml:space="preserve"> S-216-93</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Dube</w:t>
      </w:r>
      <w:r w:rsidRPr="000208E4">
        <w:rPr>
          <w:rFonts w:ascii="Arial" w:hAnsi="Arial" w:cs="Arial"/>
          <w:sz w:val="20"/>
          <w:szCs w:val="20"/>
          <w:lang w:val="pt-BR"/>
        </w:rPr>
        <w:t xml:space="preserve"> S-25-92 </w:t>
      </w:r>
    </w:p>
    <w:p w:rsidR="005569CE" w:rsidRPr="000208E4" w:rsidRDefault="005569CE" w:rsidP="003A5E63">
      <w:pPr>
        <w:tabs>
          <w:tab w:val="left" w:pos="340"/>
        </w:tabs>
        <w:autoSpaceDE w:val="0"/>
        <w:autoSpaceDN w:val="0"/>
        <w:adjustRightInd w:val="0"/>
        <w:spacing w:line="276" w:lineRule="auto"/>
        <w:ind w:left="340" w:hanging="340"/>
        <w:jc w:val="both"/>
        <w:rPr>
          <w:rFonts w:ascii="Arial" w:hAnsi="Arial" w:cs="Arial"/>
          <w:sz w:val="20"/>
          <w:szCs w:val="20"/>
        </w:rPr>
      </w:pPr>
      <w:r w:rsidRPr="000208E4">
        <w:rPr>
          <w:rFonts w:ascii="Arial" w:hAnsi="Arial" w:cs="Arial"/>
          <w:i/>
          <w:iCs/>
          <w:sz w:val="20"/>
          <w:szCs w:val="20"/>
        </w:rPr>
        <w:t>Dube</w:t>
      </w:r>
      <w:r w:rsidRPr="000208E4">
        <w:rPr>
          <w:rFonts w:ascii="Arial" w:hAnsi="Arial" w:cs="Arial"/>
          <w:sz w:val="20"/>
          <w:szCs w:val="20"/>
        </w:rPr>
        <w:t xml:space="preserve"> S-53-95 </w:t>
      </w:r>
    </w:p>
    <w:p w:rsidR="005569CE" w:rsidRPr="000208E4" w:rsidRDefault="005569CE" w:rsidP="003A5E63">
      <w:pPr>
        <w:spacing w:line="276" w:lineRule="auto"/>
        <w:rPr>
          <w:rFonts w:ascii="Arial" w:hAnsi="Arial" w:cs="Arial"/>
          <w:sz w:val="20"/>
          <w:szCs w:val="20"/>
        </w:rPr>
      </w:pPr>
      <w:r w:rsidRPr="000208E4">
        <w:rPr>
          <w:rFonts w:ascii="Arial" w:hAnsi="Arial" w:cs="Arial"/>
          <w:i/>
          <w:iCs/>
          <w:sz w:val="20"/>
          <w:szCs w:val="20"/>
        </w:rPr>
        <w:t>Duri</w:t>
      </w:r>
      <w:r w:rsidRPr="000208E4">
        <w:rPr>
          <w:rFonts w:ascii="Arial" w:hAnsi="Arial" w:cs="Arial"/>
          <w:sz w:val="20"/>
          <w:szCs w:val="20"/>
        </w:rPr>
        <w:t xml:space="preserve"> HH-89-91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Edward</w:t>
      </w:r>
      <w:r w:rsidRPr="000208E4">
        <w:rPr>
          <w:rFonts w:ascii="Arial" w:hAnsi="Arial" w:cs="Arial"/>
          <w:sz w:val="20"/>
          <w:szCs w:val="20"/>
        </w:rPr>
        <w:t xml:space="preserve"> 1966 (2) SA 359 (R)</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Edwards</w:t>
      </w:r>
      <w:r w:rsidRPr="000208E4">
        <w:rPr>
          <w:rFonts w:ascii="Arial" w:hAnsi="Arial" w:cs="Arial"/>
          <w:sz w:val="20"/>
          <w:szCs w:val="20"/>
        </w:rPr>
        <w:t xml:space="preserve"> 1949 SR 30</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Elliott</w:t>
      </w:r>
      <w:r w:rsidRPr="000208E4">
        <w:rPr>
          <w:rFonts w:ascii="Arial" w:hAnsi="Arial" w:cs="Arial"/>
          <w:sz w:val="20"/>
          <w:szCs w:val="20"/>
        </w:rPr>
        <w:t xml:space="preserve"> v </w:t>
      </w:r>
      <w:r w:rsidRPr="000208E4">
        <w:rPr>
          <w:rFonts w:ascii="Arial" w:hAnsi="Arial" w:cs="Arial"/>
          <w:i/>
          <w:iCs/>
          <w:sz w:val="20"/>
          <w:szCs w:val="20"/>
        </w:rPr>
        <w:t>Commissioner of ZRP</w:t>
      </w:r>
      <w:r w:rsidRPr="000208E4">
        <w:rPr>
          <w:rFonts w:ascii="Arial" w:hAnsi="Arial" w:cs="Arial"/>
          <w:sz w:val="20"/>
          <w:szCs w:val="20"/>
        </w:rPr>
        <w:t xml:space="preserve"> 1986 (1) ZLR 228 (H)</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Elsworth</w:t>
      </w:r>
      <w:r w:rsidRPr="000208E4">
        <w:rPr>
          <w:rFonts w:ascii="Arial" w:hAnsi="Arial" w:cs="Arial"/>
          <w:sz w:val="20"/>
          <w:szCs w:val="20"/>
        </w:rPr>
        <w:t xml:space="preserve"> S-55-95</w:t>
      </w:r>
    </w:p>
    <w:p w:rsidR="005569CE" w:rsidRPr="000208E4" w:rsidRDefault="005569CE" w:rsidP="003A5E63">
      <w:pPr>
        <w:tabs>
          <w:tab w:val="left" w:pos="850"/>
        </w:tabs>
        <w:spacing w:line="276" w:lineRule="auto"/>
        <w:ind w:left="850" w:hanging="850"/>
        <w:rPr>
          <w:rFonts w:ascii="Arial" w:hAnsi="Arial" w:cs="Arial"/>
          <w:sz w:val="20"/>
          <w:szCs w:val="20"/>
        </w:rPr>
      </w:pPr>
      <w:r w:rsidRPr="000208E4">
        <w:rPr>
          <w:rFonts w:ascii="Arial" w:hAnsi="Arial" w:cs="Arial"/>
          <w:i/>
          <w:iCs/>
          <w:sz w:val="20"/>
          <w:szCs w:val="20"/>
        </w:rPr>
        <w:t>Erasmus</w:t>
      </w:r>
      <w:r w:rsidRPr="000208E4">
        <w:rPr>
          <w:rFonts w:ascii="Arial" w:hAnsi="Arial" w:cs="Arial"/>
          <w:sz w:val="20"/>
          <w:szCs w:val="20"/>
        </w:rPr>
        <w:t xml:space="preserve"> S-84-91</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Eva</w:t>
      </w:r>
      <w:r w:rsidRPr="000208E4">
        <w:rPr>
          <w:rFonts w:ascii="Arial" w:hAnsi="Arial" w:cs="Arial"/>
          <w:sz w:val="20"/>
          <w:szCs w:val="20"/>
        </w:rPr>
        <w:t xml:space="preserve"> 1967 (1) RLR 113 (GD)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F</w:t>
      </w:r>
      <w:r w:rsidRPr="00F9788E">
        <w:rPr>
          <w:rFonts w:ascii="Arial" w:hAnsi="Arial" w:cs="Arial"/>
          <w:sz w:val="20"/>
          <w:szCs w:val="20"/>
        </w:rPr>
        <w:t xml:space="preserve"> 1988 (1) ZLR 327 (H)</w:t>
      </w:r>
    </w:p>
    <w:p w:rsidR="00C37759" w:rsidRPr="00F9788E" w:rsidRDefault="00C37759" w:rsidP="00F9788E">
      <w:pPr>
        <w:pStyle w:val="NoSpacing"/>
        <w:rPr>
          <w:rFonts w:ascii="Arial" w:hAnsi="Arial" w:cs="Arial"/>
          <w:sz w:val="20"/>
          <w:szCs w:val="20"/>
        </w:rPr>
      </w:pPr>
      <w:r w:rsidRPr="00F9788E">
        <w:rPr>
          <w:rFonts w:ascii="Arial" w:hAnsi="Arial" w:cs="Arial"/>
          <w:i/>
          <w:sz w:val="20"/>
          <w:szCs w:val="20"/>
        </w:rPr>
        <w:t>Faku &amp; Anor</w:t>
      </w:r>
      <w:r w:rsidRPr="00F9788E">
        <w:rPr>
          <w:rFonts w:ascii="Arial" w:hAnsi="Arial" w:cs="Arial"/>
          <w:sz w:val="20"/>
          <w:szCs w:val="20"/>
        </w:rPr>
        <w:t xml:space="preserve"> 1997 (1) ZLR 389 (S)  </w:t>
      </w:r>
    </w:p>
    <w:p w:rsidR="00C37759" w:rsidRPr="00F9788E" w:rsidRDefault="00C37759" w:rsidP="00F9788E">
      <w:pPr>
        <w:pStyle w:val="NoSpacing"/>
        <w:rPr>
          <w:rFonts w:ascii="Arial" w:hAnsi="Arial" w:cs="Arial"/>
          <w:sz w:val="20"/>
          <w:szCs w:val="20"/>
        </w:rPr>
      </w:pPr>
      <w:r w:rsidRPr="00F9788E">
        <w:rPr>
          <w:rFonts w:ascii="Arial" w:hAnsi="Arial" w:cs="Arial"/>
          <w:i/>
          <w:sz w:val="20"/>
          <w:szCs w:val="20"/>
        </w:rPr>
        <w:t>Feldman v Minister of Home Affairs</w:t>
      </w:r>
      <w:r w:rsidRPr="00F9788E">
        <w:rPr>
          <w:rFonts w:ascii="Arial" w:hAnsi="Arial" w:cs="Arial"/>
          <w:sz w:val="20"/>
          <w:szCs w:val="20"/>
        </w:rPr>
        <w:t xml:space="preserve"> S-210-92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Fikilini</w:t>
      </w:r>
      <w:r w:rsidRPr="00F9788E">
        <w:rPr>
          <w:rFonts w:ascii="Arial" w:hAnsi="Arial" w:cs="Arial"/>
          <w:sz w:val="20"/>
          <w:szCs w:val="20"/>
        </w:rPr>
        <w:t xml:space="preserve"> v </w:t>
      </w:r>
      <w:r w:rsidRPr="00F9788E">
        <w:rPr>
          <w:rFonts w:ascii="Arial" w:hAnsi="Arial" w:cs="Arial"/>
          <w:i/>
          <w:iCs/>
          <w:sz w:val="20"/>
          <w:szCs w:val="20"/>
        </w:rPr>
        <w:t>Attorney-General</w:t>
      </w:r>
      <w:r w:rsidRPr="00F9788E">
        <w:rPr>
          <w:rFonts w:ascii="Arial" w:hAnsi="Arial" w:cs="Arial"/>
          <w:sz w:val="20"/>
          <w:szCs w:val="20"/>
        </w:rPr>
        <w:t xml:space="preserve"> 1990 (1) ZLR 105 (S)</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fr-FR"/>
        </w:rPr>
      </w:pPr>
      <w:r w:rsidRPr="000208E4">
        <w:rPr>
          <w:rFonts w:ascii="Arial" w:hAnsi="Arial" w:cs="Arial"/>
          <w:i/>
          <w:iCs/>
          <w:sz w:val="20"/>
          <w:szCs w:val="20"/>
          <w:lang w:val="fr-FR"/>
        </w:rPr>
        <w:t>Fourie</w:t>
      </w:r>
      <w:r w:rsidRPr="000208E4">
        <w:rPr>
          <w:rFonts w:ascii="Arial" w:hAnsi="Arial" w:cs="Arial"/>
          <w:sz w:val="20"/>
          <w:szCs w:val="20"/>
          <w:lang w:val="fr-FR"/>
        </w:rPr>
        <w:t xml:space="preserve"> 1973 (1) SA 100 (D)</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fr-FR"/>
        </w:rPr>
      </w:pPr>
      <w:r w:rsidRPr="000208E4">
        <w:rPr>
          <w:rFonts w:ascii="Arial" w:hAnsi="Arial" w:cs="Arial"/>
          <w:i/>
          <w:iCs/>
          <w:sz w:val="20"/>
          <w:szCs w:val="20"/>
          <w:lang w:val="fr-FR"/>
        </w:rPr>
        <w:t>Frank</w:t>
      </w:r>
      <w:r w:rsidRPr="000208E4">
        <w:rPr>
          <w:rFonts w:ascii="Arial" w:hAnsi="Arial" w:cs="Arial"/>
          <w:sz w:val="20"/>
          <w:szCs w:val="20"/>
          <w:lang w:val="fr-FR"/>
        </w:rPr>
        <w:t xml:space="preserve"> 1968 (1) RLR 257 (A) </w:t>
      </w:r>
    </w:p>
    <w:p w:rsidR="005569CE" w:rsidRPr="00A005D1" w:rsidRDefault="005569CE" w:rsidP="003A5E63">
      <w:pPr>
        <w:spacing w:line="276" w:lineRule="auto"/>
        <w:rPr>
          <w:rFonts w:ascii="Arial" w:hAnsi="Arial" w:cs="Arial"/>
          <w:sz w:val="20"/>
          <w:szCs w:val="20"/>
          <w:lang w:val="fr-FR"/>
        </w:rPr>
      </w:pPr>
      <w:r w:rsidRPr="00A005D1">
        <w:rPr>
          <w:rFonts w:ascii="Arial" w:hAnsi="Arial" w:cs="Arial"/>
          <w:i/>
          <w:iCs/>
          <w:sz w:val="20"/>
          <w:szCs w:val="20"/>
          <w:lang w:val="fr-FR"/>
        </w:rPr>
        <w:t xml:space="preserve">Fusirayi </w:t>
      </w:r>
      <w:r w:rsidRPr="00A005D1">
        <w:rPr>
          <w:rFonts w:ascii="Arial" w:hAnsi="Arial" w:cs="Arial"/>
          <w:sz w:val="20"/>
          <w:szCs w:val="20"/>
          <w:lang w:val="fr-FR"/>
        </w:rPr>
        <w:t xml:space="preserve">1981 ZLR 56 (A) </w:t>
      </w:r>
    </w:p>
    <w:p w:rsidR="005569CE" w:rsidRPr="00A005D1" w:rsidRDefault="005569CE" w:rsidP="003A5E63">
      <w:pPr>
        <w:tabs>
          <w:tab w:val="left" w:pos="850"/>
        </w:tabs>
        <w:spacing w:line="276" w:lineRule="auto"/>
        <w:ind w:left="850" w:hanging="850"/>
        <w:rPr>
          <w:rFonts w:ascii="Arial" w:hAnsi="Arial" w:cs="Arial"/>
          <w:i/>
          <w:iCs/>
          <w:sz w:val="20"/>
          <w:szCs w:val="20"/>
          <w:lang w:val="fr-FR"/>
        </w:rPr>
      </w:pPr>
    </w:p>
    <w:p w:rsidR="00C37759" w:rsidRPr="00A005D1" w:rsidRDefault="00C37759" w:rsidP="003A5E63">
      <w:pPr>
        <w:tabs>
          <w:tab w:val="left" w:pos="850"/>
        </w:tabs>
        <w:spacing w:line="276" w:lineRule="auto"/>
        <w:ind w:left="850" w:hanging="850"/>
        <w:rPr>
          <w:rFonts w:ascii="Arial" w:hAnsi="Arial" w:cs="Arial"/>
          <w:i/>
          <w:iCs/>
          <w:sz w:val="20"/>
          <w:szCs w:val="20"/>
          <w:lang w:val="fr-FR"/>
        </w:rPr>
      </w:pPr>
      <w:r w:rsidRPr="000208E4">
        <w:rPr>
          <w:rFonts w:ascii="Arial" w:hAnsi="Arial" w:cs="Arial"/>
          <w:bCs/>
          <w:i/>
          <w:iCs/>
          <w:sz w:val="20"/>
          <w:szCs w:val="20"/>
          <w:lang w:val="fr-FR"/>
        </w:rPr>
        <w:t>Garande</w:t>
      </w:r>
      <w:r w:rsidRPr="000208E4">
        <w:rPr>
          <w:rFonts w:ascii="Arial" w:hAnsi="Arial" w:cs="Arial"/>
          <w:bCs/>
          <w:sz w:val="20"/>
          <w:szCs w:val="20"/>
          <w:lang w:val="fr-FR"/>
        </w:rPr>
        <w:t xml:space="preserve"> HH-46-02</w:t>
      </w:r>
    </w:p>
    <w:p w:rsidR="005569CE" w:rsidRPr="000208E4" w:rsidRDefault="005569CE" w:rsidP="003A5E63">
      <w:pPr>
        <w:tabs>
          <w:tab w:val="left" w:pos="850"/>
        </w:tabs>
        <w:spacing w:line="276" w:lineRule="auto"/>
        <w:ind w:left="850" w:hanging="850"/>
        <w:rPr>
          <w:rFonts w:ascii="Arial" w:hAnsi="Arial" w:cs="Arial"/>
          <w:i/>
          <w:iCs/>
          <w:sz w:val="20"/>
          <w:szCs w:val="20"/>
        </w:rPr>
      </w:pPr>
      <w:r w:rsidRPr="000208E4">
        <w:rPr>
          <w:rFonts w:ascii="Arial" w:hAnsi="Arial" w:cs="Arial"/>
          <w:i/>
          <w:iCs/>
          <w:sz w:val="20"/>
          <w:szCs w:val="20"/>
        </w:rPr>
        <w:t>Garwe</w:t>
      </w:r>
      <w:r w:rsidRPr="000208E4">
        <w:rPr>
          <w:rFonts w:ascii="Arial" w:hAnsi="Arial" w:cs="Arial"/>
          <w:sz w:val="20"/>
          <w:szCs w:val="20"/>
        </w:rPr>
        <w:t xml:space="preserve"> HH-249-89</w:t>
      </w:r>
      <w:r w:rsidRPr="000208E4">
        <w:rPr>
          <w:rFonts w:ascii="Arial" w:hAnsi="Arial" w:cs="Arial"/>
          <w:i/>
          <w:iCs/>
          <w:sz w:val="20"/>
          <w:szCs w:val="20"/>
        </w:rPr>
        <w:tab/>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Gomo</w:t>
      </w:r>
      <w:r w:rsidRPr="000208E4">
        <w:rPr>
          <w:rFonts w:ascii="Arial" w:hAnsi="Arial" w:cs="Arial"/>
          <w:sz w:val="20"/>
          <w:szCs w:val="20"/>
          <w:lang w:val="pt-BR"/>
        </w:rPr>
        <w:t xml:space="preserve"> HH-21-</w:t>
      </w:r>
      <w:r w:rsidR="00885FDD" w:rsidRPr="000208E4">
        <w:rPr>
          <w:rFonts w:ascii="Arial" w:hAnsi="Arial" w:cs="Arial"/>
          <w:sz w:val="20"/>
          <w:szCs w:val="20"/>
          <w:lang w:val="pt-BR"/>
        </w:rPr>
        <w:t xml:space="preserve"> </w:t>
      </w:r>
      <w:r w:rsidR="00C37759" w:rsidRPr="000208E4">
        <w:rPr>
          <w:rFonts w:ascii="Arial" w:hAnsi="Arial" w:cs="Arial"/>
          <w:sz w:val="20"/>
          <w:szCs w:val="20"/>
          <w:lang w:val="pt-BR"/>
        </w:rPr>
        <w:t>93</w:t>
      </w:r>
    </w:p>
    <w:p w:rsidR="00C37759" w:rsidRPr="00FB5FF3" w:rsidRDefault="00C37759" w:rsidP="003A5E63">
      <w:pPr>
        <w:pStyle w:val="NoSpacing"/>
        <w:spacing w:line="276" w:lineRule="auto"/>
        <w:rPr>
          <w:rFonts w:ascii="Arial" w:hAnsi="Arial" w:cs="Arial"/>
          <w:sz w:val="20"/>
          <w:szCs w:val="20"/>
        </w:rPr>
      </w:pPr>
      <w:r w:rsidRPr="00FB5FF3">
        <w:rPr>
          <w:rFonts w:ascii="Arial" w:hAnsi="Arial" w:cs="Arial"/>
          <w:i/>
          <w:iCs/>
          <w:sz w:val="20"/>
          <w:szCs w:val="20"/>
        </w:rPr>
        <w:t>Gore</w:t>
      </w:r>
      <w:r w:rsidRPr="00FB5FF3">
        <w:rPr>
          <w:rFonts w:ascii="Arial" w:hAnsi="Arial" w:cs="Arial"/>
          <w:sz w:val="20"/>
          <w:szCs w:val="20"/>
        </w:rPr>
        <w:t xml:space="preserve"> 1999 (1) ZLR 177 (H).</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Gororo</w:t>
      </w:r>
      <w:r w:rsidRPr="00FB5FF3">
        <w:rPr>
          <w:rFonts w:ascii="Arial" w:hAnsi="Arial" w:cs="Arial"/>
          <w:sz w:val="20"/>
          <w:szCs w:val="20"/>
          <w:lang w:val="pt-BR"/>
        </w:rPr>
        <w:t xml:space="preserve"> HH-145-86 </w:t>
      </w:r>
    </w:p>
    <w:p w:rsidR="006746CC" w:rsidRPr="000208E4" w:rsidRDefault="006746CC" w:rsidP="003A5E63">
      <w:pPr>
        <w:spacing w:line="276" w:lineRule="auto"/>
        <w:jc w:val="both"/>
        <w:rPr>
          <w:rFonts w:ascii="Arial" w:hAnsi="Arial" w:cs="Arial"/>
          <w:sz w:val="20"/>
          <w:szCs w:val="20"/>
        </w:rPr>
      </w:pPr>
      <w:r w:rsidRPr="00FB5FF3">
        <w:rPr>
          <w:rFonts w:ascii="Arial" w:hAnsi="Arial" w:cs="Arial"/>
          <w:i/>
          <w:sz w:val="20"/>
          <w:szCs w:val="20"/>
        </w:rPr>
        <w:t>Gous v Minister of Home Affairs &amp; Ors</w:t>
      </w:r>
      <w:r w:rsidRPr="000208E4">
        <w:rPr>
          <w:rFonts w:ascii="Arial" w:hAnsi="Arial" w:cs="Arial"/>
          <w:sz w:val="20"/>
          <w:szCs w:val="20"/>
        </w:rPr>
        <w:t xml:space="preserve"> 1992 (2) ZLR 142 (H)</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Gquma &amp; Ors</w:t>
      </w:r>
      <w:r w:rsidRPr="000208E4">
        <w:rPr>
          <w:rFonts w:ascii="Arial" w:hAnsi="Arial" w:cs="Arial"/>
          <w:sz w:val="20"/>
          <w:szCs w:val="20"/>
          <w:lang w:val="pt-BR"/>
        </w:rPr>
        <w:t xml:space="preserve"> (2) 1994 (2) SACR 182 (C)</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Gujral</w:t>
      </w:r>
      <w:r w:rsidRPr="000208E4">
        <w:rPr>
          <w:rFonts w:ascii="Arial" w:hAnsi="Arial" w:cs="Arial"/>
          <w:sz w:val="20"/>
          <w:szCs w:val="20"/>
          <w:lang w:val="pt-BR"/>
        </w:rPr>
        <w:t xml:space="preserve"> HH-73-90 </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Gumba</w:t>
      </w:r>
      <w:r w:rsidRPr="000208E4">
        <w:rPr>
          <w:rFonts w:ascii="Arial" w:hAnsi="Arial" w:cs="Arial"/>
          <w:sz w:val="20"/>
          <w:szCs w:val="20"/>
          <w:lang w:val="pt-BR"/>
        </w:rPr>
        <w:t xml:space="preserve"> S-50-91</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Gumbo</w:t>
      </w:r>
      <w:r w:rsidRPr="000208E4">
        <w:rPr>
          <w:rFonts w:ascii="Arial" w:hAnsi="Arial" w:cs="Arial"/>
          <w:sz w:val="20"/>
          <w:szCs w:val="20"/>
          <w:lang w:val="pt-BR"/>
        </w:rPr>
        <w:t xml:space="preserve"> HB-48-89 </w:t>
      </w:r>
    </w:p>
    <w:p w:rsidR="00C37759" w:rsidRPr="000208E4" w:rsidRDefault="00C37759" w:rsidP="003A5E63">
      <w:pPr>
        <w:spacing w:line="276" w:lineRule="auto"/>
        <w:rPr>
          <w:rFonts w:ascii="Arial" w:hAnsi="Arial" w:cs="Arial"/>
          <w:sz w:val="20"/>
          <w:szCs w:val="20"/>
        </w:rPr>
      </w:pPr>
      <w:r w:rsidRPr="000208E4">
        <w:rPr>
          <w:rFonts w:ascii="Arial" w:hAnsi="Arial" w:cs="Arial"/>
          <w:i/>
          <w:sz w:val="20"/>
          <w:szCs w:val="20"/>
        </w:rPr>
        <w:t xml:space="preserve">Gumbo </w:t>
      </w:r>
      <w:r w:rsidRPr="000208E4">
        <w:rPr>
          <w:rFonts w:ascii="Arial" w:hAnsi="Arial" w:cs="Arial"/>
          <w:sz w:val="20"/>
          <w:szCs w:val="20"/>
        </w:rPr>
        <w:t>1995 (1) ZLR 163 (H)</w:t>
      </w:r>
    </w:p>
    <w:p w:rsidR="00C37759" w:rsidRPr="00FB5FF3" w:rsidRDefault="00C37759" w:rsidP="003A5E63">
      <w:pPr>
        <w:pStyle w:val="NoSpacing"/>
        <w:spacing w:line="276" w:lineRule="auto"/>
        <w:rPr>
          <w:rFonts w:ascii="Arial" w:hAnsi="Arial" w:cs="Arial"/>
          <w:sz w:val="20"/>
          <w:szCs w:val="20"/>
        </w:rPr>
      </w:pPr>
      <w:r w:rsidRPr="00FB5FF3">
        <w:rPr>
          <w:rFonts w:ascii="Arial" w:hAnsi="Arial" w:cs="Arial"/>
          <w:i/>
          <w:iCs/>
          <w:sz w:val="20"/>
          <w:szCs w:val="20"/>
        </w:rPr>
        <w:t>Gumede</w:t>
      </w:r>
      <w:r w:rsidRPr="00FB5FF3">
        <w:rPr>
          <w:rFonts w:ascii="Arial" w:hAnsi="Arial" w:cs="Arial"/>
          <w:sz w:val="20"/>
          <w:szCs w:val="20"/>
        </w:rPr>
        <w:t xml:space="preserve"> HB-40-03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Gwatidzo</w:t>
      </w:r>
      <w:r w:rsidRPr="00FB5FF3">
        <w:rPr>
          <w:rFonts w:ascii="Arial" w:hAnsi="Arial" w:cs="Arial"/>
          <w:sz w:val="20"/>
          <w:szCs w:val="20"/>
          <w:lang w:val="pt-BR"/>
        </w:rPr>
        <w:t xml:space="preserve"> HH-271-90</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lastRenderedPageBreak/>
        <w:t>Gwatiringa</w:t>
      </w:r>
      <w:r w:rsidRPr="000208E4">
        <w:rPr>
          <w:rFonts w:ascii="Arial" w:hAnsi="Arial" w:cs="Arial"/>
          <w:sz w:val="20"/>
          <w:szCs w:val="20"/>
          <w:lang w:val="pt-BR"/>
        </w:rPr>
        <w:t xml:space="preserve"> HH-128-88</w:t>
      </w:r>
    </w:p>
    <w:p w:rsidR="00C37759" w:rsidRPr="000208E4" w:rsidRDefault="00C37759" w:rsidP="003A5E63">
      <w:pPr>
        <w:pStyle w:val="lrnormal"/>
        <w:spacing w:line="276" w:lineRule="auto"/>
        <w:rPr>
          <w:rFonts w:ascii="Arial" w:hAnsi="Arial" w:cs="Arial"/>
          <w:sz w:val="20"/>
        </w:rPr>
      </w:pPr>
      <w:r w:rsidRPr="000208E4">
        <w:rPr>
          <w:rFonts w:ascii="Arial" w:hAnsi="Arial" w:cs="Arial"/>
          <w:i/>
          <w:sz w:val="20"/>
        </w:rPr>
        <w:t>Gwenyure v Minister of Home Affairs</w:t>
      </w:r>
      <w:r w:rsidRPr="000208E4">
        <w:rPr>
          <w:rFonts w:ascii="Arial" w:hAnsi="Arial" w:cs="Arial"/>
          <w:sz w:val="20"/>
        </w:rPr>
        <w:t xml:space="preserve"> HH-702-87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Hackwell</w:t>
      </w:r>
      <w:r w:rsidRPr="000208E4">
        <w:rPr>
          <w:rFonts w:ascii="Arial" w:hAnsi="Arial" w:cs="Arial"/>
          <w:sz w:val="20"/>
          <w:szCs w:val="20"/>
        </w:rPr>
        <w:t xml:space="preserve"> 1965 RLR 1 (A)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Hammer &amp; Ors</w:t>
      </w:r>
      <w:r w:rsidRPr="000208E4">
        <w:rPr>
          <w:rFonts w:ascii="Arial" w:hAnsi="Arial" w:cs="Arial"/>
          <w:sz w:val="20"/>
          <w:szCs w:val="20"/>
        </w:rPr>
        <w:t xml:space="preserve"> 1994 (2) SACR 496 (C) </w:t>
      </w:r>
    </w:p>
    <w:p w:rsidR="005569CE" w:rsidRPr="000208E4" w:rsidRDefault="005569CE" w:rsidP="003A5E63">
      <w:pPr>
        <w:spacing w:line="276" w:lineRule="auto"/>
        <w:rPr>
          <w:rFonts w:ascii="Arial" w:hAnsi="Arial" w:cs="Arial"/>
          <w:sz w:val="20"/>
          <w:szCs w:val="20"/>
        </w:rPr>
      </w:pPr>
      <w:r w:rsidRPr="000208E4">
        <w:rPr>
          <w:rFonts w:ascii="Arial" w:hAnsi="Arial" w:cs="Arial"/>
          <w:i/>
          <w:iCs/>
          <w:sz w:val="20"/>
          <w:szCs w:val="20"/>
        </w:rPr>
        <w:t>Harington</w:t>
      </w:r>
      <w:r w:rsidRPr="000208E4">
        <w:rPr>
          <w:rFonts w:ascii="Arial" w:hAnsi="Arial" w:cs="Arial"/>
          <w:sz w:val="20"/>
          <w:szCs w:val="20"/>
        </w:rPr>
        <w:t xml:space="preserve"> 1988 (2) ZLR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Hartlebury &amp; Anor</w:t>
      </w:r>
      <w:r w:rsidRPr="000208E4">
        <w:rPr>
          <w:rFonts w:ascii="Arial" w:hAnsi="Arial" w:cs="Arial"/>
          <w:sz w:val="20"/>
          <w:szCs w:val="20"/>
        </w:rPr>
        <w:t xml:space="preserve"> 1985 (1) ZLR 1 (H) </w:t>
      </w:r>
    </w:p>
    <w:p w:rsidR="005569CE" w:rsidRPr="000208E4" w:rsidRDefault="005569CE" w:rsidP="003A5E63">
      <w:pPr>
        <w:spacing w:line="276" w:lineRule="auto"/>
        <w:rPr>
          <w:rFonts w:ascii="Arial" w:hAnsi="Arial" w:cs="Arial"/>
          <w:sz w:val="20"/>
          <w:szCs w:val="20"/>
        </w:rPr>
      </w:pPr>
      <w:smartTag w:uri="urn:schemas-microsoft-com:office:smarttags" w:element="place">
        <w:smartTag w:uri="urn:schemas-microsoft-com:office:smarttags" w:element="City">
          <w:r w:rsidRPr="000208E4">
            <w:rPr>
              <w:rFonts w:ascii="Arial" w:hAnsi="Arial" w:cs="Arial"/>
              <w:i/>
              <w:iCs/>
              <w:sz w:val="20"/>
              <w:szCs w:val="20"/>
            </w:rPr>
            <w:t>Harvey</w:t>
          </w:r>
        </w:smartTag>
      </w:smartTag>
      <w:r w:rsidRPr="000208E4">
        <w:rPr>
          <w:rFonts w:ascii="Arial" w:hAnsi="Arial" w:cs="Arial"/>
          <w:sz w:val="20"/>
          <w:szCs w:val="20"/>
        </w:rPr>
        <w:t xml:space="preserve"> 1967 RLR 203 </w:t>
      </w:r>
    </w:p>
    <w:p w:rsidR="00E43867" w:rsidRPr="000208E4" w:rsidRDefault="00E43867" w:rsidP="003A5E63">
      <w:pPr>
        <w:spacing w:line="276" w:lineRule="auto"/>
        <w:rPr>
          <w:rFonts w:ascii="Arial" w:hAnsi="Arial" w:cs="Arial"/>
          <w:i/>
          <w:iCs/>
          <w:sz w:val="20"/>
          <w:szCs w:val="20"/>
        </w:rPr>
      </w:pPr>
      <w:r w:rsidRPr="000208E4">
        <w:rPr>
          <w:rFonts w:ascii="Arial" w:hAnsi="Arial" w:cs="Arial"/>
          <w:i/>
          <w:iCs/>
          <w:sz w:val="20"/>
          <w:szCs w:val="20"/>
          <w:lang w:val="it-IT"/>
        </w:rPr>
        <w:t xml:space="preserve">Hativagone &amp; Anor, in Re </w:t>
      </w:r>
      <w:r w:rsidRPr="000208E4">
        <w:rPr>
          <w:rFonts w:ascii="Arial" w:hAnsi="Arial" w:cs="Arial"/>
          <w:sz w:val="20"/>
          <w:szCs w:val="20"/>
          <w:lang w:val="it-IT"/>
        </w:rPr>
        <w:t xml:space="preserve"> S-67-04</w:t>
      </w:r>
    </w:p>
    <w:p w:rsidR="005569CE" w:rsidRPr="000208E4" w:rsidRDefault="005569CE" w:rsidP="003A5E63">
      <w:pPr>
        <w:pStyle w:val="Indent"/>
        <w:spacing w:line="276" w:lineRule="auto"/>
        <w:rPr>
          <w:rFonts w:ascii="Arial" w:hAnsi="Arial" w:cs="Arial"/>
        </w:rPr>
      </w:pPr>
      <w:r w:rsidRPr="000208E4">
        <w:rPr>
          <w:rFonts w:ascii="Arial" w:hAnsi="Arial" w:cs="Arial"/>
          <w:i/>
          <w:iCs/>
        </w:rPr>
        <w:t>Hill</w:t>
      </w:r>
      <w:r w:rsidRPr="000208E4">
        <w:rPr>
          <w:rFonts w:ascii="Arial" w:hAnsi="Arial" w:cs="Arial"/>
        </w:rPr>
        <w:t xml:space="preserve"> HB-106-89</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Hlongwa</w:t>
      </w:r>
      <w:r w:rsidRPr="000208E4">
        <w:rPr>
          <w:rFonts w:ascii="Arial" w:hAnsi="Arial" w:cs="Arial"/>
          <w:sz w:val="20"/>
          <w:szCs w:val="20"/>
        </w:rPr>
        <w:t xml:space="preserve"> 1979 (4) SA 112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Hlupe</w:t>
      </w:r>
      <w:r w:rsidRPr="000208E4">
        <w:rPr>
          <w:rFonts w:ascii="Arial" w:hAnsi="Arial" w:cs="Arial"/>
          <w:sz w:val="20"/>
          <w:szCs w:val="20"/>
        </w:rPr>
        <w:t xml:space="preserve"> 1964 RLR 333 (GD)</w:t>
      </w:r>
    </w:p>
    <w:p w:rsidR="005569CE" w:rsidRPr="000208E4" w:rsidRDefault="005569CE" w:rsidP="003A5E63">
      <w:pPr>
        <w:pStyle w:val="Indent"/>
        <w:spacing w:line="276" w:lineRule="auto"/>
        <w:rPr>
          <w:rFonts w:ascii="Arial" w:hAnsi="Arial" w:cs="Arial"/>
          <w:i/>
          <w:iCs/>
          <w:lang w:val="pt-BR"/>
        </w:rPr>
      </w:pPr>
      <w:r w:rsidRPr="000208E4">
        <w:rPr>
          <w:rFonts w:ascii="Arial" w:hAnsi="Arial" w:cs="Arial"/>
          <w:i/>
          <w:iCs/>
          <w:lang w:val="pt-BR"/>
        </w:rPr>
        <w:t>Holmes</w:t>
      </w:r>
      <w:r w:rsidRPr="000208E4">
        <w:rPr>
          <w:rFonts w:ascii="Arial" w:hAnsi="Arial" w:cs="Arial"/>
          <w:lang w:val="pt-BR"/>
        </w:rPr>
        <w:t xml:space="preserve"> 1982 (2) ZLR 267 (H)</w:t>
      </w:r>
      <w:r w:rsidRPr="000208E4">
        <w:rPr>
          <w:rFonts w:ascii="Arial" w:hAnsi="Arial" w:cs="Arial"/>
          <w:i/>
          <w:iCs/>
          <w:lang w:val="pt-BR"/>
        </w:rPr>
        <w:tab/>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Honde &amp; Ors</w:t>
      </w:r>
      <w:r w:rsidRPr="000208E4">
        <w:rPr>
          <w:rFonts w:ascii="Arial" w:hAnsi="Arial" w:cs="Arial"/>
          <w:sz w:val="20"/>
          <w:szCs w:val="20"/>
          <w:lang w:val="pt-BR"/>
        </w:rPr>
        <w:t xml:space="preserve"> HB-27-91</w:t>
      </w:r>
    </w:p>
    <w:p w:rsidR="005569CE" w:rsidRPr="000208E4" w:rsidRDefault="005569CE" w:rsidP="003A5E63">
      <w:pPr>
        <w:spacing w:line="276" w:lineRule="auto"/>
        <w:rPr>
          <w:rFonts w:ascii="Arial" w:hAnsi="Arial" w:cs="Arial"/>
          <w:sz w:val="20"/>
          <w:szCs w:val="20"/>
        </w:rPr>
      </w:pPr>
      <w:r w:rsidRPr="000208E4">
        <w:rPr>
          <w:rFonts w:ascii="Arial" w:hAnsi="Arial" w:cs="Arial"/>
          <w:i/>
          <w:iCs/>
          <w:sz w:val="20"/>
          <w:szCs w:val="20"/>
        </w:rPr>
        <w:t>Horowitz</w:t>
      </w:r>
      <w:r w:rsidRPr="000208E4">
        <w:rPr>
          <w:rFonts w:ascii="Arial" w:hAnsi="Arial" w:cs="Arial"/>
          <w:sz w:val="20"/>
          <w:szCs w:val="20"/>
        </w:rPr>
        <w:t xml:space="preserve"> 1976 (1) RLR 238 (A)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Hove</w:t>
      </w:r>
      <w:r w:rsidRPr="000208E4">
        <w:rPr>
          <w:rFonts w:ascii="Arial" w:hAnsi="Arial" w:cs="Arial"/>
          <w:sz w:val="20"/>
          <w:szCs w:val="20"/>
        </w:rPr>
        <w:t xml:space="preserve"> S-20-92</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Hove</w:t>
      </w:r>
      <w:r w:rsidRPr="000208E4">
        <w:rPr>
          <w:rFonts w:ascii="Arial" w:hAnsi="Arial" w:cs="Arial"/>
          <w:sz w:val="20"/>
          <w:szCs w:val="20"/>
        </w:rPr>
        <w:t xml:space="preserve"> S-64-88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smartTag w:uri="urn:schemas-microsoft-com:office:smarttags" w:element="place">
        <w:smartTag w:uri="urn:schemas-microsoft-com:office:smarttags" w:element="City">
          <w:r w:rsidRPr="000208E4">
            <w:rPr>
              <w:rFonts w:ascii="Arial" w:hAnsi="Arial" w:cs="Arial"/>
              <w:i/>
              <w:iCs/>
              <w:sz w:val="20"/>
              <w:szCs w:val="20"/>
            </w:rPr>
            <w:t>Hudson</w:t>
          </w:r>
        </w:smartTag>
      </w:smartTag>
      <w:r w:rsidRPr="000208E4">
        <w:rPr>
          <w:rFonts w:ascii="Arial" w:hAnsi="Arial" w:cs="Arial"/>
          <w:sz w:val="20"/>
          <w:szCs w:val="20"/>
        </w:rPr>
        <w:t xml:space="preserve"> 1980 (4) SA 145</w:t>
      </w:r>
    </w:p>
    <w:p w:rsidR="00E43867" w:rsidRPr="00FB5FF3" w:rsidRDefault="00E43867" w:rsidP="003A5E63">
      <w:pPr>
        <w:pStyle w:val="NoSpacing"/>
        <w:spacing w:line="276" w:lineRule="auto"/>
        <w:rPr>
          <w:rFonts w:ascii="Arial" w:hAnsi="Arial" w:cs="Arial"/>
          <w:sz w:val="20"/>
          <w:szCs w:val="20"/>
        </w:rPr>
      </w:pPr>
      <w:r w:rsidRPr="00FB5FF3">
        <w:rPr>
          <w:rFonts w:ascii="Arial" w:hAnsi="Arial" w:cs="Arial"/>
          <w:i/>
          <w:sz w:val="20"/>
          <w:szCs w:val="20"/>
        </w:rPr>
        <w:t>Hunzvi</w:t>
      </w:r>
      <w:r w:rsidRPr="00FB5FF3">
        <w:rPr>
          <w:rFonts w:ascii="Arial" w:hAnsi="Arial" w:cs="Arial"/>
          <w:sz w:val="20"/>
          <w:szCs w:val="20"/>
        </w:rPr>
        <w:t xml:space="preserve"> 2000 (1) ZLR 540 (S)</w:t>
      </w:r>
    </w:p>
    <w:p w:rsidR="005569CE" w:rsidRPr="00FB5FF3" w:rsidRDefault="005569CE" w:rsidP="003A5E63">
      <w:pPr>
        <w:pStyle w:val="NoSpacing"/>
        <w:spacing w:line="276" w:lineRule="auto"/>
        <w:rPr>
          <w:rFonts w:ascii="Arial" w:hAnsi="Arial" w:cs="Arial"/>
          <w:sz w:val="20"/>
          <w:szCs w:val="20"/>
        </w:rPr>
      </w:pPr>
      <w:r w:rsidRPr="00FB5FF3">
        <w:rPr>
          <w:rFonts w:ascii="Arial" w:hAnsi="Arial" w:cs="Arial"/>
          <w:i/>
          <w:iCs/>
          <w:sz w:val="20"/>
          <w:szCs w:val="20"/>
        </w:rPr>
        <w:t>Hussey</w:t>
      </w:r>
      <w:r w:rsidRPr="00FB5FF3">
        <w:rPr>
          <w:rFonts w:ascii="Arial" w:hAnsi="Arial" w:cs="Arial"/>
          <w:sz w:val="20"/>
          <w:szCs w:val="20"/>
        </w:rPr>
        <w:t xml:space="preserve"> 1991 (2) ZLR 187 (S)</w:t>
      </w:r>
    </w:p>
    <w:p w:rsidR="005569CE" w:rsidRPr="000208E4" w:rsidRDefault="005569CE" w:rsidP="003A5E63">
      <w:pPr>
        <w:spacing w:line="276" w:lineRule="auto"/>
        <w:rPr>
          <w:rFonts w:ascii="Arial" w:hAnsi="Arial" w:cs="Arial"/>
          <w:i/>
          <w:iCs/>
          <w:sz w:val="20"/>
          <w:szCs w:val="20"/>
        </w:rPr>
      </w:pP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Ismail</w:t>
      </w:r>
      <w:r w:rsidRPr="000208E4">
        <w:rPr>
          <w:rFonts w:ascii="Arial" w:hAnsi="Arial" w:cs="Arial"/>
          <w:sz w:val="20"/>
          <w:szCs w:val="20"/>
          <w:lang w:val="pt-BR"/>
        </w:rPr>
        <w:t xml:space="preserve"> S-52-94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Isolano</w:t>
      </w:r>
      <w:r w:rsidRPr="000208E4">
        <w:rPr>
          <w:rFonts w:ascii="Arial" w:hAnsi="Arial" w:cs="Arial"/>
          <w:sz w:val="20"/>
          <w:szCs w:val="20"/>
          <w:lang w:val="pt-BR"/>
        </w:rPr>
        <w:t xml:space="preserve"> 1985 (1) ZLR 62 (S)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lang w:val="pt-BR"/>
        </w:rPr>
      </w:pP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J</w:t>
      </w:r>
      <w:r w:rsidRPr="000208E4">
        <w:rPr>
          <w:rFonts w:ascii="Arial" w:hAnsi="Arial" w:cs="Arial"/>
          <w:sz w:val="20"/>
          <w:szCs w:val="20"/>
          <w:lang w:val="pt-BR"/>
        </w:rPr>
        <w:t xml:space="preserve"> 1958 (3) SA 689 (SR) </w:t>
      </w:r>
    </w:p>
    <w:p w:rsidR="003B1A1B" w:rsidRPr="00FB5FF3" w:rsidRDefault="003B1A1B" w:rsidP="003A5E63">
      <w:pPr>
        <w:pStyle w:val="NoSpacing"/>
        <w:spacing w:line="276" w:lineRule="auto"/>
        <w:rPr>
          <w:rFonts w:ascii="Arial" w:hAnsi="Arial" w:cs="Arial"/>
          <w:sz w:val="20"/>
          <w:szCs w:val="20"/>
        </w:rPr>
      </w:pPr>
      <w:r w:rsidRPr="00FB5FF3">
        <w:rPr>
          <w:rFonts w:ascii="Arial" w:hAnsi="Arial" w:cs="Arial"/>
          <w:i/>
          <w:iCs/>
          <w:sz w:val="20"/>
          <w:szCs w:val="20"/>
        </w:rPr>
        <w:t>Jackson</w:t>
      </w:r>
      <w:r w:rsidRPr="00FB5FF3">
        <w:rPr>
          <w:rFonts w:ascii="Arial" w:hAnsi="Arial" w:cs="Arial"/>
          <w:sz w:val="20"/>
          <w:szCs w:val="20"/>
        </w:rPr>
        <w:t xml:space="preserve"> HH-201-02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Jambani</w:t>
      </w:r>
      <w:r w:rsidRPr="00FB5FF3">
        <w:rPr>
          <w:rFonts w:ascii="Arial" w:hAnsi="Arial" w:cs="Arial"/>
          <w:sz w:val="20"/>
          <w:szCs w:val="20"/>
          <w:lang w:val="pt-BR"/>
        </w:rPr>
        <w:t xml:space="preserve"> 1982 (2) ZLR 213 (H)</w:t>
      </w:r>
    </w:p>
    <w:p w:rsidR="005569CE" w:rsidRPr="00FB5FF3" w:rsidRDefault="005569CE" w:rsidP="003A5E63">
      <w:pPr>
        <w:pStyle w:val="NoSpacing"/>
        <w:spacing w:line="276" w:lineRule="auto"/>
        <w:rPr>
          <w:rFonts w:ascii="Arial" w:hAnsi="Arial" w:cs="Arial"/>
          <w:i/>
          <w:iCs/>
          <w:sz w:val="20"/>
          <w:szCs w:val="20"/>
        </w:rPr>
      </w:pPr>
      <w:r w:rsidRPr="00FB5FF3">
        <w:rPr>
          <w:rFonts w:ascii="Arial" w:hAnsi="Arial" w:cs="Arial"/>
          <w:i/>
          <w:iCs/>
          <w:sz w:val="20"/>
          <w:szCs w:val="20"/>
        </w:rPr>
        <w:t>Jana</w:t>
      </w:r>
      <w:r w:rsidRPr="00FB5FF3">
        <w:rPr>
          <w:rFonts w:ascii="Arial" w:hAnsi="Arial" w:cs="Arial"/>
          <w:sz w:val="20"/>
          <w:szCs w:val="20"/>
        </w:rPr>
        <w:t xml:space="preserve"> S-172-88</w:t>
      </w:r>
    </w:p>
    <w:p w:rsidR="005569CE" w:rsidRPr="00FB5FF3" w:rsidRDefault="005569CE" w:rsidP="003A5E63">
      <w:pPr>
        <w:pStyle w:val="NoSpacing"/>
        <w:spacing w:line="276" w:lineRule="auto"/>
        <w:rPr>
          <w:rFonts w:ascii="Arial" w:hAnsi="Arial" w:cs="Arial"/>
          <w:sz w:val="20"/>
          <w:szCs w:val="20"/>
        </w:rPr>
      </w:pPr>
      <w:r w:rsidRPr="00FB5FF3">
        <w:rPr>
          <w:rFonts w:ascii="Arial" w:hAnsi="Arial" w:cs="Arial"/>
          <w:i/>
          <w:iCs/>
          <w:sz w:val="20"/>
          <w:szCs w:val="20"/>
        </w:rPr>
        <w:t>Janyure</w:t>
      </w:r>
      <w:r w:rsidRPr="00FB5FF3">
        <w:rPr>
          <w:rFonts w:ascii="Arial" w:hAnsi="Arial" w:cs="Arial"/>
          <w:sz w:val="20"/>
          <w:szCs w:val="20"/>
        </w:rPr>
        <w:t xml:space="preserve"> 1988 (2) ZLR 470 (S) </w:t>
      </w:r>
    </w:p>
    <w:p w:rsidR="003B1A1B" w:rsidRPr="00FB5FF3" w:rsidRDefault="005569CE" w:rsidP="003A5E63">
      <w:pPr>
        <w:pStyle w:val="NoSpacing"/>
        <w:spacing w:line="276" w:lineRule="auto"/>
        <w:rPr>
          <w:rFonts w:ascii="Arial" w:hAnsi="Arial" w:cs="Arial"/>
          <w:sz w:val="20"/>
          <w:szCs w:val="20"/>
        </w:rPr>
      </w:pPr>
      <w:r w:rsidRPr="00FB5FF3">
        <w:rPr>
          <w:rFonts w:ascii="Arial" w:hAnsi="Arial" w:cs="Arial"/>
          <w:i/>
          <w:iCs/>
          <w:sz w:val="20"/>
          <w:szCs w:val="20"/>
        </w:rPr>
        <w:t>Jesse</w:t>
      </w:r>
      <w:r w:rsidRPr="00FB5FF3">
        <w:rPr>
          <w:rFonts w:ascii="Arial" w:hAnsi="Arial" w:cs="Arial"/>
          <w:sz w:val="20"/>
          <w:szCs w:val="20"/>
        </w:rPr>
        <w:t xml:space="preserve"> v </w:t>
      </w:r>
      <w:r w:rsidRPr="00FB5FF3">
        <w:rPr>
          <w:rFonts w:ascii="Arial" w:hAnsi="Arial" w:cs="Arial"/>
          <w:i/>
          <w:iCs/>
          <w:sz w:val="20"/>
          <w:szCs w:val="20"/>
        </w:rPr>
        <w:t>Attorney-General &amp; Ors</w:t>
      </w:r>
      <w:r w:rsidRPr="00FB5FF3">
        <w:rPr>
          <w:rFonts w:ascii="Arial" w:hAnsi="Arial" w:cs="Arial"/>
          <w:sz w:val="20"/>
          <w:szCs w:val="20"/>
        </w:rPr>
        <w:t xml:space="preserve"> HH-213-94</w:t>
      </w:r>
    </w:p>
    <w:p w:rsidR="003B1A1B" w:rsidRPr="00FB5FF3" w:rsidRDefault="003B1A1B" w:rsidP="003A5E63">
      <w:pPr>
        <w:pStyle w:val="NoSpacing"/>
        <w:spacing w:line="276" w:lineRule="auto"/>
        <w:rPr>
          <w:rFonts w:ascii="Arial" w:hAnsi="Arial" w:cs="Arial"/>
          <w:sz w:val="20"/>
          <w:szCs w:val="20"/>
        </w:rPr>
      </w:pPr>
      <w:r w:rsidRPr="00FB5FF3">
        <w:rPr>
          <w:rFonts w:ascii="Arial" w:hAnsi="Arial" w:cs="Arial"/>
          <w:i/>
          <w:sz w:val="20"/>
          <w:szCs w:val="20"/>
        </w:rPr>
        <w:t>Jesse v Pratt &amp; Anor</w:t>
      </w:r>
      <w:r w:rsidRPr="00FB5FF3">
        <w:rPr>
          <w:rFonts w:ascii="Arial" w:hAnsi="Arial" w:cs="Arial"/>
          <w:sz w:val="20"/>
          <w:szCs w:val="20"/>
        </w:rPr>
        <w:t xml:space="preserve"> 2001 (1) ZLR 48 (H) </w:t>
      </w:r>
    </w:p>
    <w:p w:rsidR="003B1A1B" w:rsidRPr="00FB5FF3" w:rsidRDefault="003B1A1B" w:rsidP="003A5E63">
      <w:pPr>
        <w:pStyle w:val="NoSpacing"/>
        <w:spacing w:line="276" w:lineRule="auto"/>
        <w:rPr>
          <w:rFonts w:ascii="Arial" w:hAnsi="Arial" w:cs="Arial"/>
          <w:sz w:val="20"/>
          <w:szCs w:val="20"/>
        </w:rPr>
      </w:pPr>
      <w:r w:rsidRPr="00FB5FF3">
        <w:rPr>
          <w:rFonts w:ascii="Arial" w:hAnsi="Arial" w:cs="Arial"/>
          <w:i/>
          <w:iCs/>
          <w:sz w:val="20"/>
          <w:szCs w:val="20"/>
        </w:rPr>
        <w:t>Jongwe</w:t>
      </w:r>
      <w:r w:rsidRPr="00FB5FF3">
        <w:rPr>
          <w:rFonts w:ascii="Arial" w:hAnsi="Arial" w:cs="Arial"/>
          <w:sz w:val="20"/>
          <w:szCs w:val="20"/>
        </w:rPr>
        <w:t xml:space="preserve"> 2002 (2) ZLR 209 (S)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 xml:space="preserve">Julieta </w:t>
      </w:r>
      <w:r w:rsidRPr="00FB5FF3">
        <w:rPr>
          <w:rFonts w:ascii="Arial" w:hAnsi="Arial" w:cs="Arial"/>
          <w:sz w:val="20"/>
          <w:szCs w:val="20"/>
          <w:lang w:val="pt-BR"/>
        </w:rPr>
        <w:t>HH-74-98</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Juwaki &amp; Anor</w:t>
      </w:r>
      <w:r w:rsidRPr="00FB5FF3">
        <w:rPr>
          <w:rFonts w:ascii="Arial" w:hAnsi="Arial" w:cs="Arial"/>
          <w:sz w:val="20"/>
          <w:szCs w:val="20"/>
          <w:lang w:val="pt-BR"/>
        </w:rPr>
        <w:t xml:space="preserve"> 1964 RLR 604 (A)</w:t>
      </w:r>
    </w:p>
    <w:p w:rsidR="005569CE" w:rsidRPr="000208E4" w:rsidRDefault="005569CE" w:rsidP="003A5E63">
      <w:pPr>
        <w:spacing w:line="276" w:lineRule="auto"/>
        <w:rPr>
          <w:rFonts w:ascii="Arial" w:hAnsi="Arial" w:cs="Arial"/>
          <w:i/>
          <w:iCs/>
          <w:sz w:val="20"/>
          <w:szCs w:val="20"/>
          <w:lang w:val="pt-BR"/>
        </w:rPr>
      </w:pPr>
    </w:p>
    <w:p w:rsidR="003B1A1B" w:rsidRPr="00FB5FF3" w:rsidRDefault="003B1A1B" w:rsidP="003A5E63">
      <w:pPr>
        <w:pStyle w:val="NoSpacing"/>
        <w:spacing w:line="276" w:lineRule="auto"/>
        <w:rPr>
          <w:rFonts w:ascii="Arial" w:hAnsi="Arial" w:cs="Arial"/>
          <w:sz w:val="20"/>
          <w:szCs w:val="20"/>
        </w:rPr>
      </w:pPr>
      <w:r w:rsidRPr="00FB5FF3">
        <w:rPr>
          <w:rFonts w:ascii="Arial" w:hAnsi="Arial" w:cs="Arial"/>
          <w:i/>
          <w:sz w:val="20"/>
          <w:szCs w:val="20"/>
        </w:rPr>
        <w:t>Kachipare</w:t>
      </w:r>
      <w:r w:rsidRPr="00FB5FF3">
        <w:rPr>
          <w:rFonts w:ascii="Arial" w:hAnsi="Arial" w:cs="Arial"/>
          <w:sz w:val="20"/>
          <w:szCs w:val="20"/>
        </w:rPr>
        <w:t xml:space="preserve"> 1998 (2) ZLR 271 (S)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Kaiwona &amp; Ors</w:t>
      </w:r>
      <w:r w:rsidRPr="00FB5FF3">
        <w:rPr>
          <w:rFonts w:ascii="Arial" w:hAnsi="Arial" w:cs="Arial"/>
          <w:sz w:val="20"/>
          <w:szCs w:val="20"/>
          <w:lang w:val="pt-BR"/>
        </w:rPr>
        <w:t xml:space="preserve"> S-182-93</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Kaiwona</w:t>
      </w:r>
      <w:r w:rsidRPr="00FB5FF3">
        <w:rPr>
          <w:rFonts w:ascii="Arial" w:hAnsi="Arial" w:cs="Arial"/>
          <w:sz w:val="20"/>
          <w:szCs w:val="20"/>
          <w:lang w:val="pt-BR"/>
        </w:rPr>
        <w:t xml:space="preserve"> S-192-93</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Kaja</w:t>
      </w:r>
      <w:r w:rsidRPr="00FB5FF3">
        <w:rPr>
          <w:rFonts w:ascii="Arial" w:hAnsi="Arial" w:cs="Arial"/>
          <w:sz w:val="20"/>
          <w:szCs w:val="20"/>
          <w:lang w:val="pt-BR"/>
        </w:rPr>
        <w:t xml:space="preserve"> S-129-89 </w:t>
      </w:r>
    </w:p>
    <w:p w:rsidR="003B1A1B" w:rsidRPr="00FB5FF3" w:rsidRDefault="003B1A1B" w:rsidP="003A5E63">
      <w:pPr>
        <w:pStyle w:val="NoSpacing"/>
        <w:spacing w:line="276" w:lineRule="auto"/>
        <w:rPr>
          <w:rFonts w:ascii="Arial" w:hAnsi="Arial" w:cs="Arial"/>
          <w:sz w:val="20"/>
          <w:szCs w:val="20"/>
        </w:rPr>
      </w:pPr>
      <w:r w:rsidRPr="00FB5FF3">
        <w:rPr>
          <w:rFonts w:ascii="Arial" w:hAnsi="Arial" w:cs="Arial"/>
          <w:i/>
          <w:iCs/>
          <w:sz w:val="20"/>
          <w:szCs w:val="20"/>
        </w:rPr>
        <w:t>Kajokoto</w:t>
      </w:r>
      <w:r w:rsidRPr="00FB5FF3">
        <w:rPr>
          <w:rFonts w:ascii="Arial" w:hAnsi="Arial" w:cs="Arial"/>
          <w:sz w:val="20"/>
          <w:szCs w:val="20"/>
        </w:rPr>
        <w:t xml:space="preserve"> HH-32-05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Kamanga</w:t>
      </w:r>
      <w:r w:rsidRPr="00FB5FF3">
        <w:rPr>
          <w:rFonts w:ascii="Arial" w:hAnsi="Arial" w:cs="Arial"/>
          <w:sz w:val="20"/>
          <w:szCs w:val="20"/>
          <w:lang w:val="pt-BR"/>
        </w:rPr>
        <w:t xml:space="preserve"> HH-134-91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Kambuzuma</w:t>
      </w:r>
      <w:r w:rsidRPr="00FB5FF3">
        <w:rPr>
          <w:rFonts w:ascii="Arial" w:hAnsi="Arial" w:cs="Arial"/>
          <w:sz w:val="20"/>
          <w:szCs w:val="20"/>
          <w:lang w:val="pt-BR"/>
        </w:rPr>
        <w:t xml:space="preserve"> HH-60-86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Kamodzi</w:t>
      </w:r>
      <w:r w:rsidRPr="00FB5FF3">
        <w:rPr>
          <w:rFonts w:ascii="Arial" w:hAnsi="Arial" w:cs="Arial"/>
          <w:sz w:val="20"/>
          <w:szCs w:val="20"/>
          <w:lang w:val="pt-BR"/>
        </w:rPr>
        <w:t xml:space="preserve"> S-60-88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Kamtande</w:t>
      </w:r>
      <w:r w:rsidRPr="00FB5FF3">
        <w:rPr>
          <w:rFonts w:ascii="Arial" w:hAnsi="Arial" w:cs="Arial"/>
          <w:sz w:val="20"/>
          <w:szCs w:val="20"/>
          <w:lang w:val="pt-BR"/>
        </w:rPr>
        <w:t xml:space="preserve"> 1983 (1) ZLR 302 (H)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Kanoyerera</w:t>
      </w:r>
      <w:r w:rsidRPr="00FB5FF3">
        <w:rPr>
          <w:rFonts w:ascii="Arial" w:hAnsi="Arial" w:cs="Arial"/>
          <w:sz w:val="20"/>
          <w:szCs w:val="20"/>
          <w:lang w:val="pt-BR"/>
        </w:rPr>
        <w:t xml:space="preserve"> HH-167-89 </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Kapurira</w:t>
      </w:r>
      <w:r w:rsidRPr="00FB5FF3">
        <w:rPr>
          <w:rFonts w:ascii="Arial" w:hAnsi="Arial" w:cs="Arial"/>
          <w:sz w:val="20"/>
          <w:szCs w:val="20"/>
          <w:lang w:val="pt-BR"/>
        </w:rPr>
        <w:t xml:space="preserve"> S-110-92</w:t>
      </w:r>
    </w:p>
    <w:p w:rsidR="003B1A1B" w:rsidRPr="00FB5FF3" w:rsidRDefault="003B1A1B" w:rsidP="003A5E63">
      <w:pPr>
        <w:pStyle w:val="NoSpacing"/>
        <w:spacing w:line="276" w:lineRule="auto"/>
        <w:rPr>
          <w:rFonts w:ascii="Arial" w:hAnsi="Arial" w:cs="Arial"/>
          <w:sz w:val="20"/>
          <w:szCs w:val="20"/>
        </w:rPr>
      </w:pPr>
      <w:r w:rsidRPr="00FB5FF3">
        <w:rPr>
          <w:rFonts w:ascii="Arial" w:hAnsi="Arial" w:cs="Arial"/>
          <w:i/>
          <w:iCs/>
          <w:sz w:val="20"/>
          <w:szCs w:val="20"/>
        </w:rPr>
        <w:t xml:space="preserve">Karimazondo &amp; Anor </w:t>
      </w:r>
      <w:r w:rsidRPr="00FB5FF3">
        <w:rPr>
          <w:rFonts w:ascii="Arial" w:hAnsi="Arial" w:cs="Arial"/>
          <w:sz w:val="20"/>
          <w:szCs w:val="20"/>
        </w:rPr>
        <w:t>v</w:t>
      </w:r>
      <w:r w:rsidRPr="00FB5FF3">
        <w:rPr>
          <w:rFonts w:ascii="Arial" w:hAnsi="Arial" w:cs="Arial"/>
          <w:i/>
          <w:iCs/>
          <w:sz w:val="20"/>
          <w:szCs w:val="20"/>
        </w:rPr>
        <w:t xml:space="preserve"> Minister of Home Affairs</w:t>
      </w:r>
      <w:r w:rsidRPr="00FB5FF3">
        <w:rPr>
          <w:rFonts w:ascii="Arial" w:hAnsi="Arial" w:cs="Arial"/>
          <w:sz w:val="20"/>
          <w:szCs w:val="20"/>
        </w:rPr>
        <w:t xml:space="preserve"> 2001 (2) ZLR 363 (H)</w:t>
      </w:r>
    </w:p>
    <w:p w:rsidR="003B1A1B" w:rsidRPr="00FB5FF3" w:rsidRDefault="003B1A1B" w:rsidP="003A5E63">
      <w:pPr>
        <w:pStyle w:val="NoSpacing"/>
        <w:spacing w:line="276" w:lineRule="auto"/>
        <w:rPr>
          <w:rFonts w:ascii="Arial" w:hAnsi="Arial" w:cs="Arial"/>
          <w:sz w:val="20"/>
          <w:szCs w:val="20"/>
        </w:rPr>
      </w:pPr>
      <w:r w:rsidRPr="00FB5FF3">
        <w:rPr>
          <w:rFonts w:ascii="Arial" w:hAnsi="Arial" w:cs="Arial"/>
          <w:i/>
          <w:sz w:val="20"/>
          <w:szCs w:val="20"/>
        </w:rPr>
        <w:t xml:space="preserve">Kaseke </w:t>
      </w:r>
      <w:r w:rsidRPr="00FB5FF3">
        <w:rPr>
          <w:rFonts w:ascii="Arial" w:hAnsi="Arial" w:cs="Arial"/>
          <w:sz w:val="20"/>
          <w:szCs w:val="20"/>
        </w:rPr>
        <w:t xml:space="preserve">1996 (1) ZLR 51 (S) </w:t>
      </w:r>
    </w:p>
    <w:p w:rsidR="003B1A1B" w:rsidRPr="00FB5FF3" w:rsidRDefault="003B1A1B"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lastRenderedPageBreak/>
        <w:t>Katerere</w:t>
      </w:r>
      <w:r w:rsidRPr="00FB5FF3">
        <w:rPr>
          <w:rFonts w:ascii="Arial" w:hAnsi="Arial" w:cs="Arial"/>
          <w:sz w:val="20"/>
          <w:szCs w:val="20"/>
          <w:lang w:val="pt-BR"/>
        </w:rPr>
        <w:t xml:space="preserve"> S-55-91</w:t>
      </w:r>
    </w:p>
    <w:p w:rsidR="003B1A1B" w:rsidRPr="00FB5FF3" w:rsidRDefault="003B1A1B" w:rsidP="003A5E63">
      <w:pPr>
        <w:pStyle w:val="NoSpacing"/>
        <w:spacing w:line="276" w:lineRule="auto"/>
        <w:rPr>
          <w:rFonts w:ascii="Arial" w:hAnsi="Arial" w:cs="Arial"/>
          <w:sz w:val="20"/>
          <w:szCs w:val="20"/>
        </w:rPr>
      </w:pPr>
      <w:r w:rsidRPr="00FB5FF3">
        <w:rPr>
          <w:rFonts w:ascii="Arial" w:hAnsi="Arial" w:cs="Arial"/>
          <w:i/>
          <w:sz w:val="20"/>
          <w:szCs w:val="20"/>
        </w:rPr>
        <w:t>Katsaura</w:t>
      </w:r>
      <w:r w:rsidRPr="00FB5FF3">
        <w:rPr>
          <w:rFonts w:ascii="Arial" w:hAnsi="Arial" w:cs="Arial"/>
          <w:sz w:val="20"/>
          <w:szCs w:val="20"/>
        </w:rPr>
        <w:t xml:space="preserve"> 1997 (2) ZLR 102 (H) </w:t>
      </w:r>
    </w:p>
    <w:p w:rsidR="003B1A1B" w:rsidRPr="00FB5FF3" w:rsidRDefault="003B1A1B" w:rsidP="003A5E63">
      <w:pPr>
        <w:pStyle w:val="NoSpacing"/>
        <w:spacing w:line="276" w:lineRule="auto"/>
        <w:rPr>
          <w:rFonts w:ascii="Arial" w:hAnsi="Arial" w:cs="Arial"/>
          <w:sz w:val="20"/>
          <w:szCs w:val="20"/>
        </w:rPr>
      </w:pPr>
      <w:r w:rsidRPr="00FB5FF3">
        <w:rPr>
          <w:rFonts w:ascii="Arial" w:hAnsi="Arial" w:cs="Arial"/>
          <w:i/>
          <w:iCs/>
          <w:sz w:val="20"/>
          <w:szCs w:val="20"/>
        </w:rPr>
        <w:t>Kelly</w:t>
      </w:r>
      <w:r w:rsidRPr="00FB5FF3">
        <w:rPr>
          <w:rFonts w:ascii="Arial" w:hAnsi="Arial" w:cs="Arial"/>
          <w:sz w:val="20"/>
          <w:szCs w:val="20"/>
        </w:rPr>
        <w:t xml:space="preserve"> HH-33-04</w:t>
      </w:r>
    </w:p>
    <w:p w:rsidR="003B1A1B" w:rsidRDefault="003B1A1B" w:rsidP="003A5E63">
      <w:pPr>
        <w:pStyle w:val="NoSpacing"/>
        <w:spacing w:line="276" w:lineRule="auto"/>
        <w:rPr>
          <w:rFonts w:ascii="Arial" w:hAnsi="Arial" w:cs="Arial"/>
          <w:sz w:val="20"/>
          <w:szCs w:val="20"/>
        </w:rPr>
      </w:pPr>
      <w:r w:rsidRPr="00FB5FF3">
        <w:rPr>
          <w:rFonts w:ascii="Arial" w:hAnsi="Arial" w:cs="Arial"/>
          <w:i/>
          <w:iCs/>
          <w:sz w:val="20"/>
          <w:szCs w:val="20"/>
        </w:rPr>
        <w:t>Kendai</w:t>
      </w:r>
      <w:r w:rsidRPr="00FB5FF3">
        <w:rPr>
          <w:rFonts w:ascii="Arial" w:hAnsi="Arial" w:cs="Arial"/>
          <w:sz w:val="20"/>
          <w:szCs w:val="20"/>
        </w:rPr>
        <w:t xml:space="preserve"> HH-269-82</w:t>
      </w:r>
    </w:p>
    <w:p w:rsidR="004E22E3" w:rsidRPr="008C20F0" w:rsidRDefault="004E22E3" w:rsidP="004E22E3">
      <w:pPr>
        <w:jc w:val="both"/>
        <w:rPr>
          <w:rFonts w:ascii="Arial" w:hAnsi="Arial" w:cs="Arial"/>
          <w:sz w:val="20"/>
          <w:szCs w:val="20"/>
        </w:rPr>
      </w:pPr>
      <w:r w:rsidRPr="008C20F0">
        <w:rPr>
          <w:rFonts w:ascii="Arial" w:hAnsi="Arial" w:cs="Arial"/>
          <w:i/>
          <w:sz w:val="20"/>
          <w:szCs w:val="20"/>
        </w:rPr>
        <w:t>Kennedy</w:t>
      </w:r>
      <w:r w:rsidRPr="008C20F0">
        <w:rPr>
          <w:rFonts w:ascii="Arial" w:hAnsi="Arial" w:cs="Arial"/>
          <w:sz w:val="20"/>
          <w:szCs w:val="20"/>
        </w:rPr>
        <w:t xml:space="preserve"> HH-70-17</w:t>
      </w:r>
    </w:p>
    <w:p w:rsidR="005569CE" w:rsidRPr="00FB5FF3" w:rsidRDefault="005569CE" w:rsidP="003A5E63">
      <w:pPr>
        <w:pStyle w:val="NoSpacing"/>
        <w:spacing w:line="276" w:lineRule="auto"/>
        <w:rPr>
          <w:rFonts w:ascii="Arial" w:hAnsi="Arial" w:cs="Arial"/>
          <w:sz w:val="20"/>
          <w:szCs w:val="20"/>
        </w:rPr>
      </w:pPr>
      <w:r w:rsidRPr="00FB5FF3">
        <w:rPr>
          <w:rFonts w:ascii="Arial" w:hAnsi="Arial" w:cs="Arial"/>
          <w:i/>
          <w:iCs/>
          <w:sz w:val="20"/>
          <w:szCs w:val="20"/>
        </w:rPr>
        <w:t>Khupe &amp; Anor</w:t>
      </w:r>
      <w:r w:rsidRPr="00FB5FF3">
        <w:rPr>
          <w:rFonts w:ascii="Arial" w:hAnsi="Arial" w:cs="Arial"/>
          <w:sz w:val="20"/>
          <w:szCs w:val="20"/>
        </w:rPr>
        <w:t xml:space="preserve"> HB 30-83</w:t>
      </w:r>
    </w:p>
    <w:p w:rsidR="005569CE" w:rsidRPr="00FB5FF3" w:rsidRDefault="005569CE" w:rsidP="003A5E63">
      <w:pPr>
        <w:pStyle w:val="NoSpacing"/>
        <w:spacing w:line="276" w:lineRule="auto"/>
        <w:rPr>
          <w:rFonts w:ascii="Arial" w:hAnsi="Arial" w:cs="Arial"/>
          <w:sz w:val="20"/>
          <w:szCs w:val="20"/>
        </w:rPr>
      </w:pPr>
      <w:r w:rsidRPr="00FB5FF3">
        <w:rPr>
          <w:rFonts w:ascii="Arial" w:hAnsi="Arial" w:cs="Arial"/>
          <w:i/>
          <w:iCs/>
          <w:sz w:val="20"/>
          <w:szCs w:val="20"/>
        </w:rPr>
        <w:t>Kilpin</w:t>
      </w:r>
      <w:r w:rsidRPr="00FB5FF3">
        <w:rPr>
          <w:rFonts w:ascii="Arial" w:hAnsi="Arial" w:cs="Arial"/>
          <w:sz w:val="20"/>
          <w:szCs w:val="20"/>
        </w:rPr>
        <w:t xml:space="preserve"> 1978 RLR 282 (A)</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Knight NO</w:t>
      </w:r>
      <w:r w:rsidRPr="00FB5FF3">
        <w:rPr>
          <w:rFonts w:ascii="Arial" w:hAnsi="Arial" w:cs="Arial"/>
          <w:sz w:val="20"/>
          <w:szCs w:val="20"/>
          <w:lang w:val="pt-BR"/>
        </w:rPr>
        <w:t xml:space="preserve"> v </w:t>
      </w:r>
      <w:r w:rsidRPr="00FB5FF3">
        <w:rPr>
          <w:rFonts w:ascii="Arial" w:hAnsi="Arial" w:cs="Arial"/>
          <w:i/>
          <w:iCs/>
          <w:sz w:val="20"/>
          <w:szCs w:val="20"/>
          <w:lang w:val="pt-BR"/>
        </w:rPr>
        <w:t>Van Tonder &amp; Anor</w:t>
      </w:r>
      <w:r w:rsidRPr="00FB5FF3">
        <w:rPr>
          <w:rFonts w:ascii="Arial" w:hAnsi="Arial" w:cs="Arial"/>
          <w:sz w:val="20"/>
          <w:szCs w:val="20"/>
          <w:lang w:val="pt-BR"/>
        </w:rPr>
        <w:t xml:space="preserve"> 1962 R&amp;N 405 (SR)</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Knight NO</w:t>
      </w:r>
      <w:r w:rsidRPr="00FB5FF3">
        <w:rPr>
          <w:rFonts w:ascii="Arial" w:hAnsi="Arial" w:cs="Arial"/>
          <w:sz w:val="20"/>
          <w:szCs w:val="20"/>
          <w:lang w:val="pt-BR"/>
        </w:rPr>
        <w:t xml:space="preserve"> v </w:t>
      </w:r>
      <w:r w:rsidRPr="00FB5FF3">
        <w:rPr>
          <w:rFonts w:ascii="Arial" w:hAnsi="Arial" w:cs="Arial"/>
          <w:i/>
          <w:iCs/>
          <w:sz w:val="20"/>
          <w:szCs w:val="20"/>
          <w:lang w:val="pt-BR"/>
        </w:rPr>
        <w:t>Van Tonder</w:t>
      </w:r>
      <w:r w:rsidRPr="00FB5FF3">
        <w:rPr>
          <w:rFonts w:ascii="Arial" w:hAnsi="Arial" w:cs="Arial"/>
          <w:sz w:val="20"/>
          <w:szCs w:val="20"/>
          <w:lang w:val="pt-BR"/>
        </w:rPr>
        <w:t xml:space="preserve"> 1962 R&amp;N 405 (SR)</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Kondile &amp; Anor</w:t>
      </w:r>
      <w:r w:rsidRPr="00FB5FF3">
        <w:rPr>
          <w:rFonts w:ascii="Arial" w:hAnsi="Arial" w:cs="Arial"/>
          <w:sz w:val="20"/>
          <w:szCs w:val="20"/>
          <w:lang w:val="pt-BR"/>
        </w:rPr>
        <w:t xml:space="preserve"> 1995 (1) SACR 394 (SEC)</w:t>
      </w:r>
    </w:p>
    <w:p w:rsidR="005569CE" w:rsidRPr="00FB5FF3" w:rsidRDefault="005569CE" w:rsidP="003A5E63">
      <w:pPr>
        <w:pStyle w:val="NoSpacing"/>
        <w:spacing w:line="276" w:lineRule="auto"/>
        <w:rPr>
          <w:rFonts w:ascii="Arial" w:hAnsi="Arial" w:cs="Arial"/>
          <w:sz w:val="20"/>
          <w:szCs w:val="20"/>
          <w:lang w:val="pt-BR"/>
        </w:rPr>
      </w:pPr>
      <w:r w:rsidRPr="00FB5FF3">
        <w:rPr>
          <w:rFonts w:ascii="Arial" w:hAnsi="Arial" w:cs="Arial"/>
          <w:i/>
          <w:iCs/>
          <w:sz w:val="20"/>
          <w:szCs w:val="20"/>
          <w:lang w:val="pt-BR"/>
        </w:rPr>
        <w:t>Kudavaranda</w:t>
      </w:r>
      <w:r w:rsidRPr="00FB5FF3">
        <w:rPr>
          <w:rFonts w:ascii="Arial" w:hAnsi="Arial" w:cs="Arial"/>
          <w:sz w:val="20"/>
          <w:szCs w:val="20"/>
          <w:lang w:val="pt-BR"/>
        </w:rPr>
        <w:t xml:space="preserve"> 1988 (2) ZLR 367 (H)</w:t>
      </w:r>
    </w:p>
    <w:p w:rsidR="005569CE" w:rsidRPr="00FB5FF3" w:rsidRDefault="005569CE" w:rsidP="003A5E63">
      <w:pPr>
        <w:pStyle w:val="NoSpacing"/>
        <w:spacing w:line="276" w:lineRule="auto"/>
        <w:rPr>
          <w:rFonts w:ascii="Arial" w:hAnsi="Arial" w:cs="Arial"/>
          <w:sz w:val="20"/>
          <w:szCs w:val="20"/>
        </w:rPr>
      </w:pPr>
      <w:r w:rsidRPr="00FB5FF3">
        <w:rPr>
          <w:rFonts w:ascii="Arial" w:hAnsi="Arial" w:cs="Arial"/>
          <w:i/>
          <w:iCs/>
          <w:sz w:val="20"/>
          <w:szCs w:val="20"/>
        </w:rPr>
        <w:t>Kumusana</w:t>
      </w:r>
      <w:r w:rsidRPr="00FB5FF3">
        <w:rPr>
          <w:rFonts w:ascii="Arial" w:hAnsi="Arial" w:cs="Arial"/>
          <w:sz w:val="20"/>
          <w:szCs w:val="20"/>
        </w:rPr>
        <w:t xml:space="preserve"> S-110-89; </w:t>
      </w:r>
    </w:p>
    <w:p w:rsidR="005569CE" w:rsidRPr="00FB5FF3" w:rsidRDefault="005569CE" w:rsidP="003A5E63">
      <w:pPr>
        <w:pStyle w:val="NoSpacing"/>
        <w:spacing w:line="276" w:lineRule="auto"/>
        <w:rPr>
          <w:rFonts w:ascii="Arial" w:hAnsi="Arial" w:cs="Arial"/>
          <w:sz w:val="20"/>
          <w:szCs w:val="20"/>
        </w:rPr>
      </w:pPr>
      <w:r w:rsidRPr="00FB5FF3">
        <w:rPr>
          <w:rFonts w:ascii="Arial" w:hAnsi="Arial" w:cs="Arial"/>
          <w:i/>
          <w:iCs/>
          <w:sz w:val="20"/>
          <w:szCs w:val="20"/>
        </w:rPr>
        <w:t>Kundishora</w:t>
      </w:r>
      <w:r w:rsidRPr="00FB5FF3">
        <w:rPr>
          <w:rFonts w:ascii="Arial" w:hAnsi="Arial" w:cs="Arial"/>
          <w:sz w:val="20"/>
          <w:szCs w:val="20"/>
        </w:rPr>
        <w:t xml:space="preserve"> 1990 (2) ZLR 30 (S)</w:t>
      </w:r>
    </w:p>
    <w:p w:rsidR="005569CE" w:rsidRPr="00FB5FF3" w:rsidRDefault="005569CE" w:rsidP="003A5E63">
      <w:pPr>
        <w:pStyle w:val="NoSpacing"/>
        <w:spacing w:line="276" w:lineRule="auto"/>
        <w:rPr>
          <w:rFonts w:ascii="Arial" w:hAnsi="Arial" w:cs="Arial"/>
          <w:sz w:val="20"/>
          <w:szCs w:val="20"/>
        </w:rPr>
      </w:pPr>
      <w:r w:rsidRPr="00FB5FF3">
        <w:rPr>
          <w:rFonts w:ascii="Arial" w:hAnsi="Arial" w:cs="Arial"/>
          <w:i/>
          <w:iCs/>
          <w:sz w:val="20"/>
          <w:szCs w:val="20"/>
        </w:rPr>
        <w:t>Kunesu &amp; Ors</w:t>
      </w:r>
      <w:r w:rsidRPr="00FB5FF3">
        <w:rPr>
          <w:rFonts w:ascii="Arial" w:hAnsi="Arial" w:cs="Arial"/>
          <w:sz w:val="20"/>
          <w:szCs w:val="20"/>
        </w:rPr>
        <w:t xml:space="preserve"> HH-216-93</w:t>
      </w:r>
    </w:p>
    <w:p w:rsidR="005569CE" w:rsidRPr="000208E4" w:rsidRDefault="005569CE" w:rsidP="003A5E63">
      <w:pPr>
        <w:spacing w:line="276" w:lineRule="auto"/>
        <w:rPr>
          <w:rFonts w:ascii="Arial" w:hAnsi="Arial" w:cs="Arial"/>
          <w:sz w:val="20"/>
          <w:szCs w:val="20"/>
        </w:rPr>
      </w:pPr>
      <w:r w:rsidRPr="000208E4">
        <w:rPr>
          <w:rFonts w:ascii="Arial" w:hAnsi="Arial" w:cs="Arial"/>
          <w:i/>
          <w:iCs/>
          <w:sz w:val="20"/>
          <w:szCs w:val="20"/>
        </w:rPr>
        <w:t>Kurimwi</w:t>
      </w:r>
      <w:r w:rsidRPr="000208E4">
        <w:rPr>
          <w:rFonts w:ascii="Arial" w:hAnsi="Arial" w:cs="Arial"/>
          <w:sz w:val="20"/>
          <w:szCs w:val="20"/>
        </w:rPr>
        <w:t xml:space="preserve"> 1985 (2) ZLR 63 (S) </w:t>
      </w:r>
    </w:p>
    <w:p w:rsidR="003B1A1B" w:rsidRPr="000208E4" w:rsidRDefault="003B1A1B" w:rsidP="003A5E63">
      <w:pPr>
        <w:pStyle w:val="lrnormal"/>
        <w:spacing w:line="276" w:lineRule="auto"/>
        <w:rPr>
          <w:rFonts w:ascii="Arial" w:hAnsi="Arial" w:cs="Arial"/>
          <w:sz w:val="20"/>
        </w:rPr>
      </w:pPr>
      <w:r w:rsidRPr="000208E4">
        <w:rPr>
          <w:rFonts w:ascii="Arial" w:hAnsi="Arial" w:cs="Arial"/>
          <w:i/>
          <w:iCs/>
          <w:sz w:val="20"/>
        </w:rPr>
        <w:t xml:space="preserve">Kuruneri </w:t>
      </w:r>
      <w:r w:rsidRPr="000208E4">
        <w:rPr>
          <w:rFonts w:ascii="Arial" w:hAnsi="Arial" w:cs="Arial"/>
          <w:sz w:val="20"/>
        </w:rPr>
        <w:t xml:space="preserve">HH-111-04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Lamont</w:t>
      </w:r>
      <w:r w:rsidRPr="000208E4">
        <w:rPr>
          <w:rFonts w:ascii="Arial" w:hAnsi="Arial" w:cs="Arial"/>
          <w:sz w:val="20"/>
          <w:szCs w:val="20"/>
        </w:rPr>
        <w:t xml:space="preserve"> 1977 (1) RLR 112 (A)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Lawrence &amp; Anor</w:t>
      </w:r>
      <w:r w:rsidRPr="000208E4">
        <w:rPr>
          <w:rFonts w:ascii="Arial" w:hAnsi="Arial" w:cs="Arial"/>
          <w:sz w:val="20"/>
          <w:szCs w:val="20"/>
        </w:rPr>
        <w:t xml:space="preserve"> 1989 (1) ZLR 29 (S)</w:t>
      </w:r>
    </w:p>
    <w:p w:rsidR="005569CE" w:rsidRPr="000208E4" w:rsidRDefault="005569CE" w:rsidP="003A5E63">
      <w:pPr>
        <w:spacing w:line="276" w:lineRule="auto"/>
        <w:rPr>
          <w:rFonts w:ascii="Arial" w:hAnsi="Arial" w:cs="Arial"/>
          <w:sz w:val="20"/>
          <w:szCs w:val="20"/>
        </w:rPr>
      </w:pPr>
      <w:r w:rsidRPr="000208E4">
        <w:rPr>
          <w:rFonts w:ascii="Arial" w:hAnsi="Arial" w:cs="Arial"/>
          <w:i/>
          <w:iCs/>
          <w:sz w:val="20"/>
          <w:szCs w:val="20"/>
        </w:rPr>
        <w:t>Lekgwabe</w:t>
      </w:r>
      <w:r w:rsidRPr="000208E4">
        <w:rPr>
          <w:rFonts w:ascii="Arial" w:hAnsi="Arial" w:cs="Arial"/>
          <w:sz w:val="20"/>
          <w:szCs w:val="20"/>
        </w:rPr>
        <w:t xml:space="preserve"> 1992 (2) SACR 219 (T) </w:t>
      </w:r>
    </w:p>
    <w:p w:rsidR="005569CE" w:rsidRPr="000208E4" w:rsidRDefault="005569CE" w:rsidP="003A5E63">
      <w:pPr>
        <w:spacing w:line="276" w:lineRule="auto"/>
        <w:rPr>
          <w:rFonts w:ascii="Arial" w:hAnsi="Arial" w:cs="Arial"/>
          <w:sz w:val="20"/>
          <w:szCs w:val="20"/>
        </w:rPr>
      </w:pPr>
      <w:r w:rsidRPr="000208E4">
        <w:rPr>
          <w:rFonts w:ascii="Arial" w:hAnsi="Arial" w:cs="Arial"/>
          <w:i/>
          <w:iCs/>
          <w:sz w:val="20"/>
          <w:szCs w:val="20"/>
        </w:rPr>
        <w:t>Liver</w:t>
      </w:r>
      <w:r w:rsidRPr="000208E4">
        <w:rPr>
          <w:rFonts w:ascii="Arial" w:hAnsi="Arial" w:cs="Arial"/>
          <w:sz w:val="20"/>
          <w:szCs w:val="20"/>
        </w:rPr>
        <w:t xml:space="preserve"> HH-196-92 </w:t>
      </w:r>
    </w:p>
    <w:p w:rsidR="003B1A1B" w:rsidRPr="00F9788E" w:rsidRDefault="003B1A1B" w:rsidP="00F9788E">
      <w:pPr>
        <w:pStyle w:val="NoSpacing"/>
        <w:rPr>
          <w:rFonts w:ascii="Arial" w:hAnsi="Arial" w:cs="Arial"/>
          <w:i/>
          <w:sz w:val="20"/>
          <w:szCs w:val="20"/>
        </w:rPr>
      </w:pPr>
      <w:r w:rsidRPr="00F9788E">
        <w:rPr>
          <w:rFonts w:ascii="Arial" w:hAnsi="Arial" w:cs="Arial"/>
          <w:i/>
          <w:sz w:val="20"/>
          <w:szCs w:val="20"/>
        </w:rPr>
        <w:t>Lotriet &amp; Anor</w:t>
      </w:r>
      <w:r w:rsidRPr="00F9788E">
        <w:rPr>
          <w:rFonts w:ascii="Arial" w:hAnsi="Arial" w:cs="Arial"/>
          <w:sz w:val="20"/>
          <w:szCs w:val="20"/>
        </w:rPr>
        <w:t xml:space="preserve"> 2001 (2) ZLR 225 (H)</w:t>
      </w:r>
      <w:r w:rsidRPr="00F9788E">
        <w:rPr>
          <w:rFonts w:ascii="Arial" w:hAnsi="Arial" w:cs="Arial"/>
          <w:i/>
          <w:sz w:val="20"/>
          <w:szCs w:val="20"/>
        </w:rPr>
        <w:t xml:space="preserve">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Lupepe</w:t>
      </w:r>
      <w:r w:rsidRPr="00F9788E">
        <w:rPr>
          <w:rFonts w:ascii="Arial" w:hAnsi="Arial" w:cs="Arial"/>
          <w:sz w:val="20"/>
          <w:szCs w:val="20"/>
          <w:lang w:val="pt-BR"/>
        </w:rPr>
        <w:t xml:space="preserve"> v </w:t>
      </w:r>
      <w:r w:rsidRPr="00F9788E">
        <w:rPr>
          <w:rFonts w:ascii="Arial" w:hAnsi="Arial" w:cs="Arial"/>
          <w:i/>
          <w:iCs/>
          <w:sz w:val="20"/>
          <w:szCs w:val="20"/>
          <w:lang w:val="pt-BR"/>
        </w:rPr>
        <w:t>AG &amp; Anor</w:t>
      </w:r>
      <w:r w:rsidRPr="00F9788E">
        <w:rPr>
          <w:rFonts w:ascii="Arial" w:hAnsi="Arial" w:cs="Arial"/>
          <w:sz w:val="20"/>
          <w:szCs w:val="20"/>
          <w:lang w:val="pt-BR"/>
        </w:rPr>
        <w:t xml:space="preserve"> HB-130-93</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 &amp; Ors</w:t>
      </w:r>
      <w:r w:rsidRPr="00F9788E">
        <w:rPr>
          <w:rFonts w:ascii="Arial" w:hAnsi="Arial" w:cs="Arial"/>
          <w:sz w:val="20"/>
          <w:szCs w:val="20"/>
        </w:rPr>
        <w:t xml:space="preserve"> 1995 (1) SACR 667 (BA) </w:t>
      </w:r>
    </w:p>
    <w:p w:rsidR="003B1A1B" w:rsidRPr="00F9788E" w:rsidRDefault="003B1A1B" w:rsidP="00F9788E">
      <w:pPr>
        <w:pStyle w:val="NoSpacing"/>
        <w:rPr>
          <w:rFonts w:ascii="Arial" w:hAnsi="Arial" w:cs="Arial"/>
          <w:sz w:val="20"/>
          <w:szCs w:val="20"/>
        </w:rPr>
      </w:pPr>
      <w:r w:rsidRPr="00F9788E">
        <w:rPr>
          <w:rFonts w:ascii="Arial" w:hAnsi="Arial" w:cs="Arial"/>
          <w:i/>
          <w:sz w:val="20"/>
          <w:szCs w:val="20"/>
        </w:rPr>
        <w:t xml:space="preserve">Mabhena </w:t>
      </w:r>
      <w:r w:rsidRPr="00F9788E">
        <w:rPr>
          <w:rFonts w:ascii="Arial" w:hAnsi="Arial" w:cs="Arial"/>
          <w:sz w:val="20"/>
          <w:szCs w:val="20"/>
        </w:rPr>
        <w:t xml:space="preserve">1996 (1) ZLR 134 (H)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Machakaire</w:t>
      </w:r>
      <w:r w:rsidRPr="00F9788E">
        <w:rPr>
          <w:rFonts w:ascii="Arial" w:hAnsi="Arial" w:cs="Arial"/>
          <w:sz w:val="20"/>
          <w:szCs w:val="20"/>
        </w:rPr>
        <w:t xml:space="preserve"> S-30-92</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Machakata</w:t>
      </w:r>
      <w:r w:rsidRPr="00F9788E">
        <w:rPr>
          <w:rFonts w:ascii="Arial" w:hAnsi="Arial" w:cs="Arial"/>
          <w:sz w:val="20"/>
          <w:szCs w:val="20"/>
          <w:lang w:val="pt-BR"/>
        </w:rPr>
        <w:t xml:space="preserve"> S-106-89 </w:t>
      </w:r>
    </w:p>
    <w:p w:rsidR="003B1A1B" w:rsidRPr="00F9788E" w:rsidRDefault="003B1A1B" w:rsidP="00F9788E">
      <w:pPr>
        <w:pStyle w:val="NoSpacing"/>
        <w:rPr>
          <w:rFonts w:ascii="Arial" w:hAnsi="Arial" w:cs="Arial"/>
          <w:sz w:val="20"/>
          <w:szCs w:val="20"/>
          <w:lang w:val="pt-BR"/>
        </w:rPr>
      </w:pPr>
      <w:r w:rsidRPr="00F9788E">
        <w:rPr>
          <w:rFonts w:ascii="Arial" w:hAnsi="Arial" w:cs="Arial"/>
          <w:i/>
          <w:iCs/>
          <w:sz w:val="20"/>
          <w:szCs w:val="20"/>
          <w:lang w:val="pt-BR"/>
        </w:rPr>
        <w:t>Machokoto</w:t>
      </w:r>
      <w:r w:rsidRPr="00F9788E">
        <w:rPr>
          <w:rFonts w:ascii="Arial" w:hAnsi="Arial" w:cs="Arial"/>
          <w:sz w:val="20"/>
          <w:szCs w:val="20"/>
          <w:lang w:val="pt-BR"/>
        </w:rPr>
        <w:t xml:space="preserve"> 1996 (2) ZLR 190 (H)</w:t>
      </w:r>
    </w:p>
    <w:p w:rsidR="003B1A1B" w:rsidRPr="00F9788E" w:rsidRDefault="003B1A1B" w:rsidP="00F9788E">
      <w:pPr>
        <w:pStyle w:val="NoSpacing"/>
        <w:rPr>
          <w:rFonts w:ascii="Arial" w:hAnsi="Arial" w:cs="Arial"/>
          <w:sz w:val="20"/>
          <w:szCs w:val="20"/>
        </w:rPr>
      </w:pPr>
      <w:r w:rsidRPr="00F9788E">
        <w:rPr>
          <w:rFonts w:ascii="Arial" w:hAnsi="Arial" w:cs="Arial"/>
          <w:i/>
          <w:sz w:val="20"/>
          <w:szCs w:val="20"/>
        </w:rPr>
        <w:t>Machona &amp; Ors</w:t>
      </w:r>
      <w:r w:rsidRPr="00F9788E">
        <w:rPr>
          <w:rFonts w:ascii="Arial" w:hAnsi="Arial" w:cs="Arial"/>
          <w:sz w:val="20"/>
          <w:szCs w:val="20"/>
        </w:rPr>
        <w:t xml:space="preserve"> 1982 (1) ZLR 87 (S)</w:t>
      </w:r>
    </w:p>
    <w:p w:rsidR="003B1A1B" w:rsidRPr="00F9788E" w:rsidRDefault="003B1A1B" w:rsidP="00F9788E">
      <w:pPr>
        <w:pStyle w:val="NoSpacing"/>
        <w:rPr>
          <w:rFonts w:ascii="Arial" w:hAnsi="Arial" w:cs="Arial"/>
          <w:sz w:val="20"/>
          <w:szCs w:val="20"/>
          <w:lang w:val="pt-BR"/>
        </w:rPr>
      </w:pPr>
      <w:r w:rsidRPr="00F9788E">
        <w:rPr>
          <w:rFonts w:ascii="Arial" w:hAnsi="Arial" w:cs="Arial"/>
          <w:i/>
          <w:iCs/>
          <w:sz w:val="20"/>
          <w:szCs w:val="20"/>
        </w:rPr>
        <w:t>Madembe &amp; Anor</w:t>
      </w:r>
      <w:r w:rsidRPr="00F9788E">
        <w:rPr>
          <w:rFonts w:ascii="Arial" w:hAnsi="Arial" w:cs="Arial"/>
          <w:sz w:val="20"/>
          <w:szCs w:val="20"/>
        </w:rPr>
        <w:t xml:space="preserve"> HH-17-03 </w:t>
      </w:r>
      <w:r w:rsidRPr="00F9788E">
        <w:rPr>
          <w:rFonts w:ascii="Arial" w:hAnsi="Arial" w:cs="Arial"/>
          <w:sz w:val="20"/>
          <w:szCs w:val="20"/>
          <w:lang w:val="pt-BR"/>
        </w:rPr>
        <w:t xml:space="preserve">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Madziwa</w:t>
      </w:r>
      <w:r w:rsidRPr="00F9788E">
        <w:rPr>
          <w:rFonts w:ascii="Arial" w:hAnsi="Arial" w:cs="Arial"/>
          <w:sz w:val="20"/>
          <w:szCs w:val="20"/>
          <w:lang w:val="pt-BR"/>
        </w:rPr>
        <w:t xml:space="preserve"> S-191-90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Mafu</w:t>
      </w:r>
      <w:r w:rsidRPr="00F9788E">
        <w:rPr>
          <w:rFonts w:ascii="Arial" w:hAnsi="Arial" w:cs="Arial"/>
          <w:sz w:val="20"/>
          <w:szCs w:val="20"/>
          <w:lang w:val="pt-BR"/>
        </w:rPr>
        <w:t xml:space="preserve"> HB-68-90</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Magoge</w:t>
      </w:r>
      <w:r w:rsidRPr="00F9788E">
        <w:rPr>
          <w:rFonts w:ascii="Arial" w:hAnsi="Arial" w:cs="Arial"/>
          <w:sz w:val="20"/>
          <w:szCs w:val="20"/>
          <w:lang w:val="pt-BR"/>
        </w:rPr>
        <w:t xml:space="preserve"> 1988 (1) ZLR 163 (S)</w:t>
      </w:r>
    </w:p>
    <w:p w:rsidR="00FB5FF3" w:rsidRPr="00F9788E" w:rsidRDefault="00FB5FF3" w:rsidP="00F9788E">
      <w:pPr>
        <w:pStyle w:val="NoSpacing"/>
        <w:rPr>
          <w:rFonts w:ascii="Arial" w:hAnsi="Arial" w:cs="Arial"/>
          <w:color w:val="000000" w:themeColor="text1"/>
          <w:sz w:val="20"/>
          <w:szCs w:val="20"/>
        </w:rPr>
      </w:pPr>
      <w:r w:rsidRPr="00F9788E">
        <w:rPr>
          <w:rFonts w:ascii="Arial" w:hAnsi="Arial" w:cs="Arial"/>
          <w:i/>
          <w:color w:val="000000" w:themeColor="text1"/>
          <w:sz w:val="20"/>
          <w:szCs w:val="20"/>
        </w:rPr>
        <w:t>Magomba</w:t>
      </w:r>
      <w:r w:rsidRPr="00F9788E">
        <w:rPr>
          <w:rFonts w:ascii="Arial" w:hAnsi="Arial" w:cs="Arial"/>
          <w:color w:val="000000" w:themeColor="text1"/>
          <w:sz w:val="20"/>
          <w:szCs w:val="20"/>
        </w:rPr>
        <w:t xml:space="preserve"> HB-24-10</w:t>
      </w:r>
    </w:p>
    <w:p w:rsidR="00AF1025" w:rsidRPr="00F9788E" w:rsidRDefault="00AF1025" w:rsidP="00F9788E">
      <w:pPr>
        <w:pStyle w:val="NoSpacing"/>
        <w:rPr>
          <w:rFonts w:ascii="Arial" w:hAnsi="Arial" w:cs="Arial"/>
          <w:sz w:val="20"/>
          <w:szCs w:val="20"/>
          <w:u w:val="single"/>
          <w:lang w:val="fr-FR"/>
        </w:rPr>
      </w:pPr>
      <w:r w:rsidRPr="00F9788E">
        <w:rPr>
          <w:rFonts w:ascii="Arial" w:hAnsi="Arial" w:cs="Arial"/>
          <w:i/>
          <w:sz w:val="20"/>
          <w:szCs w:val="20"/>
          <w:lang w:val="fr-FR"/>
        </w:rPr>
        <w:t>Mahango</w:t>
      </w:r>
      <w:r w:rsidRPr="00F9788E">
        <w:rPr>
          <w:rFonts w:ascii="Arial" w:hAnsi="Arial" w:cs="Arial"/>
          <w:sz w:val="20"/>
          <w:szCs w:val="20"/>
          <w:lang w:val="fr-FR"/>
        </w:rPr>
        <w:t xml:space="preserve"> HH-132-87.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Maharaj</w:t>
      </w:r>
      <w:r w:rsidRPr="00F9788E">
        <w:rPr>
          <w:rFonts w:ascii="Arial" w:hAnsi="Arial" w:cs="Arial"/>
          <w:sz w:val="20"/>
          <w:szCs w:val="20"/>
          <w:lang w:val="pt-BR"/>
        </w:rPr>
        <w:t xml:space="preserve"> 1976 (3) SA 205 (D)</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Maharangwe</w:t>
      </w:r>
      <w:r w:rsidRPr="00F9788E">
        <w:rPr>
          <w:rFonts w:ascii="Arial" w:hAnsi="Arial" w:cs="Arial"/>
          <w:sz w:val="20"/>
          <w:szCs w:val="20"/>
          <w:lang w:val="pt-BR"/>
        </w:rPr>
        <w:t xml:space="preserve"> S-5-90</w:t>
      </w:r>
    </w:p>
    <w:p w:rsidR="00AF1025" w:rsidRPr="00F9788E" w:rsidRDefault="00AF1025" w:rsidP="00F9788E">
      <w:pPr>
        <w:pStyle w:val="NoSpacing"/>
        <w:rPr>
          <w:rFonts w:ascii="Arial" w:hAnsi="Arial" w:cs="Arial"/>
          <w:sz w:val="20"/>
          <w:szCs w:val="20"/>
        </w:rPr>
      </w:pPr>
      <w:r w:rsidRPr="00F9788E">
        <w:rPr>
          <w:rFonts w:ascii="Arial" w:hAnsi="Arial" w:cs="Arial"/>
          <w:i/>
          <w:iCs/>
          <w:sz w:val="20"/>
          <w:szCs w:val="20"/>
          <w:lang w:val="it-IT"/>
        </w:rPr>
        <w:t>Mahata</w:t>
      </w:r>
      <w:r w:rsidRPr="00F9788E">
        <w:rPr>
          <w:rFonts w:ascii="Arial" w:hAnsi="Arial" w:cs="Arial"/>
          <w:sz w:val="20"/>
          <w:szCs w:val="20"/>
          <w:lang w:val="it-IT"/>
        </w:rPr>
        <w:t xml:space="preserve"> v </w:t>
      </w:r>
      <w:r w:rsidRPr="00F9788E">
        <w:rPr>
          <w:rFonts w:ascii="Arial" w:hAnsi="Arial" w:cs="Arial"/>
          <w:i/>
          <w:iCs/>
          <w:sz w:val="20"/>
          <w:szCs w:val="20"/>
          <w:lang w:val="it-IT"/>
        </w:rPr>
        <w:t>Chigumira NO &amp; Anor</w:t>
      </w:r>
      <w:r w:rsidRPr="00F9788E">
        <w:rPr>
          <w:rFonts w:ascii="Arial" w:hAnsi="Arial" w:cs="Arial"/>
          <w:sz w:val="20"/>
          <w:szCs w:val="20"/>
          <w:lang w:val="it-IT"/>
        </w:rPr>
        <w:t xml:space="preserve"> HH-24-04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Mahati</w:t>
      </w:r>
      <w:r w:rsidRPr="00F9788E">
        <w:rPr>
          <w:rFonts w:ascii="Arial" w:hAnsi="Arial" w:cs="Arial"/>
          <w:sz w:val="20"/>
          <w:szCs w:val="20"/>
          <w:lang w:val="pt-BR"/>
        </w:rPr>
        <w:t xml:space="preserve"> 1988 (1) ZLR 190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Mahomed</w:t>
      </w:r>
      <w:r w:rsidRPr="00F9788E">
        <w:rPr>
          <w:rFonts w:ascii="Arial" w:hAnsi="Arial" w:cs="Arial"/>
          <w:sz w:val="20"/>
          <w:szCs w:val="20"/>
        </w:rPr>
        <w:t xml:space="preserve"> 1977 (2) RLR 207 (GD)</w:t>
      </w:r>
    </w:p>
    <w:p w:rsidR="00AF1025" w:rsidRPr="00F9788E" w:rsidRDefault="005569CE" w:rsidP="00F9788E">
      <w:pPr>
        <w:pStyle w:val="NoSpacing"/>
        <w:rPr>
          <w:rFonts w:ascii="Arial" w:hAnsi="Arial" w:cs="Arial"/>
          <w:bCs/>
          <w:sz w:val="20"/>
          <w:szCs w:val="20"/>
        </w:rPr>
      </w:pPr>
      <w:r w:rsidRPr="00F9788E">
        <w:rPr>
          <w:rFonts w:ascii="Arial" w:hAnsi="Arial" w:cs="Arial"/>
          <w:i/>
          <w:iCs/>
          <w:sz w:val="20"/>
          <w:szCs w:val="20"/>
        </w:rPr>
        <w:t xml:space="preserve">Makalima </w:t>
      </w:r>
      <w:r w:rsidRPr="00F9788E">
        <w:rPr>
          <w:rFonts w:ascii="Arial" w:hAnsi="Arial" w:cs="Arial"/>
          <w:sz w:val="20"/>
          <w:szCs w:val="20"/>
        </w:rPr>
        <w:t>HB-16-91</w:t>
      </w:r>
      <w:r w:rsidR="00AF1025" w:rsidRPr="00F9788E">
        <w:rPr>
          <w:rFonts w:ascii="Arial" w:hAnsi="Arial" w:cs="Arial"/>
          <w:bCs/>
          <w:i/>
          <w:iCs/>
          <w:sz w:val="20"/>
          <w:szCs w:val="20"/>
        </w:rPr>
        <w:t>Makamba</w:t>
      </w:r>
      <w:r w:rsidR="00AF1025" w:rsidRPr="00F9788E">
        <w:rPr>
          <w:rFonts w:ascii="Arial" w:hAnsi="Arial" w:cs="Arial"/>
          <w:bCs/>
          <w:sz w:val="20"/>
          <w:szCs w:val="20"/>
        </w:rPr>
        <w:t xml:space="preserve"> S-30-04 </w:t>
      </w:r>
    </w:p>
    <w:p w:rsidR="00AF1025" w:rsidRPr="00F9788E" w:rsidRDefault="00AF1025" w:rsidP="00F9788E">
      <w:pPr>
        <w:pStyle w:val="NoSpacing"/>
        <w:rPr>
          <w:rFonts w:ascii="Arial" w:hAnsi="Arial" w:cs="Arial"/>
          <w:sz w:val="20"/>
          <w:szCs w:val="20"/>
        </w:rPr>
      </w:pPr>
      <w:r w:rsidRPr="00F9788E">
        <w:rPr>
          <w:rFonts w:ascii="Arial" w:hAnsi="Arial" w:cs="Arial"/>
          <w:i/>
          <w:sz w:val="20"/>
          <w:szCs w:val="20"/>
        </w:rPr>
        <w:t xml:space="preserve">Makanyanga </w:t>
      </w:r>
      <w:r w:rsidRPr="00F9788E">
        <w:rPr>
          <w:rFonts w:ascii="Arial" w:hAnsi="Arial" w:cs="Arial"/>
          <w:sz w:val="20"/>
          <w:szCs w:val="20"/>
        </w:rPr>
        <w:t>1996 (2) ZLR 231 (H)</w:t>
      </w:r>
    </w:p>
    <w:p w:rsidR="00AF1025" w:rsidRPr="00F9788E" w:rsidRDefault="005569CE" w:rsidP="00F9788E">
      <w:pPr>
        <w:pStyle w:val="NoSpacing"/>
        <w:rPr>
          <w:rFonts w:ascii="Arial" w:hAnsi="Arial" w:cs="Arial"/>
          <w:sz w:val="20"/>
          <w:szCs w:val="20"/>
        </w:rPr>
      </w:pPr>
      <w:r w:rsidRPr="00F9788E">
        <w:rPr>
          <w:rFonts w:ascii="Arial" w:hAnsi="Arial" w:cs="Arial"/>
          <w:i/>
          <w:iCs/>
          <w:sz w:val="20"/>
          <w:szCs w:val="20"/>
        </w:rPr>
        <w:t>Makawa &amp; Anor</w:t>
      </w:r>
      <w:r w:rsidRPr="00F9788E">
        <w:rPr>
          <w:rFonts w:ascii="Arial" w:hAnsi="Arial" w:cs="Arial"/>
          <w:sz w:val="20"/>
          <w:szCs w:val="20"/>
        </w:rPr>
        <w:t xml:space="preserve"> 1991 (1) ZLR 142</w:t>
      </w:r>
    </w:p>
    <w:p w:rsidR="00AF1025" w:rsidRPr="00F9788E" w:rsidRDefault="00AF1025" w:rsidP="00F9788E">
      <w:pPr>
        <w:pStyle w:val="NoSpacing"/>
        <w:rPr>
          <w:rFonts w:ascii="Arial" w:hAnsi="Arial" w:cs="Arial"/>
          <w:sz w:val="20"/>
          <w:szCs w:val="20"/>
          <w:lang w:val="pt-BR"/>
        </w:rPr>
      </w:pPr>
      <w:r w:rsidRPr="00F9788E">
        <w:rPr>
          <w:rFonts w:ascii="Arial" w:hAnsi="Arial" w:cs="Arial"/>
          <w:i/>
          <w:iCs/>
          <w:sz w:val="20"/>
          <w:szCs w:val="20"/>
          <w:lang w:val="pt-BR"/>
        </w:rPr>
        <w:t>Makhado</w:t>
      </w:r>
      <w:r w:rsidRPr="00F9788E">
        <w:rPr>
          <w:rFonts w:ascii="Arial" w:hAnsi="Arial" w:cs="Arial"/>
          <w:sz w:val="20"/>
          <w:szCs w:val="20"/>
          <w:lang w:val="pt-BR"/>
        </w:rPr>
        <w:t xml:space="preserve"> 1999 (1) ZLR 467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Maki &amp; Ors</w:t>
      </w:r>
      <w:r w:rsidRPr="00F9788E">
        <w:rPr>
          <w:rFonts w:ascii="Arial" w:hAnsi="Arial" w:cs="Arial"/>
          <w:sz w:val="20"/>
          <w:szCs w:val="20"/>
        </w:rPr>
        <w:t xml:space="preserve"> (1) 1994 (2) SACR 630 (E)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Makombe &amp; Ors</w:t>
      </w:r>
      <w:r w:rsidRPr="00F9788E">
        <w:rPr>
          <w:rFonts w:ascii="Arial" w:hAnsi="Arial" w:cs="Arial"/>
          <w:sz w:val="20"/>
          <w:szCs w:val="20"/>
        </w:rPr>
        <w:t xml:space="preserve"> HH-120-86</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Makoni &amp; Ors</w:t>
      </w:r>
      <w:r w:rsidRPr="00F9788E">
        <w:rPr>
          <w:rFonts w:ascii="Arial" w:hAnsi="Arial" w:cs="Arial"/>
          <w:sz w:val="20"/>
          <w:szCs w:val="20"/>
        </w:rPr>
        <w:t xml:space="preserve"> S-67-89</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Makoni</w:t>
      </w:r>
      <w:r w:rsidRPr="00F9788E">
        <w:rPr>
          <w:rFonts w:ascii="Arial" w:hAnsi="Arial" w:cs="Arial"/>
          <w:sz w:val="20"/>
          <w:szCs w:val="20"/>
        </w:rPr>
        <w:t xml:space="preserve"> S-9-90 </w:t>
      </w:r>
    </w:p>
    <w:p w:rsidR="005569CE" w:rsidRPr="00F9788E" w:rsidRDefault="005569CE" w:rsidP="00F9788E">
      <w:pPr>
        <w:pStyle w:val="NoSpacing"/>
        <w:rPr>
          <w:rFonts w:ascii="Arial" w:hAnsi="Arial" w:cs="Arial"/>
          <w:i/>
          <w:iCs/>
          <w:sz w:val="20"/>
          <w:szCs w:val="20"/>
        </w:rPr>
      </w:pPr>
      <w:r w:rsidRPr="00F9788E">
        <w:rPr>
          <w:rFonts w:ascii="Arial" w:hAnsi="Arial" w:cs="Arial"/>
          <w:i/>
          <w:iCs/>
          <w:sz w:val="20"/>
          <w:szCs w:val="20"/>
        </w:rPr>
        <w:t>Makore</w:t>
      </w:r>
      <w:r w:rsidRPr="00F9788E">
        <w:rPr>
          <w:rFonts w:ascii="Arial" w:hAnsi="Arial" w:cs="Arial"/>
          <w:sz w:val="20"/>
          <w:szCs w:val="20"/>
        </w:rPr>
        <w:t xml:space="preserve"> HH-75-89</w:t>
      </w:r>
      <w:r w:rsidRPr="00F9788E">
        <w:rPr>
          <w:rFonts w:ascii="Arial" w:hAnsi="Arial" w:cs="Arial"/>
          <w:i/>
          <w:iCs/>
          <w:sz w:val="20"/>
          <w:szCs w:val="20"/>
        </w:rPr>
        <w:t xml:space="preserve">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Makuni</w:t>
      </w:r>
      <w:r w:rsidRPr="00F9788E">
        <w:rPr>
          <w:rFonts w:ascii="Arial" w:hAnsi="Arial" w:cs="Arial"/>
          <w:sz w:val="20"/>
          <w:szCs w:val="20"/>
        </w:rPr>
        <w:t xml:space="preserve"> HH-75-84</w:t>
      </w:r>
    </w:p>
    <w:p w:rsidR="006543EB" w:rsidRPr="00F9788E" w:rsidRDefault="006543EB" w:rsidP="00F9788E">
      <w:pPr>
        <w:pStyle w:val="NoSpacing"/>
        <w:rPr>
          <w:rFonts w:ascii="Arial" w:hAnsi="Arial" w:cs="Arial"/>
          <w:sz w:val="20"/>
          <w:szCs w:val="20"/>
        </w:rPr>
      </w:pPr>
      <w:r w:rsidRPr="00F9788E">
        <w:rPr>
          <w:rFonts w:ascii="Arial" w:hAnsi="Arial" w:cs="Arial"/>
          <w:i/>
          <w:sz w:val="20"/>
          <w:szCs w:val="20"/>
        </w:rPr>
        <w:t>Malume</w:t>
      </w:r>
      <w:r w:rsidRPr="00F9788E">
        <w:rPr>
          <w:rFonts w:ascii="Arial" w:hAnsi="Arial" w:cs="Arial"/>
          <w:sz w:val="20"/>
          <w:szCs w:val="20"/>
        </w:rPr>
        <w:t xml:space="preserve"> 1998 (2) ZLR 508 (H)</w:t>
      </w:r>
    </w:p>
    <w:p w:rsidR="006543EB" w:rsidRPr="00F9788E" w:rsidRDefault="006543EB" w:rsidP="00F9788E">
      <w:pPr>
        <w:pStyle w:val="NoSpacing"/>
        <w:rPr>
          <w:rFonts w:ascii="Arial" w:hAnsi="Arial" w:cs="Arial"/>
          <w:sz w:val="20"/>
          <w:szCs w:val="20"/>
        </w:rPr>
      </w:pPr>
      <w:r w:rsidRPr="00F9788E">
        <w:rPr>
          <w:rFonts w:ascii="Arial" w:hAnsi="Arial" w:cs="Arial"/>
          <w:i/>
          <w:iCs/>
          <w:sz w:val="20"/>
          <w:szCs w:val="20"/>
        </w:rPr>
        <w:lastRenderedPageBreak/>
        <w:t>Malumjwa</w:t>
      </w:r>
      <w:r w:rsidRPr="00F9788E">
        <w:rPr>
          <w:rFonts w:ascii="Arial" w:hAnsi="Arial" w:cs="Arial"/>
          <w:sz w:val="20"/>
          <w:szCs w:val="20"/>
        </w:rPr>
        <w:t xml:space="preserve"> HB-34-03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Malunga</w:t>
      </w:r>
      <w:r w:rsidRPr="00F9788E">
        <w:rPr>
          <w:rFonts w:ascii="Arial" w:hAnsi="Arial" w:cs="Arial"/>
          <w:sz w:val="20"/>
          <w:szCs w:val="20"/>
        </w:rPr>
        <w:t xml:space="preserve"> 1990 (1) ZLR 124 (H)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Mambo</w:t>
      </w:r>
      <w:r w:rsidRPr="00F9788E">
        <w:rPr>
          <w:rFonts w:ascii="Arial" w:hAnsi="Arial" w:cs="Arial"/>
          <w:sz w:val="20"/>
          <w:szCs w:val="20"/>
          <w:lang w:val="pt-BR"/>
        </w:rPr>
        <w:t xml:space="preserve"> 1992 (1) ZLR 245 (H)</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Mamwere</w:t>
      </w:r>
      <w:r w:rsidRPr="00F9788E">
        <w:rPr>
          <w:rFonts w:ascii="Arial" w:hAnsi="Arial" w:cs="Arial"/>
          <w:sz w:val="20"/>
          <w:szCs w:val="20"/>
          <w:lang w:val="pt-BR"/>
        </w:rPr>
        <w:t xml:space="preserve"> 1978 RLR 374 (GD)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pacing w:val="15"/>
          <w:sz w:val="20"/>
          <w:szCs w:val="20"/>
          <w:lang w:val="pt-BR"/>
        </w:rPr>
        <w:t>Manaiwa &amp; Anor</w:t>
      </w:r>
      <w:r w:rsidRPr="00F9788E">
        <w:rPr>
          <w:rFonts w:ascii="Arial" w:hAnsi="Arial" w:cs="Arial"/>
          <w:spacing w:val="15"/>
          <w:sz w:val="20"/>
          <w:szCs w:val="20"/>
          <w:lang w:val="pt-BR"/>
        </w:rPr>
        <w:t xml:space="preserve"> HB</w:t>
      </w:r>
      <w:r w:rsidRPr="00F9788E">
        <w:rPr>
          <w:rFonts w:ascii="Arial" w:hAnsi="Arial" w:cs="Arial"/>
          <w:sz w:val="20"/>
          <w:szCs w:val="20"/>
          <w:lang w:val="pt-BR"/>
        </w:rPr>
        <w:t>-72-90</w:t>
      </w:r>
    </w:p>
    <w:p w:rsidR="005569CE" w:rsidRPr="00F9788E" w:rsidRDefault="005569CE" w:rsidP="00F9788E">
      <w:pPr>
        <w:pStyle w:val="NoSpacing"/>
        <w:rPr>
          <w:rFonts w:ascii="Arial" w:hAnsi="Arial" w:cs="Arial"/>
          <w:i/>
          <w:iCs/>
          <w:sz w:val="20"/>
          <w:szCs w:val="20"/>
          <w:lang w:val="pt-BR"/>
        </w:rPr>
      </w:pPr>
      <w:r w:rsidRPr="00F9788E">
        <w:rPr>
          <w:rFonts w:ascii="Arial" w:hAnsi="Arial" w:cs="Arial"/>
          <w:i/>
          <w:iCs/>
          <w:sz w:val="20"/>
          <w:szCs w:val="20"/>
          <w:lang w:val="pt-BR"/>
        </w:rPr>
        <w:t>Mandizha</w:t>
      </w:r>
      <w:r w:rsidRPr="00F9788E">
        <w:rPr>
          <w:rFonts w:ascii="Arial" w:hAnsi="Arial" w:cs="Arial"/>
          <w:sz w:val="20"/>
          <w:szCs w:val="20"/>
          <w:lang w:val="pt-BR"/>
        </w:rPr>
        <w:t xml:space="preserve"> HH-275-90</w:t>
      </w:r>
      <w:r w:rsidRPr="00F9788E">
        <w:rPr>
          <w:rFonts w:ascii="Arial" w:hAnsi="Arial" w:cs="Arial"/>
          <w:i/>
          <w:iCs/>
          <w:sz w:val="20"/>
          <w:szCs w:val="20"/>
          <w:lang w:val="pt-BR"/>
        </w:rPr>
        <w:t xml:space="preserve">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pacing w:val="15"/>
          <w:sz w:val="20"/>
          <w:szCs w:val="20"/>
          <w:lang w:val="pt-BR"/>
        </w:rPr>
        <w:t>Mandwe</w:t>
      </w:r>
      <w:r w:rsidRPr="00F9788E">
        <w:rPr>
          <w:rFonts w:ascii="Arial" w:hAnsi="Arial" w:cs="Arial"/>
          <w:spacing w:val="15"/>
          <w:sz w:val="20"/>
          <w:szCs w:val="20"/>
          <w:lang w:val="pt-BR"/>
        </w:rPr>
        <w:t xml:space="preserve"> S-142-93 </w:t>
      </w:r>
    </w:p>
    <w:p w:rsidR="006543EB"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Manera</w:t>
      </w:r>
      <w:r w:rsidRPr="00F9788E">
        <w:rPr>
          <w:rFonts w:ascii="Arial" w:hAnsi="Arial" w:cs="Arial"/>
          <w:sz w:val="20"/>
          <w:szCs w:val="20"/>
          <w:lang w:val="pt-BR"/>
        </w:rPr>
        <w:t xml:space="preserve"> 1989 (2) ZLR 92 (S)</w:t>
      </w:r>
    </w:p>
    <w:p w:rsidR="005569CE" w:rsidRPr="00F9788E" w:rsidRDefault="006543EB" w:rsidP="00F9788E">
      <w:pPr>
        <w:pStyle w:val="NoSpacing"/>
        <w:rPr>
          <w:rFonts w:ascii="Arial" w:hAnsi="Arial" w:cs="Arial"/>
          <w:sz w:val="20"/>
          <w:szCs w:val="20"/>
          <w:lang w:val="pt-BR"/>
        </w:rPr>
      </w:pPr>
      <w:r w:rsidRPr="00F9788E">
        <w:rPr>
          <w:rFonts w:ascii="Arial" w:hAnsi="Arial" w:cs="Arial"/>
          <w:i/>
          <w:iCs/>
          <w:sz w:val="20"/>
          <w:szCs w:val="20"/>
        </w:rPr>
        <w:t>Manga</w:t>
      </w:r>
      <w:r w:rsidRPr="00F9788E">
        <w:rPr>
          <w:rFonts w:ascii="Arial" w:hAnsi="Arial" w:cs="Arial"/>
          <w:sz w:val="20"/>
          <w:szCs w:val="20"/>
        </w:rPr>
        <w:t xml:space="preserve"> HH-122-06 </w:t>
      </w:r>
      <w:r w:rsidR="005569CE" w:rsidRPr="00F9788E">
        <w:rPr>
          <w:rFonts w:ascii="Arial" w:hAnsi="Arial" w:cs="Arial"/>
          <w:sz w:val="20"/>
          <w:szCs w:val="20"/>
          <w:lang w:val="pt-BR"/>
        </w:rPr>
        <w:t xml:space="preserve"> </w:t>
      </w:r>
    </w:p>
    <w:p w:rsidR="001965F0"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Mangando &amp; Anor</w:t>
      </w:r>
      <w:r w:rsidRPr="00F9788E">
        <w:rPr>
          <w:rFonts w:ascii="Arial" w:hAnsi="Arial" w:cs="Arial"/>
          <w:sz w:val="20"/>
          <w:szCs w:val="20"/>
          <w:lang w:val="pt-BR"/>
        </w:rPr>
        <w:t xml:space="preserve"> HH-277-90</w:t>
      </w:r>
    </w:p>
    <w:p w:rsidR="006543EB" w:rsidRPr="00F9788E" w:rsidRDefault="006543EB" w:rsidP="00F9788E">
      <w:pPr>
        <w:pStyle w:val="NoSpacing"/>
        <w:rPr>
          <w:rFonts w:ascii="Arial" w:hAnsi="Arial" w:cs="Arial"/>
          <w:sz w:val="20"/>
          <w:szCs w:val="20"/>
        </w:rPr>
      </w:pPr>
      <w:r w:rsidRPr="00F9788E">
        <w:rPr>
          <w:rFonts w:ascii="Arial" w:hAnsi="Arial" w:cs="Arial"/>
          <w:i/>
          <w:iCs/>
          <w:sz w:val="20"/>
          <w:szCs w:val="20"/>
        </w:rPr>
        <w:t>Mangena &amp; Ors</w:t>
      </w:r>
      <w:r w:rsidRPr="00F9788E">
        <w:rPr>
          <w:rFonts w:ascii="Arial" w:hAnsi="Arial" w:cs="Arial"/>
          <w:sz w:val="20"/>
          <w:szCs w:val="20"/>
        </w:rPr>
        <w:t xml:space="preserve"> HB-22-05. </w:t>
      </w:r>
    </w:p>
    <w:p w:rsidR="005569CE" w:rsidRPr="00F9788E" w:rsidRDefault="005569CE" w:rsidP="00F9788E">
      <w:pPr>
        <w:pStyle w:val="NoSpacing"/>
        <w:rPr>
          <w:rFonts w:ascii="Arial" w:hAnsi="Arial" w:cs="Arial"/>
          <w:sz w:val="20"/>
          <w:szCs w:val="20"/>
          <w:lang w:val="pt-BR"/>
        </w:rPr>
      </w:pPr>
      <w:r w:rsidRPr="00F9788E">
        <w:rPr>
          <w:rFonts w:ascii="Arial" w:hAnsi="Arial" w:cs="Arial"/>
          <w:sz w:val="20"/>
          <w:szCs w:val="20"/>
          <w:lang w:val="pt-BR"/>
        </w:rPr>
        <w:t>Maniko &amp; Anor HH-44-91</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Mantwana</w:t>
      </w:r>
      <w:r w:rsidRPr="00F9788E">
        <w:rPr>
          <w:rFonts w:ascii="Arial" w:hAnsi="Arial" w:cs="Arial"/>
          <w:sz w:val="20"/>
          <w:szCs w:val="20"/>
          <w:lang w:val="pt-BR"/>
        </w:rPr>
        <w:t xml:space="preserve"> S-20-82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Manyami</w:t>
      </w:r>
      <w:r w:rsidRPr="00F9788E">
        <w:rPr>
          <w:rFonts w:ascii="Arial" w:hAnsi="Arial" w:cs="Arial"/>
          <w:sz w:val="20"/>
          <w:szCs w:val="20"/>
          <w:lang w:val="pt-BR"/>
        </w:rPr>
        <w:t xml:space="preserve"> HB-36-90</w:t>
      </w:r>
    </w:p>
    <w:p w:rsidR="006543EB" w:rsidRPr="00F9788E" w:rsidRDefault="006543EB" w:rsidP="00F9788E">
      <w:pPr>
        <w:pStyle w:val="NoSpacing"/>
        <w:rPr>
          <w:rFonts w:ascii="Arial" w:hAnsi="Arial" w:cs="Arial"/>
          <w:sz w:val="20"/>
          <w:szCs w:val="20"/>
        </w:rPr>
      </w:pPr>
      <w:r w:rsidRPr="00F9788E">
        <w:rPr>
          <w:rFonts w:ascii="Arial" w:hAnsi="Arial" w:cs="Arial"/>
          <w:i/>
          <w:iCs/>
          <w:sz w:val="20"/>
          <w:szCs w:val="20"/>
        </w:rPr>
        <w:t>Manyevere</w:t>
      </w:r>
      <w:r w:rsidRPr="00F9788E">
        <w:rPr>
          <w:rFonts w:ascii="Arial" w:hAnsi="Arial" w:cs="Arial"/>
          <w:sz w:val="20"/>
          <w:szCs w:val="20"/>
        </w:rPr>
        <w:t xml:space="preserve"> HB-38-03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Mapfumo &amp; Ors</w:t>
      </w:r>
      <w:r w:rsidRPr="00F9788E">
        <w:rPr>
          <w:rFonts w:ascii="Arial" w:hAnsi="Arial" w:cs="Arial"/>
          <w:sz w:val="20"/>
          <w:szCs w:val="20"/>
          <w:lang w:val="pt-BR"/>
        </w:rPr>
        <w:t xml:space="preserve"> 1983 (1) ZLR 250 (S)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Maradu</w:t>
      </w:r>
      <w:r w:rsidRPr="00F9788E">
        <w:rPr>
          <w:rFonts w:ascii="Arial" w:hAnsi="Arial" w:cs="Arial"/>
          <w:sz w:val="20"/>
          <w:szCs w:val="20"/>
          <w:lang w:val="pt-BR"/>
        </w:rPr>
        <w:t xml:space="preserve"> 1994 (2) SACR 410 (W)</w:t>
      </w:r>
    </w:p>
    <w:p w:rsidR="00250628" w:rsidRPr="00F9788E" w:rsidRDefault="00250628" w:rsidP="00F9788E">
      <w:pPr>
        <w:pStyle w:val="NoSpacing"/>
        <w:rPr>
          <w:rFonts w:ascii="Arial" w:hAnsi="Arial" w:cs="Arial"/>
          <w:sz w:val="20"/>
          <w:szCs w:val="20"/>
          <w:lang w:val="pt-BR"/>
        </w:rPr>
      </w:pPr>
      <w:r w:rsidRPr="00F9788E">
        <w:rPr>
          <w:rFonts w:ascii="Arial" w:hAnsi="Arial" w:cs="Arial"/>
          <w:i/>
          <w:sz w:val="20"/>
          <w:szCs w:val="20"/>
          <w:lang w:val="pt-BR"/>
        </w:rPr>
        <w:t>Maramba &amp; Anor</w:t>
      </w:r>
      <w:r w:rsidRPr="00F9788E">
        <w:rPr>
          <w:rFonts w:ascii="Arial" w:hAnsi="Arial" w:cs="Arial"/>
          <w:sz w:val="20"/>
          <w:szCs w:val="20"/>
          <w:lang w:val="pt-BR"/>
        </w:rPr>
        <w:t xml:space="preserve"> 2000 (2) ZLR 69 (H)</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Maratera</w:t>
      </w:r>
      <w:r w:rsidRPr="00F9788E">
        <w:rPr>
          <w:rFonts w:ascii="Arial" w:hAnsi="Arial" w:cs="Arial"/>
          <w:sz w:val="20"/>
          <w:szCs w:val="20"/>
          <w:lang w:val="pt-BR"/>
        </w:rPr>
        <w:t xml:space="preserve"> S-93-91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Marechera</w:t>
      </w:r>
      <w:r w:rsidRPr="00F9788E">
        <w:rPr>
          <w:rFonts w:ascii="Arial" w:hAnsi="Arial" w:cs="Arial"/>
          <w:sz w:val="20"/>
          <w:szCs w:val="20"/>
          <w:lang w:val="pt-BR"/>
        </w:rPr>
        <w:t xml:space="preserve"> A-151-68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Marevesa</w:t>
      </w:r>
      <w:r w:rsidRPr="00F9788E">
        <w:rPr>
          <w:rFonts w:ascii="Arial" w:hAnsi="Arial" w:cs="Arial"/>
          <w:sz w:val="20"/>
          <w:szCs w:val="20"/>
          <w:lang w:val="pt-BR"/>
        </w:rPr>
        <w:t xml:space="preserve"> S-108-91.</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Martin</w:t>
      </w:r>
      <w:r w:rsidRPr="00F9788E">
        <w:rPr>
          <w:rFonts w:ascii="Arial" w:hAnsi="Arial" w:cs="Arial"/>
          <w:sz w:val="20"/>
          <w:szCs w:val="20"/>
          <w:lang w:val="pt-BR"/>
        </w:rPr>
        <w:t xml:space="preserve"> v</w:t>
      </w:r>
      <w:r w:rsidRPr="00F9788E">
        <w:rPr>
          <w:rFonts w:ascii="Arial" w:hAnsi="Arial" w:cs="Arial"/>
          <w:i/>
          <w:iCs/>
          <w:sz w:val="20"/>
          <w:szCs w:val="20"/>
          <w:lang w:val="pt-BR"/>
        </w:rPr>
        <w:t xml:space="preserve"> A-G &amp; Ors</w:t>
      </w:r>
      <w:r w:rsidRPr="00F9788E">
        <w:rPr>
          <w:rFonts w:ascii="Arial" w:hAnsi="Arial" w:cs="Arial"/>
          <w:sz w:val="20"/>
          <w:szCs w:val="20"/>
          <w:lang w:val="pt-BR"/>
        </w:rPr>
        <w:t xml:space="preserve"> S-53-93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 xml:space="preserve">Masango </w:t>
      </w:r>
      <w:r w:rsidRPr="00F9788E">
        <w:rPr>
          <w:rFonts w:ascii="Arial" w:hAnsi="Arial" w:cs="Arial"/>
          <w:sz w:val="20"/>
          <w:szCs w:val="20"/>
          <w:lang w:val="pt-BR"/>
        </w:rPr>
        <w:t>1990 (1) ZLR 176 (S)</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Masawi &amp; Anor</w:t>
      </w:r>
      <w:r w:rsidRPr="00F9788E">
        <w:rPr>
          <w:rFonts w:ascii="Arial" w:hAnsi="Arial" w:cs="Arial"/>
          <w:sz w:val="20"/>
          <w:szCs w:val="20"/>
          <w:lang w:val="pt-BR"/>
        </w:rPr>
        <w:t xml:space="preserve"> HH-111-94</w:t>
      </w:r>
    </w:p>
    <w:p w:rsidR="00250628" w:rsidRPr="00F9788E" w:rsidRDefault="00250628" w:rsidP="00F9788E">
      <w:pPr>
        <w:pStyle w:val="NoSpacing"/>
        <w:rPr>
          <w:rFonts w:ascii="Arial" w:hAnsi="Arial" w:cs="Arial"/>
          <w:sz w:val="20"/>
          <w:szCs w:val="20"/>
        </w:rPr>
      </w:pPr>
      <w:r w:rsidRPr="00F9788E">
        <w:rPr>
          <w:rFonts w:ascii="Arial" w:hAnsi="Arial" w:cs="Arial"/>
          <w:i/>
          <w:sz w:val="20"/>
          <w:szCs w:val="20"/>
        </w:rPr>
        <w:t>Masedza</w:t>
      </w:r>
      <w:r w:rsidRPr="00F9788E">
        <w:rPr>
          <w:rFonts w:ascii="Arial" w:hAnsi="Arial" w:cs="Arial"/>
          <w:sz w:val="20"/>
          <w:szCs w:val="20"/>
        </w:rPr>
        <w:t xml:space="preserve"> 1998 (1) ZLR 36 (H)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Maseko</w:t>
      </w:r>
      <w:r w:rsidRPr="00F9788E">
        <w:rPr>
          <w:rFonts w:ascii="Arial" w:hAnsi="Arial" w:cs="Arial"/>
          <w:sz w:val="20"/>
          <w:szCs w:val="20"/>
          <w:lang w:val="pt-BR"/>
        </w:rPr>
        <w:t xml:space="preserve"> 1986 (2) ZLR 52 (S)</w:t>
      </w:r>
    </w:p>
    <w:p w:rsidR="00250628" w:rsidRPr="00F9788E" w:rsidRDefault="00250628" w:rsidP="00F9788E">
      <w:pPr>
        <w:pStyle w:val="NoSpacing"/>
        <w:rPr>
          <w:rFonts w:ascii="Arial" w:hAnsi="Arial" w:cs="Arial"/>
          <w:sz w:val="20"/>
          <w:szCs w:val="20"/>
        </w:rPr>
      </w:pPr>
      <w:r w:rsidRPr="00F9788E">
        <w:rPr>
          <w:rFonts w:ascii="Arial" w:hAnsi="Arial" w:cs="Arial"/>
          <w:i/>
          <w:iCs/>
          <w:sz w:val="20"/>
          <w:szCs w:val="20"/>
        </w:rPr>
        <w:t>Masundulwane</w:t>
      </w:r>
      <w:r w:rsidRPr="00F9788E">
        <w:rPr>
          <w:rFonts w:ascii="Arial" w:hAnsi="Arial" w:cs="Arial"/>
          <w:sz w:val="20"/>
          <w:szCs w:val="20"/>
        </w:rPr>
        <w:t xml:space="preserve"> HB-22-06 </w:t>
      </w:r>
    </w:p>
    <w:p w:rsidR="00E43867" w:rsidRPr="00F9788E" w:rsidRDefault="00E43867" w:rsidP="00F9788E">
      <w:pPr>
        <w:pStyle w:val="NoSpacing"/>
        <w:rPr>
          <w:rFonts w:ascii="Arial" w:hAnsi="Arial" w:cs="Arial"/>
          <w:sz w:val="20"/>
          <w:szCs w:val="20"/>
        </w:rPr>
      </w:pPr>
      <w:r w:rsidRPr="00F9788E">
        <w:rPr>
          <w:rFonts w:ascii="Arial" w:hAnsi="Arial" w:cs="Arial"/>
          <w:i/>
          <w:sz w:val="20"/>
          <w:szCs w:val="20"/>
        </w:rPr>
        <w:t xml:space="preserve">Masendeke, </w:t>
      </w:r>
      <w:r w:rsidRPr="00F9788E">
        <w:rPr>
          <w:rFonts w:ascii="Arial" w:hAnsi="Arial" w:cs="Arial"/>
          <w:sz w:val="20"/>
          <w:szCs w:val="20"/>
        </w:rPr>
        <w:t xml:space="preserve">In re 1992 (2) ZLR 5 (S)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Matare</w:t>
      </w:r>
      <w:r w:rsidRPr="00F9788E">
        <w:rPr>
          <w:rFonts w:ascii="Arial" w:hAnsi="Arial" w:cs="Arial"/>
          <w:sz w:val="20"/>
          <w:szCs w:val="20"/>
          <w:lang w:val="pt-BR"/>
        </w:rPr>
        <w:t xml:space="preserve"> 1993 (2) ZLR 88 (S)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Matekukamizora</w:t>
      </w:r>
      <w:r w:rsidRPr="00F9788E">
        <w:rPr>
          <w:rFonts w:ascii="Arial" w:hAnsi="Arial" w:cs="Arial"/>
          <w:sz w:val="20"/>
          <w:szCs w:val="20"/>
          <w:lang w:val="pt-BR"/>
        </w:rPr>
        <w:t xml:space="preserve"> HH-192-94</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Matimba</w:t>
      </w:r>
      <w:r w:rsidRPr="00F9788E">
        <w:rPr>
          <w:rFonts w:ascii="Arial" w:hAnsi="Arial" w:cs="Arial"/>
          <w:sz w:val="20"/>
          <w:szCs w:val="20"/>
          <w:lang w:val="pt-BR"/>
        </w:rPr>
        <w:t xml:space="preserve"> 1989 (3) ZLR 173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Matongo</w:t>
      </w:r>
      <w:r w:rsidRPr="00F9788E">
        <w:rPr>
          <w:rFonts w:ascii="Arial" w:hAnsi="Arial" w:cs="Arial"/>
          <w:sz w:val="20"/>
          <w:szCs w:val="20"/>
        </w:rPr>
        <w:t xml:space="preserve"> HH-132-87</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Mavingere</w:t>
      </w:r>
      <w:r w:rsidRPr="00F9788E">
        <w:rPr>
          <w:rFonts w:ascii="Arial" w:hAnsi="Arial" w:cs="Arial"/>
          <w:sz w:val="20"/>
          <w:szCs w:val="20"/>
        </w:rPr>
        <w:t xml:space="preserve"> 1988 (2) ZLR 318 (S)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Mavingere</w:t>
      </w:r>
      <w:r w:rsidRPr="00F9788E">
        <w:rPr>
          <w:rFonts w:ascii="Arial" w:hAnsi="Arial" w:cs="Arial"/>
          <w:sz w:val="20"/>
          <w:szCs w:val="20"/>
        </w:rPr>
        <w:t xml:space="preserve"> 1988 (2) ZLR 318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Mavunga </w:t>
      </w:r>
      <w:r w:rsidRPr="00F9788E">
        <w:rPr>
          <w:rFonts w:ascii="Arial" w:hAnsi="Arial" w:cs="Arial"/>
          <w:sz w:val="20"/>
          <w:szCs w:val="20"/>
        </w:rPr>
        <w:t>1982 (1) ZLR 63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Mayahle </w:t>
      </w:r>
      <w:r w:rsidRPr="00F9788E">
        <w:rPr>
          <w:rFonts w:ascii="Arial" w:hAnsi="Arial" w:cs="Arial"/>
          <w:sz w:val="20"/>
          <w:szCs w:val="20"/>
        </w:rPr>
        <w:t xml:space="preserve">1968 (1) RLR 133 (A) </w:t>
      </w:r>
    </w:p>
    <w:p w:rsidR="005569CE" w:rsidRPr="00F9788E" w:rsidRDefault="005569CE" w:rsidP="00F9788E">
      <w:pPr>
        <w:pStyle w:val="NoSpacing"/>
        <w:rPr>
          <w:rFonts w:ascii="Arial" w:hAnsi="Arial" w:cs="Arial"/>
          <w:spacing w:val="15"/>
          <w:sz w:val="20"/>
          <w:szCs w:val="20"/>
        </w:rPr>
      </w:pPr>
      <w:r w:rsidRPr="00F9788E">
        <w:rPr>
          <w:rFonts w:ascii="Arial" w:hAnsi="Arial" w:cs="Arial"/>
          <w:i/>
          <w:iCs/>
          <w:spacing w:val="15"/>
          <w:sz w:val="20"/>
          <w:szCs w:val="20"/>
        </w:rPr>
        <w:t>Mayberry</w:t>
      </w:r>
      <w:r w:rsidRPr="00F9788E">
        <w:rPr>
          <w:rFonts w:ascii="Arial" w:hAnsi="Arial" w:cs="Arial"/>
          <w:spacing w:val="15"/>
          <w:sz w:val="20"/>
          <w:szCs w:val="20"/>
        </w:rPr>
        <w:t xml:space="preserve"> HH-248-86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Mazanyane</w:t>
      </w:r>
      <w:r w:rsidRPr="00F9788E">
        <w:rPr>
          <w:rFonts w:ascii="Arial" w:hAnsi="Arial" w:cs="Arial"/>
          <w:sz w:val="20"/>
          <w:szCs w:val="20"/>
        </w:rPr>
        <w:t xml:space="preserve"> HB-102-95</w:t>
      </w:r>
    </w:p>
    <w:p w:rsidR="00250628" w:rsidRPr="00F9788E" w:rsidRDefault="00250628" w:rsidP="00F9788E">
      <w:pPr>
        <w:pStyle w:val="NoSpacing"/>
        <w:rPr>
          <w:rFonts w:ascii="Arial" w:hAnsi="Arial" w:cs="Arial"/>
          <w:sz w:val="20"/>
          <w:szCs w:val="20"/>
        </w:rPr>
      </w:pPr>
      <w:r w:rsidRPr="00F9788E">
        <w:rPr>
          <w:rFonts w:ascii="Arial" w:hAnsi="Arial" w:cs="Arial"/>
          <w:i/>
          <w:sz w:val="20"/>
          <w:szCs w:val="20"/>
        </w:rPr>
        <w:t>Mazono &amp; Anor</w:t>
      </w:r>
      <w:r w:rsidRPr="00F9788E">
        <w:rPr>
          <w:rFonts w:ascii="Arial" w:hAnsi="Arial" w:cs="Arial"/>
          <w:sz w:val="20"/>
          <w:szCs w:val="20"/>
        </w:rPr>
        <w:t xml:space="preserve"> 2000 (1) ZLR 347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Mazowe</w:t>
      </w:r>
      <w:r w:rsidRPr="00F9788E">
        <w:rPr>
          <w:rFonts w:ascii="Arial" w:hAnsi="Arial" w:cs="Arial"/>
          <w:sz w:val="20"/>
          <w:szCs w:val="20"/>
        </w:rPr>
        <w:t xml:space="preserve"> HB-36-91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Mbewe &amp; Ors </w:t>
      </w:r>
      <w:r w:rsidRPr="00F9788E">
        <w:rPr>
          <w:rFonts w:ascii="Arial" w:hAnsi="Arial" w:cs="Arial"/>
          <w:sz w:val="20"/>
          <w:szCs w:val="20"/>
        </w:rPr>
        <w:t xml:space="preserve">1988 (1) ZLR 7 (H)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Mbizi</w:t>
      </w:r>
      <w:r w:rsidRPr="00F9788E">
        <w:rPr>
          <w:rFonts w:ascii="Arial" w:hAnsi="Arial" w:cs="Arial"/>
          <w:sz w:val="20"/>
          <w:szCs w:val="20"/>
        </w:rPr>
        <w:t xml:space="preserve"> S-184-84</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Mboma</w:t>
      </w:r>
      <w:r w:rsidRPr="00F9788E">
        <w:rPr>
          <w:rFonts w:ascii="Arial" w:hAnsi="Arial" w:cs="Arial"/>
          <w:sz w:val="20"/>
          <w:szCs w:val="20"/>
        </w:rPr>
        <w:t xml:space="preserve"> S-28-92</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McCormick</w:t>
      </w:r>
      <w:r w:rsidRPr="00F9788E">
        <w:rPr>
          <w:rFonts w:ascii="Arial" w:hAnsi="Arial" w:cs="Arial"/>
          <w:sz w:val="20"/>
          <w:szCs w:val="20"/>
        </w:rPr>
        <w:t xml:space="preserve"> HB-56-90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McGregor</w:t>
      </w:r>
      <w:r w:rsidRPr="00F9788E">
        <w:rPr>
          <w:rFonts w:ascii="Arial" w:hAnsi="Arial" w:cs="Arial"/>
          <w:sz w:val="20"/>
          <w:szCs w:val="20"/>
        </w:rPr>
        <w:t xml:space="preserve"> HB-26-91 </w:t>
      </w:r>
    </w:p>
    <w:p w:rsidR="005569CE" w:rsidRPr="00F9788E" w:rsidRDefault="005569CE" w:rsidP="00F9788E">
      <w:pPr>
        <w:pStyle w:val="NoSpacing"/>
        <w:rPr>
          <w:rFonts w:ascii="Arial" w:hAnsi="Arial" w:cs="Arial"/>
          <w:i/>
          <w:iCs/>
          <w:sz w:val="20"/>
          <w:szCs w:val="20"/>
        </w:rPr>
      </w:pPr>
      <w:r w:rsidRPr="00F9788E">
        <w:rPr>
          <w:rFonts w:ascii="Arial" w:hAnsi="Arial" w:cs="Arial"/>
          <w:i/>
          <w:iCs/>
          <w:sz w:val="20"/>
          <w:szCs w:val="20"/>
        </w:rPr>
        <w:t>Melrose</w:t>
      </w:r>
      <w:r w:rsidRPr="00F9788E">
        <w:rPr>
          <w:rFonts w:ascii="Arial" w:hAnsi="Arial" w:cs="Arial"/>
          <w:sz w:val="20"/>
          <w:szCs w:val="20"/>
        </w:rPr>
        <w:t xml:space="preserve"> 1984 (2) ZLR 217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Menzou</w:t>
      </w:r>
      <w:r w:rsidRPr="00F9788E">
        <w:rPr>
          <w:rFonts w:ascii="Arial" w:hAnsi="Arial" w:cs="Arial"/>
          <w:sz w:val="20"/>
          <w:szCs w:val="20"/>
        </w:rPr>
        <w:t xml:space="preserve"> HH-90-93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Mfungelwa</w:t>
      </w:r>
      <w:r w:rsidRPr="00F9788E">
        <w:rPr>
          <w:rFonts w:ascii="Arial" w:hAnsi="Arial" w:cs="Arial"/>
          <w:sz w:val="20"/>
          <w:szCs w:val="20"/>
        </w:rPr>
        <w:t xml:space="preserve"> 1967 RLR 308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Mhandu</w:t>
      </w:r>
      <w:r w:rsidRPr="00F9788E">
        <w:rPr>
          <w:rFonts w:ascii="Arial" w:hAnsi="Arial" w:cs="Arial"/>
          <w:sz w:val="20"/>
          <w:szCs w:val="20"/>
          <w:lang w:val="pt-BR"/>
        </w:rPr>
        <w:t xml:space="preserve"> 1985 (1) ZLR 228 (S) </w:t>
      </w:r>
    </w:p>
    <w:p w:rsidR="005569C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Mharapara</w:t>
      </w:r>
      <w:r w:rsidRPr="00F9788E">
        <w:rPr>
          <w:rFonts w:ascii="Arial" w:hAnsi="Arial" w:cs="Arial"/>
          <w:sz w:val="20"/>
          <w:szCs w:val="20"/>
          <w:lang w:val="pt-BR"/>
        </w:rPr>
        <w:t xml:space="preserve"> 1985 (2) ZLR 211 (S) </w:t>
      </w:r>
    </w:p>
    <w:p w:rsidR="0086799C" w:rsidRDefault="0086799C" w:rsidP="0086799C">
      <w:pPr>
        <w:pStyle w:val="1head"/>
        <w:spacing w:line="276" w:lineRule="auto"/>
        <w:jc w:val="both"/>
        <w:rPr>
          <w:rFonts w:ascii="Arial" w:hAnsi="Arial" w:cs="Arial"/>
          <w:lang w:val="en-US"/>
        </w:rPr>
      </w:pPr>
      <w:r w:rsidRPr="0086799C">
        <w:rPr>
          <w:rFonts w:ascii="Arial" w:hAnsi="Arial" w:cs="Arial"/>
          <w:i/>
          <w:lang w:val="en-US"/>
        </w:rPr>
        <w:t>Mhari v Mangoti &amp; Ors</w:t>
      </w:r>
      <w:r>
        <w:rPr>
          <w:rFonts w:ascii="Arial" w:hAnsi="Arial" w:cs="Arial"/>
          <w:lang w:val="en-US"/>
        </w:rPr>
        <w:t xml:space="preserve"> 2015 (1) ZLR 420 (H)</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Mhiripiri</w:t>
      </w:r>
      <w:r w:rsidRPr="00F9788E">
        <w:rPr>
          <w:rFonts w:ascii="Arial" w:hAnsi="Arial" w:cs="Arial"/>
          <w:sz w:val="20"/>
          <w:szCs w:val="20"/>
          <w:lang w:val="pt-BR"/>
        </w:rPr>
        <w:t xml:space="preserve"> HH-163-88 </w:t>
      </w:r>
    </w:p>
    <w:p w:rsidR="00250628" w:rsidRPr="00F9788E" w:rsidRDefault="00250628" w:rsidP="00F9788E">
      <w:pPr>
        <w:pStyle w:val="NoSpacing"/>
        <w:rPr>
          <w:rFonts w:ascii="Arial" w:hAnsi="Arial" w:cs="Arial"/>
          <w:bCs/>
          <w:sz w:val="20"/>
          <w:szCs w:val="20"/>
        </w:rPr>
      </w:pPr>
      <w:r w:rsidRPr="00F9788E">
        <w:rPr>
          <w:rFonts w:ascii="Arial" w:hAnsi="Arial" w:cs="Arial"/>
          <w:i/>
          <w:sz w:val="20"/>
          <w:szCs w:val="20"/>
          <w:lang w:val="pt-BR"/>
        </w:rPr>
        <w:t>Mhlanga &amp; Anor</w:t>
      </w:r>
      <w:r w:rsidRPr="00F9788E">
        <w:rPr>
          <w:rFonts w:ascii="Arial" w:hAnsi="Arial" w:cs="Arial"/>
          <w:sz w:val="20"/>
          <w:szCs w:val="20"/>
          <w:lang w:val="pt-BR"/>
        </w:rPr>
        <w:t xml:space="preserve"> 2000 (2) ZLR 73 (H)</w:t>
      </w:r>
    </w:p>
    <w:p w:rsidR="00250628" w:rsidRPr="00F9788E" w:rsidRDefault="00250628" w:rsidP="00F9788E">
      <w:pPr>
        <w:pStyle w:val="NoSpacing"/>
        <w:rPr>
          <w:rFonts w:ascii="Arial" w:hAnsi="Arial" w:cs="Arial"/>
          <w:bCs/>
          <w:sz w:val="20"/>
          <w:szCs w:val="20"/>
        </w:rPr>
      </w:pPr>
      <w:r w:rsidRPr="00F9788E">
        <w:rPr>
          <w:rFonts w:ascii="Arial" w:hAnsi="Arial" w:cs="Arial"/>
          <w:bCs/>
          <w:i/>
          <w:iCs/>
          <w:sz w:val="20"/>
          <w:szCs w:val="20"/>
        </w:rPr>
        <w:t>Mhona &amp; Anor</w:t>
      </w:r>
      <w:r w:rsidRPr="00F9788E">
        <w:rPr>
          <w:rFonts w:ascii="Arial" w:hAnsi="Arial" w:cs="Arial"/>
          <w:bCs/>
          <w:sz w:val="20"/>
          <w:szCs w:val="20"/>
        </w:rPr>
        <w:t xml:space="preserve"> HB-56-05 </w:t>
      </w:r>
    </w:p>
    <w:p w:rsidR="00250628"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Michael &amp; Anor</w:t>
      </w:r>
      <w:r w:rsidRPr="00F9788E">
        <w:rPr>
          <w:rFonts w:ascii="Arial" w:hAnsi="Arial" w:cs="Arial"/>
          <w:sz w:val="20"/>
          <w:szCs w:val="20"/>
          <w:lang w:val="pt-BR"/>
        </w:rPr>
        <w:t xml:space="preserve"> 1962 R&amp;N 374</w:t>
      </w:r>
    </w:p>
    <w:p w:rsidR="005569CE" w:rsidRPr="00F9788E" w:rsidRDefault="00250628" w:rsidP="00F9788E">
      <w:pPr>
        <w:pStyle w:val="NoSpacing"/>
        <w:rPr>
          <w:rFonts w:ascii="Arial" w:hAnsi="Arial" w:cs="Arial"/>
          <w:sz w:val="20"/>
          <w:szCs w:val="20"/>
          <w:lang w:val="pt-BR"/>
        </w:rPr>
      </w:pPr>
      <w:r w:rsidRPr="00F9788E">
        <w:rPr>
          <w:rFonts w:ascii="Arial" w:hAnsi="Arial" w:cs="Arial"/>
          <w:bCs/>
          <w:i/>
          <w:iCs/>
          <w:sz w:val="20"/>
          <w:szCs w:val="20"/>
        </w:rPr>
        <w:t>Micklethwait</w:t>
      </w:r>
      <w:r w:rsidRPr="00F9788E">
        <w:rPr>
          <w:rFonts w:ascii="Arial" w:hAnsi="Arial" w:cs="Arial"/>
          <w:bCs/>
          <w:sz w:val="20"/>
          <w:szCs w:val="20"/>
        </w:rPr>
        <w:t xml:space="preserve"> 2003 (1) ZLR 26 (H) </w:t>
      </w:r>
      <w:r w:rsidR="005569CE" w:rsidRPr="00F9788E">
        <w:rPr>
          <w:rFonts w:ascii="Arial" w:hAnsi="Arial" w:cs="Arial"/>
          <w:sz w:val="20"/>
          <w:szCs w:val="20"/>
          <w:lang w:val="pt-BR"/>
        </w:rPr>
        <w:t xml:space="preserve">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lastRenderedPageBreak/>
        <w:t>Millar</w:t>
      </w:r>
      <w:r w:rsidRPr="00F9788E">
        <w:rPr>
          <w:rFonts w:ascii="Arial" w:hAnsi="Arial" w:cs="Arial"/>
          <w:sz w:val="20"/>
          <w:szCs w:val="20"/>
        </w:rPr>
        <w:t xml:space="preserve"> 1971 RLR 159 (A)</w:t>
      </w:r>
    </w:p>
    <w:p w:rsidR="00250628" w:rsidRPr="00F9788E" w:rsidRDefault="00250628" w:rsidP="00F9788E">
      <w:pPr>
        <w:pStyle w:val="NoSpacing"/>
        <w:rPr>
          <w:rFonts w:ascii="Arial" w:hAnsi="Arial" w:cs="Arial"/>
          <w:sz w:val="20"/>
          <w:szCs w:val="20"/>
        </w:rPr>
      </w:pPr>
      <w:r w:rsidRPr="00F9788E">
        <w:rPr>
          <w:rFonts w:ascii="Arial" w:hAnsi="Arial" w:cs="Arial"/>
          <w:i/>
          <w:sz w:val="20"/>
          <w:szCs w:val="20"/>
        </w:rPr>
        <w:t>Miller</w:t>
      </w:r>
      <w:r w:rsidRPr="00F9788E">
        <w:rPr>
          <w:rFonts w:ascii="Arial" w:hAnsi="Arial" w:cs="Arial"/>
          <w:sz w:val="20"/>
          <w:szCs w:val="20"/>
        </w:rPr>
        <w:t xml:space="preserve"> 1973 (2) RLR 387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Million &amp; Ors </w:t>
      </w:r>
      <w:r w:rsidRPr="00F9788E">
        <w:rPr>
          <w:rFonts w:ascii="Arial" w:hAnsi="Arial" w:cs="Arial"/>
          <w:sz w:val="20"/>
          <w:szCs w:val="20"/>
        </w:rPr>
        <w:t xml:space="preserve">HH-53-92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Mkali &amp; Ors</w:t>
      </w:r>
      <w:r w:rsidRPr="00F9788E">
        <w:rPr>
          <w:rFonts w:ascii="Arial" w:hAnsi="Arial" w:cs="Arial"/>
          <w:sz w:val="20"/>
          <w:szCs w:val="20"/>
        </w:rPr>
        <w:t xml:space="preserve"> HB-23-93 </w:t>
      </w:r>
    </w:p>
    <w:p w:rsidR="00250628" w:rsidRPr="00F9788E" w:rsidRDefault="00250628" w:rsidP="00F9788E">
      <w:pPr>
        <w:pStyle w:val="NoSpacing"/>
        <w:rPr>
          <w:rFonts w:ascii="Arial" w:hAnsi="Arial" w:cs="Arial"/>
          <w:sz w:val="20"/>
          <w:szCs w:val="20"/>
        </w:rPr>
      </w:pPr>
      <w:r w:rsidRPr="00F9788E">
        <w:rPr>
          <w:rFonts w:ascii="Arial" w:hAnsi="Arial" w:cs="Arial"/>
          <w:i/>
          <w:iCs/>
          <w:sz w:val="20"/>
          <w:szCs w:val="20"/>
        </w:rPr>
        <w:t>Mlambo</w:t>
      </w:r>
      <w:r w:rsidRPr="00F9788E">
        <w:rPr>
          <w:rFonts w:ascii="Arial" w:hAnsi="Arial" w:cs="Arial"/>
          <w:sz w:val="20"/>
          <w:szCs w:val="20"/>
        </w:rPr>
        <w:t xml:space="preserve"> HB-72-03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Mlambo</w:t>
      </w:r>
      <w:r w:rsidRPr="00F9788E">
        <w:rPr>
          <w:rFonts w:ascii="Arial" w:hAnsi="Arial" w:cs="Arial"/>
          <w:sz w:val="20"/>
          <w:szCs w:val="20"/>
        </w:rPr>
        <w:t xml:space="preserve"> HH-117-95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Mlambo</w:t>
      </w:r>
      <w:r w:rsidRPr="00F9788E">
        <w:rPr>
          <w:rFonts w:ascii="Arial" w:hAnsi="Arial" w:cs="Arial"/>
          <w:sz w:val="20"/>
          <w:szCs w:val="20"/>
        </w:rPr>
        <w:t xml:space="preserve"> S-221-91</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Mlauzi</w:t>
      </w:r>
      <w:r w:rsidRPr="00F9788E">
        <w:rPr>
          <w:rFonts w:ascii="Arial" w:hAnsi="Arial" w:cs="Arial"/>
          <w:sz w:val="20"/>
          <w:szCs w:val="20"/>
        </w:rPr>
        <w:t xml:space="preserve"> v </w:t>
      </w:r>
      <w:r w:rsidRPr="00F9788E">
        <w:rPr>
          <w:rFonts w:ascii="Arial" w:hAnsi="Arial" w:cs="Arial"/>
          <w:i/>
          <w:iCs/>
          <w:sz w:val="20"/>
          <w:szCs w:val="20"/>
        </w:rPr>
        <w:t>Attorney-General of Zimbabwe</w:t>
      </w:r>
      <w:r w:rsidRPr="00F9788E">
        <w:rPr>
          <w:rFonts w:ascii="Arial" w:hAnsi="Arial" w:cs="Arial"/>
          <w:sz w:val="20"/>
          <w:szCs w:val="20"/>
        </w:rPr>
        <w:t xml:space="preserve"> S-48-92</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Mlilo</w:t>
      </w:r>
      <w:r w:rsidRPr="00F9788E">
        <w:rPr>
          <w:rFonts w:ascii="Arial" w:hAnsi="Arial" w:cs="Arial"/>
          <w:sz w:val="20"/>
          <w:szCs w:val="20"/>
          <w:lang w:val="pt-BR"/>
        </w:rPr>
        <w:t xml:space="preserve"> HB-27-88</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Mokoena</w:t>
      </w:r>
      <w:r w:rsidRPr="00F9788E">
        <w:rPr>
          <w:rFonts w:ascii="Arial" w:hAnsi="Arial" w:cs="Arial"/>
          <w:sz w:val="20"/>
          <w:szCs w:val="20"/>
          <w:lang w:val="pt-BR"/>
        </w:rPr>
        <w:t xml:space="preserve"> 1956 (3) SA 81 (A</w:t>
      </w:r>
      <w:r w:rsidR="00250628" w:rsidRPr="00F9788E">
        <w:rPr>
          <w:rFonts w:ascii="Arial" w:hAnsi="Arial" w:cs="Arial"/>
          <w:sz w:val="20"/>
          <w:szCs w:val="20"/>
          <w:lang w:val="pt-BR"/>
        </w:rPr>
        <w:t>)</w:t>
      </w:r>
    </w:p>
    <w:p w:rsidR="00250628" w:rsidRPr="00F9788E" w:rsidRDefault="00250628" w:rsidP="00F9788E">
      <w:pPr>
        <w:pStyle w:val="NoSpacing"/>
        <w:rPr>
          <w:rFonts w:ascii="Arial" w:hAnsi="Arial" w:cs="Arial"/>
          <w:sz w:val="20"/>
          <w:szCs w:val="20"/>
        </w:rPr>
      </w:pPr>
      <w:r w:rsidRPr="00F9788E">
        <w:rPr>
          <w:rFonts w:ascii="Arial" w:hAnsi="Arial" w:cs="Arial"/>
          <w:i/>
          <w:sz w:val="20"/>
          <w:szCs w:val="20"/>
        </w:rPr>
        <w:t>Moll v Commissioner of Police &amp; Ors</w:t>
      </w:r>
      <w:r w:rsidRPr="00F9788E">
        <w:rPr>
          <w:rFonts w:ascii="Arial" w:hAnsi="Arial" w:cs="Arial"/>
          <w:sz w:val="20"/>
          <w:szCs w:val="20"/>
        </w:rPr>
        <w:t xml:space="preserve"> 1973 (1) ZLR 234 (H)</w:t>
      </w:r>
    </w:p>
    <w:p w:rsidR="00250628" w:rsidRPr="00F9788E" w:rsidRDefault="00250628" w:rsidP="00F9788E">
      <w:pPr>
        <w:pStyle w:val="NoSpacing"/>
        <w:rPr>
          <w:rFonts w:ascii="Arial" w:hAnsi="Arial" w:cs="Arial"/>
          <w:sz w:val="20"/>
          <w:szCs w:val="20"/>
          <w:lang w:val="en-GB"/>
        </w:rPr>
      </w:pPr>
      <w:r w:rsidRPr="00F9788E">
        <w:rPr>
          <w:rFonts w:ascii="Arial" w:hAnsi="Arial" w:cs="Arial"/>
          <w:i/>
          <w:iCs/>
          <w:sz w:val="20"/>
          <w:szCs w:val="20"/>
          <w:lang w:val="en-GB"/>
        </w:rPr>
        <w:t>Montille</w:t>
      </w:r>
      <w:r w:rsidRPr="00F9788E">
        <w:rPr>
          <w:rFonts w:ascii="Arial" w:hAnsi="Arial" w:cs="Arial"/>
          <w:sz w:val="20"/>
          <w:szCs w:val="20"/>
          <w:lang w:val="en-GB"/>
        </w:rPr>
        <w:t xml:space="preserve"> 1979 RLR 105;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Motlaung</w:t>
      </w:r>
      <w:r w:rsidRPr="00F9788E">
        <w:rPr>
          <w:rFonts w:ascii="Arial" w:hAnsi="Arial" w:cs="Arial"/>
          <w:sz w:val="20"/>
          <w:szCs w:val="20"/>
        </w:rPr>
        <w:t xml:space="preserve"> 1993 (2) SACR 214 (NC)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Moyo &amp; Anor</w:t>
      </w:r>
      <w:r w:rsidRPr="00F9788E">
        <w:rPr>
          <w:rFonts w:ascii="Arial" w:hAnsi="Arial" w:cs="Arial"/>
          <w:sz w:val="20"/>
          <w:szCs w:val="20"/>
        </w:rPr>
        <w:t xml:space="preserve"> S-12-93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Moyo &amp; Ors</w:t>
      </w:r>
      <w:r w:rsidRPr="00F9788E">
        <w:rPr>
          <w:rFonts w:ascii="Arial" w:hAnsi="Arial" w:cs="Arial"/>
          <w:sz w:val="20"/>
          <w:szCs w:val="20"/>
        </w:rPr>
        <w:t xml:space="preserve"> HB-15-93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Moyo &amp; Ors</w:t>
      </w:r>
      <w:r w:rsidRPr="00F9788E">
        <w:rPr>
          <w:rFonts w:ascii="Arial" w:hAnsi="Arial" w:cs="Arial"/>
          <w:sz w:val="20"/>
          <w:szCs w:val="20"/>
        </w:rPr>
        <w:t xml:space="preserve"> HB-211-87</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Moyo</w:t>
      </w:r>
      <w:r w:rsidRPr="00F9788E">
        <w:rPr>
          <w:rFonts w:ascii="Arial" w:hAnsi="Arial" w:cs="Arial"/>
          <w:sz w:val="20"/>
          <w:szCs w:val="20"/>
        </w:rPr>
        <w:t xml:space="preserve"> (2) 1978 RLR 469 (GD)</w:t>
      </w:r>
    </w:p>
    <w:p w:rsidR="005569CE" w:rsidRPr="00F9788E" w:rsidRDefault="005569CE" w:rsidP="00F9788E">
      <w:pPr>
        <w:pStyle w:val="NoSpacing"/>
        <w:rPr>
          <w:rFonts w:ascii="Arial" w:hAnsi="Arial" w:cs="Arial"/>
          <w:sz w:val="20"/>
          <w:szCs w:val="20"/>
        </w:rPr>
      </w:pPr>
      <w:r w:rsidRPr="00F9788E">
        <w:rPr>
          <w:rFonts w:ascii="Arial" w:hAnsi="Arial" w:cs="Arial"/>
          <w:sz w:val="20"/>
          <w:szCs w:val="20"/>
        </w:rPr>
        <w:t xml:space="preserve">Moyo 1988 (2) ZLR 79 (H)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Moyo</w:t>
      </w:r>
      <w:r w:rsidRPr="00F9788E">
        <w:rPr>
          <w:rFonts w:ascii="Arial" w:hAnsi="Arial" w:cs="Arial"/>
          <w:sz w:val="20"/>
          <w:szCs w:val="20"/>
        </w:rPr>
        <w:t xml:space="preserve"> 1989 (3) ZLR 250 (S)</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Moyo</w:t>
      </w:r>
      <w:r w:rsidRPr="00F9788E">
        <w:rPr>
          <w:rFonts w:ascii="Arial" w:hAnsi="Arial" w:cs="Arial"/>
          <w:sz w:val="20"/>
          <w:szCs w:val="20"/>
          <w:lang w:val="pt-BR"/>
        </w:rPr>
        <w:t xml:space="preserve"> HB-18-84 </w:t>
      </w:r>
    </w:p>
    <w:p w:rsidR="00250628"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Moyo</w:t>
      </w:r>
      <w:r w:rsidRPr="00F9788E">
        <w:rPr>
          <w:rFonts w:ascii="Arial" w:hAnsi="Arial" w:cs="Arial"/>
          <w:sz w:val="20"/>
          <w:szCs w:val="20"/>
          <w:lang w:val="pt-BR"/>
        </w:rPr>
        <w:t xml:space="preserve"> HB-6-90</w:t>
      </w:r>
    </w:p>
    <w:p w:rsidR="00250628" w:rsidRPr="00F9788E" w:rsidRDefault="00250628" w:rsidP="00F9788E">
      <w:pPr>
        <w:pStyle w:val="NoSpacing"/>
        <w:rPr>
          <w:rFonts w:ascii="Arial" w:hAnsi="Arial" w:cs="Arial"/>
          <w:sz w:val="20"/>
          <w:szCs w:val="20"/>
          <w:lang w:val="pt-BR"/>
        </w:rPr>
      </w:pPr>
      <w:r w:rsidRPr="00F9788E">
        <w:rPr>
          <w:rFonts w:ascii="Arial" w:hAnsi="Arial" w:cs="Arial"/>
          <w:i/>
          <w:sz w:val="20"/>
          <w:szCs w:val="20"/>
          <w:lang w:val="pt-BR"/>
        </w:rPr>
        <w:t xml:space="preserve">Moyo </w:t>
      </w:r>
      <w:r w:rsidRPr="00F9788E">
        <w:rPr>
          <w:rFonts w:ascii="Arial" w:hAnsi="Arial" w:cs="Arial"/>
          <w:sz w:val="20"/>
          <w:szCs w:val="20"/>
          <w:lang w:val="pt-BR"/>
        </w:rPr>
        <w:t xml:space="preserve">1994 (2) ZLR 24 (H) </w:t>
      </w:r>
    </w:p>
    <w:p w:rsidR="00250628" w:rsidRPr="00F9788E" w:rsidRDefault="00250628" w:rsidP="00F9788E">
      <w:pPr>
        <w:pStyle w:val="NoSpacing"/>
        <w:rPr>
          <w:rFonts w:ascii="Arial" w:hAnsi="Arial" w:cs="Arial"/>
          <w:sz w:val="20"/>
          <w:szCs w:val="20"/>
        </w:rPr>
      </w:pPr>
      <w:r w:rsidRPr="00F9788E">
        <w:rPr>
          <w:rFonts w:ascii="Arial" w:hAnsi="Arial" w:cs="Arial"/>
          <w:i/>
          <w:iCs/>
          <w:sz w:val="20"/>
          <w:szCs w:val="20"/>
        </w:rPr>
        <w:t>Moyo</w:t>
      </w:r>
      <w:r w:rsidR="00AE4621" w:rsidRPr="00F9788E">
        <w:rPr>
          <w:rFonts w:ascii="Arial" w:hAnsi="Arial" w:cs="Arial"/>
          <w:sz w:val="20"/>
          <w:szCs w:val="20"/>
        </w:rPr>
        <w:t xml:space="preserve"> HH-43-03</w:t>
      </w:r>
      <w:r w:rsidRPr="00F9788E">
        <w:rPr>
          <w:rFonts w:ascii="Arial" w:hAnsi="Arial" w:cs="Arial"/>
          <w:sz w:val="20"/>
          <w:szCs w:val="20"/>
        </w:rPr>
        <w:t xml:space="preserve">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Mpofu &amp; Anor</w:t>
      </w:r>
      <w:r w:rsidRPr="00F9788E">
        <w:rPr>
          <w:rFonts w:ascii="Arial" w:hAnsi="Arial" w:cs="Arial"/>
          <w:sz w:val="20"/>
          <w:szCs w:val="20"/>
          <w:lang w:val="pt-BR"/>
        </w:rPr>
        <w:t xml:space="preserve"> S-150-89</w:t>
      </w:r>
    </w:p>
    <w:p w:rsidR="00AE4621" w:rsidRPr="00F9788E" w:rsidRDefault="00AE4621" w:rsidP="00F9788E">
      <w:pPr>
        <w:pStyle w:val="NoSpacing"/>
        <w:rPr>
          <w:rFonts w:ascii="Arial" w:hAnsi="Arial" w:cs="Arial"/>
          <w:sz w:val="20"/>
          <w:szCs w:val="20"/>
        </w:rPr>
      </w:pPr>
      <w:r w:rsidRPr="00F9788E">
        <w:rPr>
          <w:rFonts w:ascii="Arial" w:hAnsi="Arial" w:cs="Arial"/>
          <w:i/>
          <w:sz w:val="20"/>
          <w:szCs w:val="20"/>
        </w:rPr>
        <w:t xml:space="preserve">Mpofu </w:t>
      </w:r>
      <w:r w:rsidRPr="00F9788E">
        <w:rPr>
          <w:rFonts w:ascii="Arial" w:hAnsi="Arial" w:cs="Arial"/>
          <w:sz w:val="20"/>
          <w:szCs w:val="20"/>
        </w:rPr>
        <w:t>(2)1985 (1) ZLR 285 (H)</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Mpofu</w:t>
      </w:r>
      <w:r w:rsidRPr="00F9788E">
        <w:rPr>
          <w:rFonts w:ascii="Arial" w:hAnsi="Arial" w:cs="Arial"/>
          <w:sz w:val="20"/>
          <w:szCs w:val="20"/>
          <w:lang w:val="pt-BR"/>
        </w:rPr>
        <w:t xml:space="preserve"> S-192-90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Mposi</w:t>
      </w:r>
      <w:r w:rsidRPr="00F9788E">
        <w:rPr>
          <w:rFonts w:ascii="Arial" w:hAnsi="Arial" w:cs="Arial"/>
          <w:sz w:val="20"/>
          <w:szCs w:val="20"/>
          <w:lang w:val="pt-BR"/>
        </w:rPr>
        <w:t xml:space="preserve"> S-22-94</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Msindo</w:t>
      </w:r>
      <w:r w:rsidRPr="00F9788E">
        <w:rPr>
          <w:rFonts w:ascii="Arial" w:hAnsi="Arial" w:cs="Arial"/>
          <w:sz w:val="20"/>
          <w:szCs w:val="20"/>
          <w:lang w:val="pt-BR"/>
        </w:rPr>
        <w:t xml:space="preserve"> HH-63-97</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Mtandwa</w:t>
      </w:r>
      <w:r w:rsidRPr="00F9788E">
        <w:rPr>
          <w:rFonts w:ascii="Arial" w:hAnsi="Arial" w:cs="Arial"/>
          <w:sz w:val="20"/>
          <w:szCs w:val="20"/>
          <w:lang w:val="pt-BR"/>
        </w:rPr>
        <w:t xml:space="preserve"> HH-233-87</w:t>
      </w:r>
    </w:p>
    <w:p w:rsidR="005569CE" w:rsidRPr="00F9788E" w:rsidRDefault="005569CE" w:rsidP="00F9788E">
      <w:pPr>
        <w:pStyle w:val="NoSpacing"/>
        <w:rPr>
          <w:rFonts w:ascii="Arial" w:hAnsi="Arial" w:cs="Arial"/>
          <w:i/>
          <w:iCs/>
          <w:sz w:val="20"/>
          <w:szCs w:val="20"/>
          <w:lang w:val="pt-BR"/>
        </w:rPr>
      </w:pPr>
      <w:r w:rsidRPr="00F9788E">
        <w:rPr>
          <w:rFonts w:ascii="Arial" w:hAnsi="Arial" w:cs="Arial"/>
          <w:i/>
          <w:iCs/>
          <w:sz w:val="20"/>
          <w:szCs w:val="20"/>
          <w:lang w:val="pt-BR"/>
        </w:rPr>
        <w:t>Mteiswa</w:t>
      </w:r>
      <w:r w:rsidRPr="00F9788E">
        <w:rPr>
          <w:rFonts w:ascii="Arial" w:hAnsi="Arial" w:cs="Arial"/>
          <w:sz w:val="20"/>
          <w:szCs w:val="20"/>
          <w:lang w:val="pt-BR"/>
        </w:rPr>
        <w:t xml:space="preserve"> 1976 (1) RLR 314 (GD)</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Mthombeni </w:t>
      </w:r>
      <w:r w:rsidRPr="00F9788E">
        <w:rPr>
          <w:rFonts w:ascii="Arial" w:hAnsi="Arial" w:cs="Arial"/>
          <w:sz w:val="20"/>
          <w:szCs w:val="20"/>
        </w:rPr>
        <w:t>S-80-90</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Mubaiwa</w:t>
      </w:r>
      <w:r w:rsidRPr="00F9788E">
        <w:rPr>
          <w:rFonts w:ascii="Arial" w:hAnsi="Arial" w:cs="Arial"/>
          <w:sz w:val="20"/>
          <w:szCs w:val="20"/>
        </w:rPr>
        <w:t xml:space="preserve"> 1980 ZLR 477 (A)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Mubaya</w:t>
      </w:r>
      <w:r w:rsidRPr="00F9788E">
        <w:rPr>
          <w:rFonts w:ascii="Arial" w:hAnsi="Arial" w:cs="Arial"/>
          <w:sz w:val="20"/>
          <w:szCs w:val="20"/>
        </w:rPr>
        <w:t xml:space="preserve"> S-5-93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Muchamba</w:t>
      </w:r>
      <w:r w:rsidRPr="00F9788E">
        <w:rPr>
          <w:rFonts w:ascii="Arial" w:hAnsi="Arial" w:cs="Arial"/>
          <w:sz w:val="20"/>
          <w:szCs w:val="20"/>
        </w:rPr>
        <w:t xml:space="preserve"> S-27-92</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Muchindu &amp; Ors</w:t>
      </w:r>
      <w:r w:rsidRPr="00F9788E">
        <w:rPr>
          <w:rFonts w:ascii="Arial" w:hAnsi="Arial" w:cs="Arial"/>
          <w:sz w:val="20"/>
          <w:szCs w:val="20"/>
        </w:rPr>
        <w:t xml:space="preserve"> 1994 (2) SACR 179 (C)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Mudambi</w:t>
      </w:r>
      <w:r w:rsidRPr="00F9788E">
        <w:rPr>
          <w:rFonts w:ascii="Arial" w:hAnsi="Arial" w:cs="Arial"/>
          <w:sz w:val="20"/>
          <w:szCs w:val="20"/>
          <w:lang w:val="pt-BR"/>
        </w:rPr>
        <w:t xml:space="preserve"> S-156-95</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Mudekwe &amp; Anor</w:t>
      </w:r>
      <w:r w:rsidRPr="00F9788E">
        <w:rPr>
          <w:rFonts w:ascii="Arial" w:hAnsi="Arial" w:cs="Arial"/>
          <w:sz w:val="20"/>
          <w:szCs w:val="20"/>
          <w:lang w:val="pt-BR"/>
        </w:rPr>
        <w:t xml:space="preserve"> HH-7-86</w:t>
      </w:r>
    </w:p>
    <w:p w:rsidR="00AE4621" w:rsidRPr="00F9788E" w:rsidRDefault="00AE4621" w:rsidP="00F9788E">
      <w:pPr>
        <w:pStyle w:val="NoSpacing"/>
        <w:rPr>
          <w:rFonts w:ascii="Arial" w:hAnsi="Arial" w:cs="Arial"/>
          <w:sz w:val="20"/>
          <w:szCs w:val="20"/>
          <w:lang w:val="pt-BR"/>
        </w:rPr>
      </w:pPr>
      <w:r w:rsidRPr="00F9788E">
        <w:rPr>
          <w:rFonts w:ascii="Arial" w:hAnsi="Arial" w:cs="Arial"/>
          <w:sz w:val="20"/>
          <w:szCs w:val="20"/>
        </w:rPr>
        <w:t>Muendawoga HH-10-04</w:t>
      </w:r>
    </w:p>
    <w:p w:rsidR="00AE4621" w:rsidRPr="00F9788E" w:rsidRDefault="005569CE" w:rsidP="00F9788E">
      <w:pPr>
        <w:pStyle w:val="NoSpacing"/>
        <w:rPr>
          <w:rFonts w:ascii="Arial" w:hAnsi="Arial" w:cs="Arial"/>
          <w:spacing w:val="15"/>
          <w:sz w:val="20"/>
          <w:szCs w:val="20"/>
          <w:lang w:val="pt-BR"/>
        </w:rPr>
      </w:pPr>
      <w:r w:rsidRPr="00F9788E">
        <w:rPr>
          <w:rFonts w:ascii="Arial" w:hAnsi="Arial" w:cs="Arial"/>
          <w:i/>
          <w:iCs/>
          <w:spacing w:val="15"/>
          <w:sz w:val="20"/>
          <w:szCs w:val="20"/>
          <w:lang w:val="pt-BR"/>
        </w:rPr>
        <w:t>Mugangavari</w:t>
      </w:r>
      <w:r w:rsidRPr="00F9788E">
        <w:rPr>
          <w:rFonts w:ascii="Arial" w:hAnsi="Arial" w:cs="Arial"/>
          <w:spacing w:val="15"/>
          <w:sz w:val="20"/>
          <w:szCs w:val="20"/>
          <w:lang w:val="pt-BR"/>
        </w:rPr>
        <w:t xml:space="preserve"> 1984 (1) ZLR 80 (S)</w:t>
      </w:r>
    </w:p>
    <w:p w:rsidR="005569CE" w:rsidRDefault="00AE4621" w:rsidP="00F9788E">
      <w:pPr>
        <w:pStyle w:val="NoSpacing"/>
        <w:rPr>
          <w:rFonts w:ascii="Arial" w:hAnsi="Arial" w:cs="Arial"/>
          <w:spacing w:val="15"/>
          <w:sz w:val="20"/>
          <w:szCs w:val="20"/>
          <w:lang w:val="pt-BR"/>
        </w:rPr>
      </w:pPr>
      <w:r w:rsidRPr="00F9788E">
        <w:rPr>
          <w:rFonts w:ascii="Arial" w:hAnsi="Arial" w:cs="Arial"/>
          <w:i/>
          <w:sz w:val="20"/>
          <w:szCs w:val="20"/>
        </w:rPr>
        <w:t>Mugebe</w:t>
      </w:r>
      <w:r w:rsidRPr="00F9788E">
        <w:rPr>
          <w:rFonts w:ascii="Arial" w:hAnsi="Arial" w:cs="Arial"/>
          <w:sz w:val="20"/>
          <w:szCs w:val="20"/>
        </w:rPr>
        <w:t xml:space="preserve"> 2000 (1) ZLR 376 (H)</w:t>
      </w:r>
      <w:r w:rsidR="005569CE" w:rsidRPr="00F9788E">
        <w:rPr>
          <w:rFonts w:ascii="Arial" w:hAnsi="Arial" w:cs="Arial"/>
          <w:spacing w:val="15"/>
          <w:sz w:val="20"/>
          <w:szCs w:val="20"/>
          <w:lang w:val="pt-BR"/>
        </w:rPr>
        <w:t xml:space="preserve"> </w:t>
      </w:r>
    </w:p>
    <w:p w:rsidR="004E22E3" w:rsidRPr="008C20F0" w:rsidRDefault="004E22E3" w:rsidP="004E22E3">
      <w:pPr>
        <w:jc w:val="both"/>
        <w:rPr>
          <w:rFonts w:ascii="Arial" w:hAnsi="Arial" w:cs="Arial"/>
          <w:sz w:val="20"/>
          <w:szCs w:val="20"/>
        </w:rPr>
      </w:pPr>
      <w:r w:rsidRPr="008C20F0">
        <w:rPr>
          <w:rFonts w:ascii="Arial" w:hAnsi="Arial" w:cs="Arial"/>
          <w:i/>
          <w:sz w:val="20"/>
          <w:szCs w:val="20"/>
        </w:rPr>
        <w:t>Mugodhi</w:t>
      </w:r>
      <w:r w:rsidRPr="008C20F0">
        <w:rPr>
          <w:rFonts w:ascii="Arial" w:hAnsi="Arial" w:cs="Arial"/>
          <w:sz w:val="20"/>
          <w:szCs w:val="20"/>
        </w:rPr>
        <w:t xml:space="preserve"> HH-104-17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Mugwenhe &amp; Anor</w:t>
      </w:r>
      <w:r w:rsidRPr="00F9788E">
        <w:rPr>
          <w:rFonts w:ascii="Arial" w:hAnsi="Arial" w:cs="Arial"/>
          <w:sz w:val="20"/>
          <w:szCs w:val="20"/>
          <w:lang w:val="pt-BR"/>
        </w:rPr>
        <w:t xml:space="preserve"> 1991 (2) ZLR 66 (S)</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 xml:space="preserve">Muhlaba &amp; Ors </w:t>
      </w:r>
      <w:r w:rsidRPr="00F9788E">
        <w:rPr>
          <w:rFonts w:ascii="Arial" w:hAnsi="Arial" w:cs="Arial"/>
          <w:sz w:val="20"/>
          <w:szCs w:val="20"/>
          <w:lang w:val="pt-BR"/>
        </w:rPr>
        <w:t xml:space="preserve">1973 (1) RLR 178 (GD) </w:t>
      </w:r>
    </w:p>
    <w:p w:rsidR="00AE4621" w:rsidRPr="00F9788E" w:rsidRDefault="00AE4621" w:rsidP="00F9788E">
      <w:pPr>
        <w:pStyle w:val="NoSpacing"/>
        <w:rPr>
          <w:rFonts w:ascii="Arial" w:hAnsi="Arial" w:cs="Arial"/>
          <w:sz w:val="20"/>
          <w:szCs w:val="20"/>
          <w:lang w:val="fr-FR"/>
        </w:rPr>
      </w:pPr>
      <w:r w:rsidRPr="00F9788E">
        <w:rPr>
          <w:rFonts w:ascii="Arial" w:hAnsi="Arial" w:cs="Arial"/>
          <w:i/>
          <w:iCs/>
          <w:sz w:val="20"/>
          <w:szCs w:val="20"/>
          <w:lang w:val="fr-FR"/>
        </w:rPr>
        <w:t>Mujuru</w:t>
      </w:r>
      <w:r w:rsidRPr="00F9788E">
        <w:rPr>
          <w:rFonts w:ascii="Arial" w:hAnsi="Arial" w:cs="Arial"/>
          <w:sz w:val="20"/>
          <w:szCs w:val="20"/>
          <w:lang w:val="fr-FR"/>
        </w:rPr>
        <w:t xml:space="preserve"> 1976 (2) SA 900 (RA)</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Mukonda</w:t>
      </w:r>
      <w:r w:rsidRPr="00F9788E">
        <w:rPr>
          <w:rFonts w:ascii="Arial" w:hAnsi="Arial" w:cs="Arial"/>
          <w:sz w:val="20"/>
          <w:szCs w:val="20"/>
          <w:lang w:val="pt-BR"/>
        </w:rPr>
        <w:t xml:space="preserve"> HH-15-87</w:t>
      </w:r>
    </w:p>
    <w:p w:rsidR="00AE4621" w:rsidRPr="00F9788E" w:rsidRDefault="00AE4621" w:rsidP="00F9788E">
      <w:pPr>
        <w:pStyle w:val="NoSpacing"/>
        <w:rPr>
          <w:rFonts w:ascii="Arial" w:hAnsi="Arial" w:cs="Arial"/>
          <w:sz w:val="20"/>
          <w:szCs w:val="20"/>
        </w:rPr>
      </w:pPr>
      <w:r w:rsidRPr="00F9788E">
        <w:rPr>
          <w:rFonts w:ascii="Arial" w:hAnsi="Arial" w:cs="Arial"/>
          <w:sz w:val="20"/>
          <w:szCs w:val="20"/>
        </w:rPr>
        <w:t>Mukuze &amp; Anor v A-G (2) HH-17-05</w:t>
      </w:r>
    </w:p>
    <w:p w:rsidR="005569CE" w:rsidRPr="00F9788E" w:rsidRDefault="005569CE" w:rsidP="00F9788E">
      <w:pPr>
        <w:pStyle w:val="NoSpacing"/>
        <w:rPr>
          <w:rFonts w:ascii="Arial" w:hAnsi="Arial" w:cs="Arial"/>
          <w:i/>
          <w:iCs/>
          <w:sz w:val="20"/>
          <w:szCs w:val="20"/>
        </w:rPr>
      </w:pPr>
      <w:r w:rsidRPr="00F9788E">
        <w:rPr>
          <w:rFonts w:ascii="Arial" w:hAnsi="Arial" w:cs="Arial"/>
          <w:i/>
          <w:iCs/>
          <w:sz w:val="20"/>
          <w:szCs w:val="20"/>
        </w:rPr>
        <w:t>Muleya</w:t>
      </w:r>
      <w:r w:rsidRPr="00F9788E">
        <w:rPr>
          <w:rFonts w:ascii="Arial" w:hAnsi="Arial" w:cs="Arial"/>
          <w:sz w:val="20"/>
          <w:szCs w:val="20"/>
        </w:rPr>
        <w:t xml:space="preserve"> 1992 (1) ZLR 68(4),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Munukwa &amp; Ors</w:t>
      </w:r>
      <w:r w:rsidRPr="00F9788E">
        <w:rPr>
          <w:rFonts w:ascii="Arial" w:hAnsi="Arial" w:cs="Arial"/>
          <w:sz w:val="20"/>
          <w:szCs w:val="20"/>
        </w:rPr>
        <w:t xml:space="preserve"> 1982 (1) ZLR 30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Munyakwe &amp; Ors</w:t>
      </w:r>
      <w:r w:rsidRPr="00F9788E">
        <w:rPr>
          <w:rFonts w:ascii="Arial" w:hAnsi="Arial" w:cs="Arial"/>
          <w:sz w:val="20"/>
          <w:szCs w:val="20"/>
        </w:rPr>
        <w:t xml:space="preserve"> HH-92-93,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Munyaradzi</w:t>
      </w:r>
      <w:r w:rsidRPr="00F9788E">
        <w:rPr>
          <w:rFonts w:ascii="Arial" w:hAnsi="Arial" w:cs="Arial"/>
          <w:sz w:val="20"/>
          <w:szCs w:val="20"/>
        </w:rPr>
        <w:t xml:space="preserve"> S-74-89</w:t>
      </w:r>
    </w:p>
    <w:p w:rsidR="005569CE" w:rsidRPr="00F9788E" w:rsidRDefault="005569CE" w:rsidP="00F9788E">
      <w:pPr>
        <w:pStyle w:val="NoSpacing"/>
        <w:rPr>
          <w:rFonts w:ascii="Arial" w:hAnsi="Arial" w:cs="Arial"/>
          <w:spacing w:val="15"/>
          <w:sz w:val="20"/>
          <w:szCs w:val="20"/>
        </w:rPr>
      </w:pPr>
      <w:r w:rsidRPr="00F9788E">
        <w:rPr>
          <w:rFonts w:ascii="Arial" w:hAnsi="Arial" w:cs="Arial"/>
          <w:i/>
          <w:iCs/>
          <w:spacing w:val="15"/>
          <w:sz w:val="20"/>
          <w:szCs w:val="20"/>
        </w:rPr>
        <w:t>Munyariwa</w:t>
      </w:r>
      <w:r w:rsidRPr="00F9788E">
        <w:rPr>
          <w:rFonts w:ascii="Arial" w:hAnsi="Arial" w:cs="Arial"/>
          <w:spacing w:val="15"/>
          <w:sz w:val="20"/>
          <w:szCs w:val="20"/>
        </w:rPr>
        <w:t xml:space="preserve"> HB-14-87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Mupah</w:t>
      </w:r>
      <w:r w:rsidRPr="00F9788E">
        <w:rPr>
          <w:rFonts w:ascii="Arial" w:hAnsi="Arial" w:cs="Arial"/>
          <w:sz w:val="20"/>
          <w:szCs w:val="20"/>
        </w:rPr>
        <w:t xml:space="preserve"> 1989 (1) ZLR 299 (S)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Mupanedungu</w:t>
      </w:r>
      <w:r w:rsidRPr="00F9788E">
        <w:rPr>
          <w:rFonts w:ascii="Arial" w:hAnsi="Arial" w:cs="Arial"/>
          <w:sz w:val="20"/>
          <w:szCs w:val="20"/>
          <w:lang w:val="pt-BR"/>
        </w:rPr>
        <w:t xml:space="preserve"> S-197-94</w:t>
      </w:r>
    </w:p>
    <w:p w:rsidR="00AE4621" w:rsidRPr="00F9788E" w:rsidRDefault="00AE4621" w:rsidP="00F9788E">
      <w:pPr>
        <w:pStyle w:val="NoSpacing"/>
        <w:rPr>
          <w:rFonts w:ascii="Arial" w:hAnsi="Arial" w:cs="Arial"/>
          <w:iCs/>
          <w:sz w:val="20"/>
          <w:szCs w:val="20"/>
        </w:rPr>
      </w:pPr>
      <w:r w:rsidRPr="00F9788E">
        <w:rPr>
          <w:rFonts w:ascii="Arial" w:hAnsi="Arial" w:cs="Arial"/>
          <w:i/>
          <w:iCs/>
          <w:sz w:val="20"/>
          <w:szCs w:val="20"/>
        </w:rPr>
        <w:t>Mupatsi</w:t>
      </w:r>
      <w:r w:rsidRPr="00F9788E">
        <w:rPr>
          <w:rFonts w:ascii="Arial" w:hAnsi="Arial" w:cs="Arial"/>
          <w:sz w:val="20"/>
          <w:szCs w:val="20"/>
        </w:rPr>
        <w:t xml:space="preserve"> 1998 (1) ZLR 224 (H)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Mupfudza</w:t>
      </w:r>
      <w:r w:rsidRPr="00F9788E">
        <w:rPr>
          <w:rFonts w:ascii="Arial" w:hAnsi="Arial" w:cs="Arial"/>
          <w:sz w:val="20"/>
          <w:szCs w:val="20"/>
          <w:lang w:val="pt-BR"/>
        </w:rPr>
        <w:t xml:space="preserve"> 1982 (1) ZLR 271 (S)</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Murambiwa</w:t>
      </w:r>
      <w:r w:rsidRPr="00F9788E">
        <w:rPr>
          <w:rFonts w:ascii="Arial" w:hAnsi="Arial" w:cs="Arial"/>
          <w:sz w:val="20"/>
          <w:szCs w:val="20"/>
          <w:lang w:val="pt-BR"/>
        </w:rPr>
        <w:t xml:space="preserve"> 1952 SR 271 (SR)</w:t>
      </w:r>
    </w:p>
    <w:p w:rsidR="00AE4621" w:rsidRPr="00F9788E" w:rsidRDefault="00AE4621" w:rsidP="00F9788E">
      <w:pPr>
        <w:pStyle w:val="NoSpacing"/>
        <w:rPr>
          <w:rFonts w:ascii="Arial" w:hAnsi="Arial" w:cs="Arial"/>
          <w:sz w:val="20"/>
          <w:szCs w:val="20"/>
        </w:rPr>
      </w:pPr>
      <w:r w:rsidRPr="00F9788E">
        <w:rPr>
          <w:rFonts w:ascii="Arial" w:hAnsi="Arial" w:cs="Arial"/>
          <w:i/>
          <w:sz w:val="20"/>
          <w:szCs w:val="20"/>
        </w:rPr>
        <w:lastRenderedPageBreak/>
        <w:t>Murambiwa</w:t>
      </w:r>
      <w:r w:rsidRPr="00F9788E">
        <w:rPr>
          <w:rFonts w:ascii="Arial" w:hAnsi="Arial" w:cs="Arial"/>
          <w:sz w:val="20"/>
          <w:szCs w:val="20"/>
        </w:rPr>
        <w:t xml:space="preserve"> S-62-92</w:t>
      </w:r>
    </w:p>
    <w:p w:rsidR="00AE4621" w:rsidRPr="00F9788E" w:rsidRDefault="00AE4621" w:rsidP="00F9788E">
      <w:pPr>
        <w:pStyle w:val="NoSpacing"/>
        <w:rPr>
          <w:rFonts w:ascii="Arial" w:hAnsi="Arial" w:cs="Arial"/>
          <w:bCs/>
          <w:sz w:val="20"/>
          <w:szCs w:val="20"/>
        </w:rPr>
      </w:pPr>
      <w:r w:rsidRPr="00F9788E">
        <w:rPr>
          <w:rFonts w:ascii="Arial" w:hAnsi="Arial" w:cs="Arial"/>
          <w:i/>
          <w:iCs/>
          <w:sz w:val="20"/>
          <w:szCs w:val="20"/>
        </w:rPr>
        <w:t>Musa</w:t>
      </w:r>
      <w:r w:rsidRPr="00F9788E">
        <w:rPr>
          <w:rFonts w:ascii="Arial" w:hAnsi="Arial" w:cs="Arial"/>
          <w:sz w:val="20"/>
          <w:szCs w:val="20"/>
        </w:rPr>
        <w:t xml:space="preserve"> 1997 (2) ZLR 149 (H) </w:t>
      </w:r>
    </w:p>
    <w:p w:rsidR="00AE4621" w:rsidRPr="00F9788E" w:rsidRDefault="00AE4621" w:rsidP="00F9788E">
      <w:pPr>
        <w:pStyle w:val="NoSpacing"/>
        <w:rPr>
          <w:rFonts w:ascii="Arial" w:hAnsi="Arial" w:cs="Arial"/>
          <w:sz w:val="20"/>
          <w:szCs w:val="20"/>
        </w:rPr>
      </w:pPr>
      <w:r w:rsidRPr="00F9788E">
        <w:rPr>
          <w:rFonts w:ascii="Arial" w:hAnsi="Arial" w:cs="Arial"/>
          <w:i/>
          <w:sz w:val="20"/>
          <w:szCs w:val="20"/>
        </w:rPr>
        <w:t>Musa</w:t>
      </w:r>
      <w:r w:rsidRPr="00F9788E">
        <w:rPr>
          <w:rFonts w:ascii="Arial" w:hAnsi="Arial" w:cs="Arial"/>
          <w:sz w:val="20"/>
          <w:szCs w:val="20"/>
        </w:rPr>
        <w:t xml:space="preserve"> HH-144-89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Musakwa</w:t>
      </w:r>
      <w:r w:rsidRPr="00F9788E">
        <w:rPr>
          <w:rFonts w:ascii="Arial" w:hAnsi="Arial" w:cs="Arial"/>
          <w:sz w:val="20"/>
          <w:szCs w:val="20"/>
        </w:rPr>
        <w:t xml:space="preserve"> S-1-95</w:t>
      </w:r>
    </w:p>
    <w:p w:rsidR="00AE4621" w:rsidRPr="00F9788E" w:rsidRDefault="00AE4621" w:rsidP="00F9788E">
      <w:pPr>
        <w:pStyle w:val="NoSpacing"/>
        <w:rPr>
          <w:rFonts w:ascii="Arial" w:hAnsi="Arial" w:cs="Arial"/>
          <w:sz w:val="20"/>
          <w:szCs w:val="20"/>
        </w:rPr>
      </w:pPr>
      <w:r w:rsidRPr="00F9788E">
        <w:rPr>
          <w:rFonts w:ascii="Arial" w:hAnsi="Arial" w:cs="Arial"/>
          <w:i/>
          <w:iCs/>
          <w:sz w:val="20"/>
          <w:szCs w:val="20"/>
        </w:rPr>
        <w:t>Musariri</w:t>
      </w:r>
      <w:r w:rsidRPr="00F9788E">
        <w:rPr>
          <w:rFonts w:ascii="Arial" w:hAnsi="Arial" w:cs="Arial"/>
          <w:sz w:val="20"/>
          <w:szCs w:val="20"/>
        </w:rPr>
        <w:t xml:space="preserve"> HB-41-95</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Musekiwa &amp; Ors</w:t>
      </w:r>
      <w:r w:rsidRPr="00F9788E">
        <w:rPr>
          <w:rFonts w:ascii="Arial" w:hAnsi="Arial" w:cs="Arial"/>
          <w:sz w:val="20"/>
          <w:szCs w:val="20"/>
        </w:rPr>
        <w:t xml:space="preserve"> 1965 RLR 225 (A)</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Mushangwe</w:t>
      </w:r>
      <w:r w:rsidRPr="00F9788E">
        <w:rPr>
          <w:rFonts w:ascii="Arial" w:hAnsi="Arial" w:cs="Arial"/>
          <w:sz w:val="20"/>
          <w:szCs w:val="20"/>
        </w:rPr>
        <w:t xml:space="preserve"> HH-58-93</w:t>
      </w:r>
    </w:p>
    <w:p w:rsidR="00AE4621" w:rsidRPr="00F9788E" w:rsidRDefault="00AE4621" w:rsidP="00F9788E">
      <w:pPr>
        <w:pStyle w:val="NoSpacing"/>
        <w:rPr>
          <w:rFonts w:ascii="Arial" w:hAnsi="Arial" w:cs="Arial"/>
          <w:sz w:val="20"/>
          <w:szCs w:val="20"/>
        </w:rPr>
      </w:pPr>
      <w:r w:rsidRPr="00F9788E">
        <w:rPr>
          <w:rFonts w:ascii="Arial" w:hAnsi="Arial" w:cs="Arial"/>
          <w:i/>
          <w:sz w:val="20"/>
          <w:szCs w:val="20"/>
        </w:rPr>
        <w:t xml:space="preserve">Mushayandebvu </w:t>
      </w:r>
      <w:r w:rsidRPr="00F9788E">
        <w:rPr>
          <w:rFonts w:ascii="Arial" w:hAnsi="Arial" w:cs="Arial"/>
          <w:sz w:val="20"/>
          <w:szCs w:val="20"/>
        </w:rPr>
        <w:t>1992 (2) ZLR 62 (S)</w:t>
      </w:r>
    </w:p>
    <w:p w:rsidR="00DA3FF9" w:rsidRPr="00F9788E" w:rsidRDefault="00DA3FF9" w:rsidP="00F9788E">
      <w:pPr>
        <w:pStyle w:val="NoSpacing"/>
        <w:rPr>
          <w:rFonts w:ascii="Arial" w:hAnsi="Arial" w:cs="Arial"/>
          <w:sz w:val="20"/>
          <w:szCs w:val="20"/>
        </w:rPr>
      </w:pPr>
      <w:r w:rsidRPr="00F9788E">
        <w:rPr>
          <w:rFonts w:ascii="Arial" w:hAnsi="Arial" w:cs="Arial"/>
          <w:i/>
          <w:sz w:val="20"/>
          <w:szCs w:val="20"/>
        </w:rPr>
        <w:t>Mushonga</w:t>
      </w:r>
      <w:r w:rsidRPr="00F9788E">
        <w:rPr>
          <w:rFonts w:ascii="Arial" w:hAnsi="Arial" w:cs="Arial"/>
          <w:sz w:val="20"/>
          <w:szCs w:val="20"/>
        </w:rPr>
        <w:t xml:space="preserve"> 1994 (1) ZLR 296 (S) </w:t>
      </w:r>
    </w:p>
    <w:p w:rsidR="00DA3FF9" w:rsidRPr="00F9788E" w:rsidRDefault="00DA3FF9" w:rsidP="00F9788E">
      <w:pPr>
        <w:pStyle w:val="NoSpacing"/>
        <w:rPr>
          <w:rFonts w:ascii="Arial" w:hAnsi="Arial" w:cs="Arial"/>
          <w:sz w:val="20"/>
          <w:szCs w:val="20"/>
        </w:rPr>
      </w:pPr>
      <w:r w:rsidRPr="00F9788E">
        <w:rPr>
          <w:rFonts w:ascii="Arial" w:hAnsi="Arial" w:cs="Arial"/>
          <w:i/>
          <w:sz w:val="20"/>
          <w:szCs w:val="20"/>
        </w:rPr>
        <w:t>Musindo</w:t>
      </w:r>
      <w:r w:rsidRPr="00F9788E">
        <w:rPr>
          <w:rFonts w:ascii="Arial" w:hAnsi="Arial" w:cs="Arial"/>
          <w:sz w:val="20"/>
          <w:szCs w:val="20"/>
        </w:rPr>
        <w:t xml:space="preserve"> 1997 (1) ZLR 395 (H) </w:t>
      </w:r>
    </w:p>
    <w:p w:rsidR="00E43867" w:rsidRPr="00F9788E" w:rsidRDefault="00E43867" w:rsidP="00F9788E">
      <w:pPr>
        <w:pStyle w:val="NoSpacing"/>
        <w:rPr>
          <w:rFonts w:ascii="Arial" w:hAnsi="Arial" w:cs="Arial"/>
          <w:sz w:val="20"/>
          <w:szCs w:val="20"/>
        </w:rPr>
      </w:pPr>
      <w:r w:rsidRPr="00F9788E">
        <w:rPr>
          <w:rFonts w:ascii="Arial" w:hAnsi="Arial" w:cs="Arial"/>
          <w:i/>
          <w:iCs/>
          <w:sz w:val="20"/>
          <w:szCs w:val="20"/>
        </w:rPr>
        <w:t>Muskwe,</w:t>
      </w:r>
      <w:r w:rsidRPr="00F9788E">
        <w:rPr>
          <w:rFonts w:ascii="Arial" w:hAnsi="Arial" w:cs="Arial"/>
          <w:sz w:val="20"/>
          <w:szCs w:val="20"/>
        </w:rPr>
        <w:t xml:space="preserve"> </w:t>
      </w:r>
      <w:r w:rsidRPr="00F9788E">
        <w:rPr>
          <w:rFonts w:ascii="Arial" w:hAnsi="Arial" w:cs="Arial"/>
          <w:i/>
          <w:iCs/>
          <w:sz w:val="20"/>
          <w:szCs w:val="20"/>
        </w:rPr>
        <w:t>In re</w:t>
      </w:r>
      <w:r w:rsidRPr="00F9788E">
        <w:rPr>
          <w:rFonts w:ascii="Arial" w:hAnsi="Arial" w:cs="Arial"/>
          <w:sz w:val="20"/>
          <w:szCs w:val="20"/>
        </w:rPr>
        <w:t xml:space="preserve"> 1992 (1) ZLR 44 (H)</w:t>
      </w:r>
    </w:p>
    <w:p w:rsidR="00DA3FF9" w:rsidRPr="00F9788E" w:rsidRDefault="00DA3FF9" w:rsidP="00F9788E">
      <w:pPr>
        <w:pStyle w:val="NoSpacing"/>
        <w:rPr>
          <w:rFonts w:ascii="Arial" w:hAnsi="Arial" w:cs="Arial"/>
          <w:sz w:val="20"/>
          <w:szCs w:val="20"/>
        </w:rPr>
      </w:pPr>
      <w:r w:rsidRPr="00F9788E">
        <w:rPr>
          <w:rFonts w:ascii="Arial" w:hAnsi="Arial" w:cs="Arial"/>
          <w:i/>
          <w:sz w:val="20"/>
          <w:szCs w:val="20"/>
        </w:rPr>
        <w:t xml:space="preserve">Mutakwa &amp; Anor </w:t>
      </w:r>
      <w:r w:rsidRPr="00F9788E">
        <w:rPr>
          <w:rFonts w:ascii="Arial" w:hAnsi="Arial" w:cs="Arial"/>
          <w:sz w:val="20"/>
          <w:szCs w:val="20"/>
        </w:rPr>
        <w:t>2000 (1) ZLR 393 (H)</w:t>
      </w:r>
    </w:p>
    <w:p w:rsidR="00DA3FF9" w:rsidRPr="00F9788E" w:rsidRDefault="00DA3FF9" w:rsidP="00F9788E">
      <w:pPr>
        <w:pStyle w:val="NoSpacing"/>
        <w:rPr>
          <w:rFonts w:ascii="Arial" w:hAnsi="Arial" w:cs="Arial"/>
          <w:sz w:val="20"/>
          <w:szCs w:val="20"/>
        </w:rPr>
      </w:pPr>
      <w:r w:rsidRPr="00F9788E">
        <w:rPr>
          <w:rFonts w:ascii="Arial" w:hAnsi="Arial" w:cs="Arial"/>
          <w:i/>
          <w:sz w:val="20"/>
          <w:szCs w:val="20"/>
        </w:rPr>
        <w:t>Mutambara &amp; Ors v Minister of Home Affairs</w:t>
      </w:r>
      <w:r w:rsidRPr="00F9788E">
        <w:rPr>
          <w:rFonts w:ascii="Arial" w:hAnsi="Arial" w:cs="Arial"/>
          <w:sz w:val="20"/>
          <w:szCs w:val="20"/>
        </w:rPr>
        <w:t xml:space="preserve"> 1989 (3) ZLR 96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Mutandwa</w:t>
      </w:r>
      <w:r w:rsidRPr="00F9788E">
        <w:rPr>
          <w:rFonts w:ascii="Arial" w:hAnsi="Arial" w:cs="Arial"/>
          <w:sz w:val="20"/>
          <w:szCs w:val="20"/>
        </w:rPr>
        <w:t xml:space="preserve"> HH-35-88,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Mutengwa </w:t>
      </w:r>
      <w:r w:rsidRPr="00F9788E">
        <w:rPr>
          <w:rFonts w:ascii="Arial" w:hAnsi="Arial" w:cs="Arial"/>
          <w:sz w:val="20"/>
          <w:szCs w:val="20"/>
        </w:rPr>
        <w:t>HH-116-90</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Mutowo</w:t>
      </w:r>
      <w:r w:rsidRPr="00F9788E">
        <w:rPr>
          <w:rFonts w:ascii="Arial" w:hAnsi="Arial" w:cs="Arial"/>
          <w:sz w:val="20"/>
          <w:szCs w:val="20"/>
        </w:rPr>
        <w:t xml:space="preserve"> HH-458-88</w:t>
      </w:r>
    </w:p>
    <w:p w:rsidR="00DA3FF9" w:rsidRPr="00F9788E" w:rsidRDefault="00DA3FF9" w:rsidP="00F9788E">
      <w:pPr>
        <w:pStyle w:val="NoSpacing"/>
        <w:rPr>
          <w:rFonts w:ascii="Arial" w:hAnsi="Arial" w:cs="Arial"/>
          <w:sz w:val="20"/>
          <w:szCs w:val="20"/>
        </w:rPr>
      </w:pPr>
      <w:r w:rsidRPr="00F9788E">
        <w:rPr>
          <w:rFonts w:ascii="Arial" w:hAnsi="Arial" w:cs="Arial"/>
          <w:i/>
          <w:iCs/>
          <w:sz w:val="20"/>
          <w:szCs w:val="20"/>
        </w:rPr>
        <w:t>Mutizwa</w:t>
      </w:r>
      <w:r w:rsidRPr="00F9788E">
        <w:rPr>
          <w:rFonts w:ascii="Arial" w:hAnsi="Arial" w:cs="Arial"/>
          <w:sz w:val="20"/>
          <w:szCs w:val="20"/>
        </w:rPr>
        <w:t xml:space="preserve"> HB-4-06</w:t>
      </w:r>
    </w:p>
    <w:p w:rsidR="005569CE" w:rsidRPr="00F9788E" w:rsidRDefault="00DA3FF9" w:rsidP="00F9788E">
      <w:pPr>
        <w:pStyle w:val="NoSpacing"/>
        <w:rPr>
          <w:rFonts w:ascii="Arial" w:hAnsi="Arial" w:cs="Arial"/>
          <w:sz w:val="20"/>
          <w:szCs w:val="20"/>
        </w:rPr>
      </w:pPr>
      <w:r w:rsidRPr="00F9788E">
        <w:rPr>
          <w:rFonts w:ascii="Arial" w:hAnsi="Arial" w:cs="Arial"/>
          <w:i/>
          <w:sz w:val="20"/>
          <w:szCs w:val="20"/>
        </w:rPr>
        <w:t>Mutsinziri</w:t>
      </w:r>
      <w:r w:rsidRPr="00F9788E">
        <w:rPr>
          <w:rFonts w:ascii="Arial" w:hAnsi="Arial" w:cs="Arial"/>
          <w:sz w:val="20"/>
          <w:szCs w:val="20"/>
        </w:rPr>
        <w:t xml:space="preserve"> 1997 (1) ZLR 6 (H)</w:t>
      </w:r>
      <w:r w:rsidR="005569CE" w:rsidRPr="00F9788E">
        <w:rPr>
          <w:rFonts w:ascii="Arial" w:hAnsi="Arial" w:cs="Arial"/>
          <w:i/>
          <w:sz w:val="20"/>
          <w:szCs w:val="20"/>
        </w:rPr>
        <w:t>Mutters &amp; Anor</w:t>
      </w:r>
      <w:r w:rsidR="005569CE" w:rsidRPr="00F9788E">
        <w:rPr>
          <w:rFonts w:ascii="Arial" w:hAnsi="Arial" w:cs="Arial"/>
          <w:sz w:val="20"/>
          <w:szCs w:val="20"/>
        </w:rPr>
        <w:t xml:space="preserve"> S-66-89 </w:t>
      </w:r>
    </w:p>
    <w:p w:rsidR="00DA3FF9" w:rsidRPr="00F9788E" w:rsidRDefault="00DA3FF9" w:rsidP="00F9788E">
      <w:pPr>
        <w:pStyle w:val="NoSpacing"/>
        <w:rPr>
          <w:rFonts w:ascii="Arial" w:hAnsi="Arial" w:cs="Arial"/>
          <w:b/>
          <w:bCs/>
          <w:sz w:val="20"/>
          <w:szCs w:val="20"/>
        </w:rPr>
      </w:pPr>
      <w:r w:rsidRPr="00F9788E">
        <w:rPr>
          <w:rFonts w:ascii="Arial" w:hAnsi="Arial" w:cs="Arial"/>
          <w:i/>
          <w:iCs/>
          <w:sz w:val="20"/>
          <w:szCs w:val="20"/>
        </w:rPr>
        <w:t>Mutukura</w:t>
      </w:r>
      <w:r w:rsidRPr="00F9788E">
        <w:rPr>
          <w:rFonts w:ascii="Arial" w:hAnsi="Arial" w:cs="Arial"/>
          <w:sz w:val="20"/>
          <w:szCs w:val="20"/>
        </w:rPr>
        <w:t xml:space="preserve"> HH-39-02</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Mutumbila</w:t>
      </w:r>
      <w:r w:rsidRPr="00F9788E">
        <w:rPr>
          <w:rFonts w:ascii="Arial" w:hAnsi="Arial" w:cs="Arial"/>
          <w:sz w:val="20"/>
          <w:szCs w:val="20"/>
        </w:rPr>
        <w:t xml:space="preserve"> HH-139-89;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Muzambe</w:t>
      </w:r>
      <w:r w:rsidRPr="00F9788E">
        <w:rPr>
          <w:rFonts w:ascii="Arial" w:hAnsi="Arial" w:cs="Arial"/>
          <w:sz w:val="20"/>
          <w:szCs w:val="20"/>
        </w:rPr>
        <w:t xml:space="preserve"> HH-121-90</w:t>
      </w:r>
    </w:p>
    <w:p w:rsidR="006746CC" w:rsidRPr="00F9788E" w:rsidRDefault="006746CC" w:rsidP="00F9788E">
      <w:pPr>
        <w:pStyle w:val="NoSpacing"/>
        <w:rPr>
          <w:rFonts w:ascii="Arial" w:hAnsi="Arial" w:cs="Arial"/>
          <w:sz w:val="20"/>
          <w:szCs w:val="20"/>
        </w:rPr>
      </w:pPr>
      <w:r w:rsidRPr="00F9788E">
        <w:rPr>
          <w:rFonts w:ascii="Arial" w:hAnsi="Arial" w:cs="Arial"/>
          <w:i/>
          <w:iCs/>
          <w:sz w:val="20"/>
          <w:szCs w:val="20"/>
        </w:rPr>
        <w:t xml:space="preserve">Muzabazi v Jambawu &amp; Ors </w:t>
      </w:r>
      <w:r w:rsidRPr="00F9788E">
        <w:rPr>
          <w:rFonts w:ascii="Arial" w:hAnsi="Arial" w:cs="Arial"/>
          <w:iCs/>
          <w:sz w:val="20"/>
          <w:szCs w:val="20"/>
        </w:rPr>
        <w:t>1992 (2) ZLR 314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Muzonda</w:t>
      </w:r>
      <w:r w:rsidRPr="00F9788E">
        <w:rPr>
          <w:rFonts w:ascii="Arial" w:hAnsi="Arial" w:cs="Arial"/>
          <w:sz w:val="20"/>
          <w:szCs w:val="20"/>
        </w:rPr>
        <w:t xml:space="preserve"> v </w:t>
      </w:r>
      <w:r w:rsidRPr="00F9788E">
        <w:rPr>
          <w:rFonts w:ascii="Arial" w:hAnsi="Arial" w:cs="Arial"/>
          <w:i/>
          <w:iCs/>
          <w:sz w:val="20"/>
          <w:szCs w:val="20"/>
        </w:rPr>
        <w:t>Minister of Home Affairs &amp; Anor</w:t>
      </w:r>
      <w:r w:rsidRPr="00F9788E">
        <w:rPr>
          <w:rFonts w:ascii="Arial" w:hAnsi="Arial" w:cs="Arial"/>
          <w:sz w:val="20"/>
          <w:szCs w:val="20"/>
        </w:rPr>
        <w:t xml:space="preserve"> S-17-93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Muzonza &amp; Ors</w:t>
      </w:r>
      <w:r w:rsidRPr="00F9788E">
        <w:rPr>
          <w:rFonts w:ascii="Arial" w:hAnsi="Arial" w:cs="Arial"/>
          <w:sz w:val="20"/>
          <w:szCs w:val="20"/>
          <w:lang w:val="pt-BR"/>
        </w:rPr>
        <w:t xml:space="preserve"> S-217-88, </w:t>
      </w:r>
    </w:p>
    <w:p w:rsidR="005569CE" w:rsidRPr="00F9788E" w:rsidRDefault="005569CE" w:rsidP="00F9788E">
      <w:pPr>
        <w:pStyle w:val="NoSpacing"/>
        <w:rPr>
          <w:rFonts w:ascii="Arial" w:hAnsi="Arial" w:cs="Arial"/>
          <w:i/>
          <w:iCs/>
          <w:sz w:val="20"/>
          <w:szCs w:val="20"/>
          <w:lang w:val="pt-BR"/>
        </w:rPr>
      </w:pPr>
      <w:r w:rsidRPr="00F9788E">
        <w:rPr>
          <w:rFonts w:ascii="Arial" w:hAnsi="Arial" w:cs="Arial"/>
          <w:i/>
          <w:iCs/>
          <w:sz w:val="20"/>
          <w:szCs w:val="20"/>
          <w:lang w:val="pt-BR"/>
        </w:rPr>
        <w:t>Muzuza &amp; Ors</w:t>
      </w:r>
      <w:r w:rsidRPr="00F9788E">
        <w:rPr>
          <w:rFonts w:ascii="Arial" w:hAnsi="Arial" w:cs="Arial"/>
          <w:sz w:val="20"/>
          <w:szCs w:val="20"/>
          <w:lang w:val="pt-BR"/>
        </w:rPr>
        <w:t xml:space="preserve"> S-105-89</w:t>
      </w:r>
      <w:r w:rsidRPr="00F9788E">
        <w:rPr>
          <w:rFonts w:ascii="Arial" w:hAnsi="Arial" w:cs="Arial"/>
          <w:i/>
          <w:iCs/>
          <w:sz w:val="20"/>
          <w:szCs w:val="20"/>
          <w:lang w:val="pt-BR"/>
        </w:rPr>
        <w:t xml:space="preserve">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Mvambo</w:t>
      </w:r>
      <w:r w:rsidRPr="00F9788E">
        <w:rPr>
          <w:rFonts w:ascii="Arial" w:hAnsi="Arial" w:cs="Arial"/>
          <w:sz w:val="20"/>
          <w:szCs w:val="20"/>
          <w:lang w:val="pt-BR"/>
        </w:rPr>
        <w:t xml:space="preserve"> 1995 (1) SACR 180 (W)</w:t>
      </w:r>
    </w:p>
    <w:p w:rsidR="005569CE" w:rsidRPr="00F9788E" w:rsidRDefault="000C7D95" w:rsidP="00F9788E">
      <w:pPr>
        <w:pStyle w:val="NoSpacing"/>
        <w:rPr>
          <w:rFonts w:ascii="Arial" w:hAnsi="Arial" w:cs="Arial"/>
          <w:bCs/>
          <w:sz w:val="20"/>
          <w:szCs w:val="20"/>
        </w:rPr>
      </w:pPr>
      <w:r w:rsidRPr="00F9788E">
        <w:rPr>
          <w:rFonts w:ascii="Arial" w:hAnsi="Arial" w:cs="Arial"/>
          <w:bCs/>
          <w:i/>
          <w:iCs/>
          <w:sz w:val="20"/>
          <w:szCs w:val="20"/>
        </w:rPr>
        <w:t>Mvurume</w:t>
      </w:r>
      <w:r w:rsidRPr="00F9788E">
        <w:rPr>
          <w:rFonts w:ascii="Arial" w:hAnsi="Arial" w:cs="Arial"/>
          <w:bCs/>
          <w:sz w:val="20"/>
          <w:szCs w:val="20"/>
        </w:rPr>
        <w:t xml:space="preserve"> HH-198-02</w:t>
      </w:r>
    </w:p>
    <w:p w:rsidR="000C7D95" w:rsidRPr="000208E4" w:rsidRDefault="000C7D95"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lang w:val="pt-BR"/>
        </w:rPr>
      </w:pPr>
    </w:p>
    <w:p w:rsidR="000C7D95" w:rsidRPr="00F9788E" w:rsidRDefault="005569CE" w:rsidP="00F9788E">
      <w:pPr>
        <w:pStyle w:val="NoSpacing"/>
        <w:rPr>
          <w:rFonts w:ascii="Arial" w:hAnsi="Arial" w:cs="Arial"/>
          <w:sz w:val="20"/>
          <w:szCs w:val="20"/>
        </w:rPr>
      </w:pPr>
      <w:r w:rsidRPr="00F9788E">
        <w:rPr>
          <w:rFonts w:ascii="Arial" w:hAnsi="Arial" w:cs="Arial"/>
          <w:i/>
          <w:iCs/>
          <w:sz w:val="20"/>
          <w:szCs w:val="20"/>
        </w:rPr>
        <w:t>Ncube &amp; Anor</w:t>
      </w:r>
      <w:r w:rsidRPr="00F9788E">
        <w:rPr>
          <w:rFonts w:ascii="Arial" w:hAnsi="Arial" w:cs="Arial"/>
          <w:sz w:val="20"/>
          <w:szCs w:val="20"/>
        </w:rPr>
        <w:t xml:space="preserve"> 1975 (2) RLR 150 (A)</w:t>
      </w:r>
    </w:p>
    <w:p w:rsidR="000C7D95" w:rsidRPr="00F9788E" w:rsidRDefault="000C7D95" w:rsidP="00F9788E">
      <w:pPr>
        <w:pStyle w:val="NoSpacing"/>
        <w:rPr>
          <w:rFonts w:ascii="Arial" w:hAnsi="Arial" w:cs="Arial"/>
          <w:spacing w:val="-3"/>
          <w:sz w:val="20"/>
          <w:szCs w:val="20"/>
        </w:rPr>
      </w:pPr>
      <w:r w:rsidRPr="00F9788E">
        <w:rPr>
          <w:rFonts w:ascii="Arial" w:hAnsi="Arial" w:cs="Arial"/>
          <w:i/>
          <w:iCs/>
          <w:spacing w:val="-3"/>
          <w:sz w:val="20"/>
          <w:szCs w:val="20"/>
        </w:rPr>
        <w:t>Ncube &amp; Anor</w:t>
      </w:r>
      <w:r w:rsidRPr="00F9788E">
        <w:rPr>
          <w:rFonts w:ascii="Arial" w:hAnsi="Arial" w:cs="Arial"/>
          <w:spacing w:val="-3"/>
          <w:sz w:val="20"/>
          <w:szCs w:val="20"/>
        </w:rPr>
        <w:t xml:space="preserve"> 2002 (2) ZLR 524 (H)</w:t>
      </w:r>
    </w:p>
    <w:p w:rsidR="005569CE" w:rsidRPr="00F9788E" w:rsidRDefault="005569CE" w:rsidP="00F9788E">
      <w:pPr>
        <w:pStyle w:val="NoSpacing"/>
        <w:rPr>
          <w:rFonts w:ascii="Arial" w:hAnsi="Arial" w:cs="Arial"/>
          <w:sz w:val="20"/>
          <w:szCs w:val="20"/>
        </w:rPr>
      </w:pPr>
      <w:r w:rsidRPr="00F9788E">
        <w:rPr>
          <w:rFonts w:ascii="Arial" w:hAnsi="Arial" w:cs="Arial"/>
          <w:i/>
          <w:sz w:val="20"/>
          <w:szCs w:val="20"/>
        </w:rPr>
        <w:t>Ncube &amp; Anor</w:t>
      </w:r>
      <w:r w:rsidRPr="00F9788E">
        <w:rPr>
          <w:rFonts w:ascii="Arial" w:hAnsi="Arial" w:cs="Arial"/>
          <w:sz w:val="20"/>
          <w:szCs w:val="20"/>
        </w:rPr>
        <w:t xml:space="preserve"> HB-143-91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Ncube &amp; Ors</w:t>
      </w:r>
      <w:r w:rsidRPr="00F9788E">
        <w:rPr>
          <w:rFonts w:ascii="Arial" w:hAnsi="Arial" w:cs="Arial"/>
          <w:sz w:val="20"/>
          <w:szCs w:val="20"/>
        </w:rPr>
        <w:t xml:space="preserve"> HB-150-88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Ncube &amp; Ors</w:t>
      </w:r>
      <w:r w:rsidRPr="00F9788E">
        <w:rPr>
          <w:rFonts w:ascii="Arial" w:hAnsi="Arial" w:cs="Arial"/>
          <w:sz w:val="20"/>
          <w:szCs w:val="20"/>
        </w:rPr>
        <w:t xml:space="preserve"> S-56-93</w:t>
      </w:r>
    </w:p>
    <w:p w:rsidR="000C7D95" w:rsidRPr="00F9788E" w:rsidRDefault="000C7D95" w:rsidP="00F9788E">
      <w:pPr>
        <w:pStyle w:val="NoSpacing"/>
        <w:rPr>
          <w:rFonts w:ascii="Arial" w:hAnsi="Arial" w:cs="Arial"/>
          <w:sz w:val="20"/>
          <w:szCs w:val="20"/>
        </w:rPr>
      </w:pPr>
      <w:r w:rsidRPr="00BC420C">
        <w:rPr>
          <w:rFonts w:ascii="Arial" w:hAnsi="Arial" w:cs="Arial"/>
          <w:i/>
          <w:sz w:val="20"/>
          <w:szCs w:val="20"/>
        </w:rPr>
        <w:t>Ncube &amp; Ors</w:t>
      </w:r>
      <w:r w:rsidRPr="00F9788E">
        <w:rPr>
          <w:rFonts w:ascii="Arial" w:hAnsi="Arial" w:cs="Arial"/>
          <w:sz w:val="20"/>
          <w:szCs w:val="20"/>
        </w:rPr>
        <w:t xml:space="preserve"> HB-61-03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Ncube</w:t>
      </w:r>
      <w:r w:rsidRPr="00F9788E">
        <w:rPr>
          <w:rFonts w:ascii="Arial" w:hAnsi="Arial" w:cs="Arial"/>
          <w:sz w:val="20"/>
          <w:szCs w:val="20"/>
        </w:rPr>
        <w:t xml:space="preserve"> HB-153-86</w:t>
      </w:r>
    </w:p>
    <w:p w:rsidR="000C7D95" w:rsidRPr="00F9788E" w:rsidRDefault="005569CE" w:rsidP="00F9788E">
      <w:pPr>
        <w:pStyle w:val="NoSpacing"/>
        <w:rPr>
          <w:rFonts w:ascii="Arial" w:hAnsi="Arial" w:cs="Arial"/>
          <w:sz w:val="20"/>
          <w:szCs w:val="20"/>
        </w:rPr>
      </w:pPr>
      <w:r w:rsidRPr="00F9788E">
        <w:rPr>
          <w:rFonts w:ascii="Arial" w:hAnsi="Arial" w:cs="Arial"/>
          <w:i/>
          <w:iCs/>
          <w:sz w:val="20"/>
          <w:szCs w:val="20"/>
        </w:rPr>
        <w:t>Ncube</w:t>
      </w:r>
      <w:r w:rsidRPr="00F9788E">
        <w:rPr>
          <w:rFonts w:ascii="Arial" w:hAnsi="Arial" w:cs="Arial"/>
          <w:sz w:val="20"/>
          <w:szCs w:val="20"/>
        </w:rPr>
        <w:t xml:space="preserve"> HH-174-83</w:t>
      </w:r>
    </w:p>
    <w:p w:rsidR="000C7D95" w:rsidRPr="00F9788E" w:rsidRDefault="000C7D95" w:rsidP="00F9788E">
      <w:pPr>
        <w:pStyle w:val="NoSpacing"/>
        <w:rPr>
          <w:rFonts w:ascii="Arial" w:hAnsi="Arial" w:cs="Arial"/>
          <w:i/>
          <w:sz w:val="20"/>
          <w:szCs w:val="20"/>
        </w:rPr>
      </w:pPr>
      <w:r w:rsidRPr="00F9788E">
        <w:rPr>
          <w:rFonts w:ascii="Arial" w:hAnsi="Arial" w:cs="Arial"/>
          <w:i/>
          <w:iCs/>
          <w:sz w:val="20"/>
          <w:szCs w:val="20"/>
        </w:rPr>
        <w:t>Ncube</w:t>
      </w:r>
      <w:r w:rsidRPr="00F9788E">
        <w:rPr>
          <w:rFonts w:ascii="Arial" w:hAnsi="Arial" w:cs="Arial"/>
          <w:sz w:val="20"/>
          <w:szCs w:val="20"/>
        </w:rPr>
        <w:t xml:space="preserve"> (2) 1989 (2) ZLR 232 (H).</w:t>
      </w:r>
    </w:p>
    <w:p w:rsidR="005569CE" w:rsidRPr="00F9788E" w:rsidRDefault="000C7D95" w:rsidP="00F9788E">
      <w:pPr>
        <w:pStyle w:val="NoSpacing"/>
        <w:rPr>
          <w:rFonts w:ascii="Arial" w:hAnsi="Arial" w:cs="Arial"/>
          <w:sz w:val="20"/>
          <w:szCs w:val="20"/>
        </w:rPr>
      </w:pPr>
      <w:r w:rsidRPr="00F9788E">
        <w:rPr>
          <w:rFonts w:ascii="Arial" w:hAnsi="Arial" w:cs="Arial"/>
          <w:i/>
          <w:sz w:val="20"/>
          <w:szCs w:val="20"/>
        </w:rPr>
        <w:t>Ncube</w:t>
      </w:r>
      <w:r w:rsidRPr="00F9788E">
        <w:rPr>
          <w:rFonts w:ascii="Arial" w:hAnsi="Arial" w:cs="Arial"/>
          <w:sz w:val="20"/>
          <w:szCs w:val="20"/>
        </w:rPr>
        <w:t xml:space="preserve"> 2001 (2) ZLR 556 (S) </w:t>
      </w:r>
      <w:r w:rsidR="005569CE" w:rsidRPr="00F9788E">
        <w:rPr>
          <w:rFonts w:ascii="Arial" w:hAnsi="Arial" w:cs="Arial"/>
          <w:sz w:val="20"/>
          <w:szCs w:val="20"/>
        </w:rPr>
        <w:t xml:space="preserve">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Ndebele</w:t>
      </w:r>
      <w:r w:rsidRPr="00F9788E">
        <w:rPr>
          <w:rFonts w:ascii="Arial" w:hAnsi="Arial" w:cs="Arial"/>
          <w:sz w:val="20"/>
          <w:szCs w:val="20"/>
        </w:rPr>
        <w:t xml:space="preserve"> 1988 (2) ZLR 249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Ndekete</w:t>
      </w:r>
      <w:r w:rsidRPr="00F9788E">
        <w:rPr>
          <w:rFonts w:ascii="Arial" w:hAnsi="Arial" w:cs="Arial"/>
          <w:sz w:val="20"/>
          <w:szCs w:val="20"/>
        </w:rPr>
        <w:t xml:space="preserve"> 1978 RLR 377 (GD)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Ndhlovu (1) </w:t>
      </w:r>
      <w:r w:rsidRPr="00F9788E">
        <w:rPr>
          <w:rFonts w:ascii="Arial" w:hAnsi="Arial" w:cs="Arial"/>
          <w:sz w:val="20"/>
          <w:szCs w:val="20"/>
        </w:rPr>
        <w:t xml:space="preserve">1980 ZLR 96 (GD)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Ndhlovu</w:t>
      </w:r>
      <w:r w:rsidRPr="00F9788E">
        <w:rPr>
          <w:rFonts w:ascii="Arial" w:hAnsi="Arial" w:cs="Arial"/>
          <w:sz w:val="20"/>
          <w:szCs w:val="20"/>
        </w:rPr>
        <w:t xml:space="preserve"> 1981 ZLR 618 (S)</w:t>
      </w:r>
    </w:p>
    <w:p w:rsidR="000C7D95" w:rsidRPr="00F9788E" w:rsidRDefault="000C7D95" w:rsidP="00F9788E">
      <w:pPr>
        <w:pStyle w:val="NoSpacing"/>
        <w:rPr>
          <w:rFonts w:ascii="Arial" w:hAnsi="Arial" w:cs="Arial"/>
          <w:sz w:val="20"/>
          <w:szCs w:val="20"/>
        </w:rPr>
      </w:pPr>
      <w:r w:rsidRPr="00F9788E">
        <w:rPr>
          <w:rFonts w:ascii="Arial" w:hAnsi="Arial" w:cs="Arial"/>
          <w:i/>
          <w:sz w:val="20"/>
          <w:szCs w:val="20"/>
        </w:rPr>
        <w:t xml:space="preserve">Ndhlovu </w:t>
      </w:r>
      <w:r w:rsidRPr="00F9788E">
        <w:rPr>
          <w:rFonts w:ascii="Arial" w:hAnsi="Arial" w:cs="Arial"/>
          <w:sz w:val="20"/>
          <w:szCs w:val="20"/>
        </w:rPr>
        <w:t xml:space="preserve">1992 (2) ZLR 231 (S) </w:t>
      </w:r>
    </w:p>
    <w:p w:rsidR="000C7D95" w:rsidRPr="00F9788E" w:rsidRDefault="000C7D95" w:rsidP="00F9788E">
      <w:pPr>
        <w:pStyle w:val="NoSpacing"/>
        <w:rPr>
          <w:rFonts w:ascii="Arial" w:hAnsi="Arial" w:cs="Arial"/>
          <w:sz w:val="20"/>
          <w:szCs w:val="20"/>
        </w:rPr>
      </w:pPr>
      <w:r w:rsidRPr="00F9788E">
        <w:rPr>
          <w:rFonts w:ascii="Arial" w:hAnsi="Arial" w:cs="Arial"/>
          <w:i/>
          <w:sz w:val="20"/>
          <w:szCs w:val="20"/>
        </w:rPr>
        <w:t>Ndhlovu</w:t>
      </w:r>
      <w:r w:rsidRPr="00F9788E">
        <w:rPr>
          <w:rFonts w:ascii="Arial" w:hAnsi="Arial" w:cs="Arial"/>
          <w:sz w:val="20"/>
          <w:szCs w:val="20"/>
        </w:rPr>
        <w:t xml:space="preserve"> 2001 (2) ZLR 261 (H) </w:t>
      </w:r>
    </w:p>
    <w:p w:rsidR="000C7D95" w:rsidRPr="00F9788E" w:rsidRDefault="005569CE" w:rsidP="00F9788E">
      <w:pPr>
        <w:pStyle w:val="NoSpacing"/>
        <w:rPr>
          <w:rFonts w:ascii="Arial" w:hAnsi="Arial" w:cs="Arial"/>
          <w:sz w:val="20"/>
          <w:szCs w:val="20"/>
        </w:rPr>
      </w:pPr>
      <w:r w:rsidRPr="00F9788E">
        <w:rPr>
          <w:rFonts w:ascii="Arial" w:hAnsi="Arial" w:cs="Arial"/>
          <w:i/>
          <w:iCs/>
          <w:sz w:val="20"/>
          <w:szCs w:val="20"/>
        </w:rPr>
        <w:t>Ndiweni</w:t>
      </w:r>
      <w:r w:rsidRPr="00F9788E">
        <w:rPr>
          <w:rFonts w:ascii="Arial" w:hAnsi="Arial" w:cs="Arial"/>
          <w:sz w:val="20"/>
          <w:szCs w:val="20"/>
        </w:rPr>
        <w:t xml:space="preserve"> S-149-89</w:t>
      </w:r>
    </w:p>
    <w:p w:rsidR="000C7D95" w:rsidRPr="00F9788E" w:rsidRDefault="000C7D95" w:rsidP="00F9788E">
      <w:pPr>
        <w:pStyle w:val="NoSpacing"/>
        <w:rPr>
          <w:rFonts w:ascii="Arial" w:hAnsi="Arial" w:cs="Arial"/>
          <w:sz w:val="20"/>
          <w:szCs w:val="20"/>
        </w:rPr>
      </w:pPr>
      <w:r w:rsidRPr="00F9788E">
        <w:rPr>
          <w:rFonts w:ascii="Arial" w:hAnsi="Arial" w:cs="Arial"/>
          <w:i/>
          <w:iCs/>
          <w:sz w:val="20"/>
          <w:szCs w:val="20"/>
        </w:rPr>
        <w:t>Ndlovu &amp; Anor</w:t>
      </w:r>
      <w:r w:rsidRPr="00F9788E">
        <w:rPr>
          <w:rFonts w:ascii="Arial" w:hAnsi="Arial" w:cs="Arial"/>
          <w:sz w:val="20"/>
          <w:szCs w:val="20"/>
        </w:rPr>
        <w:t xml:space="preserve"> HB-30-02</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Ndlovu</w:t>
      </w:r>
      <w:r w:rsidRPr="00F9788E">
        <w:rPr>
          <w:rFonts w:ascii="Arial" w:hAnsi="Arial" w:cs="Arial"/>
          <w:sz w:val="20"/>
          <w:szCs w:val="20"/>
        </w:rPr>
        <w:t xml:space="preserve"> 1983 (4) SA 507 (ZS)</w:t>
      </w:r>
    </w:p>
    <w:p w:rsidR="005569CE" w:rsidRPr="00F9788E" w:rsidRDefault="005569CE" w:rsidP="00F9788E">
      <w:pPr>
        <w:pStyle w:val="NoSpacing"/>
        <w:rPr>
          <w:rFonts w:ascii="Arial" w:hAnsi="Arial" w:cs="Arial"/>
          <w:i/>
          <w:iCs/>
          <w:sz w:val="20"/>
          <w:szCs w:val="20"/>
        </w:rPr>
      </w:pPr>
      <w:r w:rsidRPr="00F9788E">
        <w:rPr>
          <w:rFonts w:ascii="Arial" w:hAnsi="Arial" w:cs="Arial"/>
          <w:i/>
          <w:iCs/>
          <w:sz w:val="20"/>
          <w:szCs w:val="20"/>
        </w:rPr>
        <w:t>Ndlovu</w:t>
      </w:r>
      <w:r w:rsidRPr="00F9788E">
        <w:rPr>
          <w:rFonts w:ascii="Arial" w:hAnsi="Arial" w:cs="Arial"/>
          <w:sz w:val="20"/>
          <w:szCs w:val="20"/>
        </w:rPr>
        <w:t xml:space="preserve"> 1988 (2) ZLR 465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Ndlovu</w:t>
      </w:r>
      <w:r w:rsidRPr="00F9788E">
        <w:rPr>
          <w:rFonts w:ascii="Arial" w:hAnsi="Arial" w:cs="Arial"/>
          <w:sz w:val="20"/>
          <w:szCs w:val="20"/>
        </w:rPr>
        <w:t xml:space="preserve"> HB-98-89</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Ndlovu</w:t>
      </w:r>
      <w:r w:rsidRPr="00F9788E">
        <w:rPr>
          <w:rFonts w:ascii="Arial" w:hAnsi="Arial" w:cs="Arial"/>
          <w:sz w:val="20"/>
          <w:szCs w:val="20"/>
        </w:rPr>
        <w:t xml:space="preserve"> S-3-88</w:t>
      </w:r>
    </w:p>
    <w:p w:rsidR="000C7D95" w:rsidRPr="00F9788E" w:rsidRDefault="000C7D95" w:rsidP="00F9788E">
      <w:pPr>
        <w:pStyle w:val="NoSpacing"/>
        <w:rPr>
          <w:rFonts w:ascii="Arial" w:hAnsi="Arial" w:cs="Arial"/>
          <w:sz w:val="20"/>
          <w:szCs w:val="20"/>
        </w:rPr>
      </w:pPr>
      <w:r w:rsidRPr="00F9788E">
        <w:rPr>
          <w:rFonts w:ascii="Arial" w:hAnsi="Arial" w:cs="Arial"/>
          <w:i/>
          <w:iCs/>
          <w:sz w:val="20"/>
          <w:szCs w:val="20"/>
        </w:rPr>
        <w:t>Ndlovu</w:t>
      </w:r>
      <w:r w:rsidRPr="00F9788E">
        <w:rPr>
          <w:rFonts w:ascii="Arial" w:hAnsi="Arial" w:cs="Arial"/>
          <w:sz w:val="20"/>
          <w:szCs w:val="20"/>
        </w:rPr>
        <w:t xml:space="preserve"> 1997 (2) ZLR 540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Ndou &amp; Ors</w:t>
      </w:r>
      <w:r w:rsidRPr="00F9788E">
        <w:rPr>
          <w:rFonts w:ascii="Arial" w:hAnsi="Arial" w:cs="Arial"/>
          <w:sz w:val="20"/>
          <w:szCs w:val="20"/>
        </w:rPr>
        <w:t xml:space="preserve"> 1971 (1) SA 668 (A)</w:t>
      </w:r>
    </w:p>
    <w:p w:rsidR="000C7D95" w:rsidRPr="00F9788E" w:rsidRDefault="000C7D95" w:rsidP="00F9788E">
      <w:pPr>
        <w:pStyle w:val="NoSpacing"/>
        <w:rPr>
          <w:rFonts w:ascii="Arial" w:hAnsi="Arial" w:cs="Arial"/>
          <w:sz w:val="20"/>
          <w:szCs w:val="20"/>
        </w:rPr>
      </w:pPr>
      <w:r w:rsidRPr="00F9788E">
        <w:rPr>
          <w:rFonts w:ascii="Arial" w:hAnsi="Arial" w:cs="Arial"/>
          <w:i/>
          <w:iCs/>
          <w:sz w:val="20"/>
          <w:szCs w:val="20"/>
        </w:rPr>
        <w:t>Nduna &amp; Anor</w:t>
      </w:r>
      <w:r w:rsidRPr="00F9788E">
        <w:rPr>
          <w:rFonts w:ascii="Arial" w:hAnsi="Arial" w:cs="Arial"/>
          <w:sz w:val="20"/>
          <w:szCs w:val="20"/>
        </w:rPr>
        <w:t xml:space="preserve"> HB-48-03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Nemachera </w:t>
      </w:r>
      <w:r w:rsidRPr="00F9788E">
        <w:rPr>
          <w:rFonts w:ascii="Arial" w:hAnsi="Arial" w:cs="Arial"/>
          <w:sz w:val="20"/>
          <w:szCs w:val="20"/>
        </w:rPr>
        <w:t>S-89-86</w:t>
      </w:r>
    </w:p>
    <w:p w:rsidR="0034050E" w:rsidRPr="00F9788E" w:rsidRDefault="005569CE" w:rsidP="00F9788E">
      <w:pPr>
        <w:pStyle w:val="NoSpacing"/>
        <w:rPr>
          <w:rFonts w:ascii="Arial" w:hAnsi="Arial" w:cs="Arial"/>
          <w:sz w:val="20"/>
          <w:szCs w:val="20"/>
        </w:rPr>
      </w:pPr>
      <w:r w:rsidRPr="00F9788E">
        <w:rPr>
          <w:rFonts w:ascii="Arial" w:hAnsi="Arial" w:cs="Arial"/>
          <w:i/>
          <w:iCs/>
          <w:sz w:val="20"/>
          <w:szCs w:val="20"/>
        </w:rPr>
        <w:t>Ngara</w:t>
      </w:r>
      <w:r w:rsidRPr="00F9788E">
        <w:rPr>
          <w:rFonts w:ascii="Arial" w:hAnsi="Arial" w:cs="Arial"/>
          <w:sz w:val="20"/>
          <w:szCs w:val="20"/>
        </w:rPr>
        <w:t xml:space="preserve"> 1987 (1) ZLR 91 (S)</w:t>
      </w:r>
    </w:p>
    <w:p w:rsidR="000208E4" w:rsidRPr="00F9788E" w:rsidRDefault="000C7D95" w:rsidP="00F9788E">
      <w:pPr>
        <w:pStyle w:val="NoSpacing"/>
        <w:rPr>
          <w:rFonts w:ascii="Arial" w:hAnsi="Arial" w:cs="Arial"/>
          <w:bCs/>
          <w:sz w:val="20"/>
          <w:szCs w:val="20"/>
        </w:rPr>
      </w:pPr>
      <w:r w:rsidRPr="00F9788E">
        <w:rPr>
          <w:rFonts w:ascii="Arial" w:hAnsi="Arial" w:cs="Arial"/>
          <w:bCs/>
          <w:i/>
          <w:iCs/>
          <w:sz w:val="20"/>
          <w:szCs w:val="20"/>
        </w:rPr>
        <w:t>Ngulube</w:t>
      </w:r>
      <w:r w:rsidRPr="00F9788E">
        <w:rPr>
          <w:rFonts w:ascii="Arial" w:hAnsi="Arial" w:cs="Arial"/>
          <w:bCs/>
          <w:sz w:val="20"/>
          <w:szCs w:val="20"/>
        </w:rPr>
        <w:t xml:space="preserve"> HH-48-02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lastRenderedPageBreak/>
        <w:t>Ngwenya</w:t>
      </w:r>
      <w:r w:rsidRPr="00F9788E">
        <w:rPr>
          <w:rFonts w:ascii="Arial" w:hAnsi="Arial" w:cs="Arial"/>
          <w:sz w:val="20"/>
          <w:szCs w:val="20"/>
        </w:rPr>
        <w:t xml:space="preserve"> HB-17-95</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Ngwenya</w:t>
      </w:r>
      <w:r w:rsidRPr="00F9788E">
        <w:rPr>
          <w:rFonts w:ascii="Arial" w:hAnsi="Arial" w:cs="Arial"/>
          <w:sz w:val="20"/>
          <w:szCs w:val="20"/>
        </w:rPr>
        <w:t xml:space="preserve"> HB-19-92</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Njiva</w:t>
      </w:r>
      <w:r w:rsidRPr="00F9788E">
        <w:rPr>
          <w:rFonts w:ascii="Arial" w:hAnsi="Arial" w:cs="Arial"/>
          <w:sz w:val="20"/>
          <w:szCs w:val="20"/>
        </w:rPr>
        <w:t xml:space="preserve"> S-120-89</w:t>
      </w:r>
    </w:p>
    <w:p w:rsidR="005569CE" w:rsidRPr="00F9788E" w:rsidRDefault="005569CE" w:rsidP="00F9788E">
      <w:pPr>
        <w:pStyle w:val="NoSpacing"/>
        <w:rPr>
          <w:rStyle w:val="StyleHead1Arial14ptNotBoldChar"/>
          <w:rFonts w:cs="Arial"/>
          <w:sz w:val="20"/>
          <w:szCs w:val="20"/>
          <w:lang w:val="pt-BR"/>
        </w:rPr>
      </w:pPr>
      <w:r w:rsidRPr="00F9788E">
        <w:rPr>
          <w:rFonts w:ascii="Arial" w:hAnsi="Arial" w:cs="Arial"/>
          <w:i/>
          <w:iCs/>
          <w:sz w:val="20"/>
          <w:szCs w:val="20"/>
        </w:rPr>
        <w:t>Nkala</w:t>
      </w:r>
      <w:r w:rsidRPr="00F9788E">
        <w:rPr>
          <w:rFonts w:ascii="Arial" w:hAnsi="Arial" w:cs="Arial"/>
          <w:sz w:val="20"/>
          <w:szCs w:val="20"/>
        </w:rPr>
        <w:t xml:space="preserve"> HB-64-93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Nkomo &amp; Anor </w:t>
      </w:r>
      <w:r w:rsidRPr="00F9788E">
        <w:rPr>
          <w:rFonts w:ascii="Arial" w:hAnsi="Arial" w:cs="Arial"/>
          <w:sz w:val="20"/>
          <w:szCs w:val="20"/>
        </w:rPr>
        <w:t>1989 (2) ZLR 117 (S)</w:t>
      </w:r>
    </w:p>
    <w:p w:rsidR="000C7D95" w:rsidRPr="00F9788E" w:rsidRDefault="000C7D95" w:rsidP="00F9788E">
      <w:pPr>
        <w:pStyle w:val="NoSpacing"/>
        <w:rPr>
          <w:rFonts w:ascii="Arial" w:hAnsi="Arial" w:cs="Arial"/>
          <w:sz w:val="20"/>
          <w:szCs w:val="20"/>
        </w:rPr>
      </w:pPr>
      <w:r w:rsidRPr="00F9788E">
        <w:rPr>
          <w:rFonts w:ascii="Arial" w:hAnsi="Arial" w:cs="Arial"/>
          <w:i/>
          <w:sz w:val="20"/>
          <w:szCs w:val="20"/>
        </w:rPr>
        <w:t>Nkomo &amp; Anor</w:t>
      </w:r>
      <w:r w:rsidRPr="00F9788E">
        <w:rPr>
          <w:rFonts w:ascii="Arial" w:hAnsi="Arial" w:cs="Arial"/>
          <w:sz w:val="20"/>
          <w:szCs w:val="20"/>
        </w:rPr>
        <w:t xml:space="preserve"> 1993 (2) ZLR 131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Nkosana</w:t>
      </w:r>
      <w:r w:rsidRPr="00F9788E">
        <w:rPr>
          <w:rFonts w:ascii="Arial" w:hAnsi="Arial" w:cs="Arial"/>
          <w:sz w:val="20"/>
          <w:szCs w:val="20"/>
        </w:rPr>
        <w:t xml:space="preserve"> S-143-95</w:t>
      </w:r>
      <w:r w:rsidRPr="00F9788E">
        <w:rPr>
          <w:rFonts w:ascii="Arial" w:hAnsi="Arial" w:cs="Arial"/>
          <w:sz w:val="20"/>
          <w:szCs w:val="20"/>
        </w:rPr>
        <w:tab/>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Nsimango</w:t>
      </w:r>
      <w:r w:rsidRPr="00F9788E">
        <w:rPr>
          <w:rFonts w:ascii="Arial" w:hAnsi="Arial" w:cs="Arial"/>
          <w:sz w:val="20"/>
          <w:szCs w:val="20"/>
        </w:rPr>
        <w:t xml:space="preserve"> S-205-94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Ntlele</w:t>
      </w:r>
      <w:r w:rsidRPr="00F9788E">
        <w:rPr>
          <w:rFonts w:ascii="Arial" w:hAnsi="Arial" w:cs="Arial"/>
          <w:sz w:val="20"/>
          <w:szCs w:val="20"/>
        </w:rPr>
        <w:t xml:space="preserve"> 1993 (2) SACR 610 (W)</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Nyabvure</w:t>
      </w:r>
      <w:r w:rsidRPr="00F9788E">
        <w:rPr>
          <w:rFonts w:ascii="Arial" w:hAnsi="Arial" w:cs="Arial"/>
          <w:sz w:val="20"/>
          <w:szCs w:val="20"/>
        </w:rPr>
        <w:t xml:space="preserve"> S-23-88 </w:t>
      </w:r>
    </w:p>
    <w:p w:rsidR="00AF6362" w:rsidRPr="00F9788E" w:rsidRDefault="00AF6362" w:rsidP="00F9788E">
      <w:pPr>
        <w:pStyle w:val="NoSpacing"/>
        <w:rPr>
          <w:rFonts w:ascii="Arial" w:hAnsi="Arial" w:cs="Arial"/>
          <w:sz w:val="20"/>
          <w:szCs w:val="20"/>
        </w:rPr>
      </w:pPr>
      <w:r w:rsidRPr="00F9788E">
        <w:rPr>
          <w:rFonts w:ascii="Arial" w:hAnsi="Arial" w:cs="Arial"/>
          <w:i/>
          <w:sz w:val="20"/>
          <w:szCs w:val="20"/>
        </w:rPr>
        <w:t>Nyajena</w:t>
      </w:r>
      <w:r w:rsidRPr="00F9788E">
        <w:rPr>
          <w:rFonts w:ascii="Arial" w:hAnsi="Arial" w:cs="Arial"/>
          <w:sz w:val="20"/>
          <w:szCs w:val="20"/>
        </w:rPr>
        <w:t xml:space="preserve"> 1991 (1) ZLR 175 (S)</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Nyamaro </w:t>
      </w:r>
      <w:r w:rsidRPr="00F9788E">
        <w:rPr>
          <w:rFonts w:ascii="Arial" w:hAnsi="Arial" w:cs="Arial"/>
          <w:sz w:val="20"/>
          <w:szCs w:val="20"/>
        </w:rPr>
        <w:t xml:space="preserve">1987 (2) ZLR 222 (S).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Nyamayaro</w:t>
      </w:r>
      <w:r w:rsidRPr="00F9788E">
        <w:rPr>
          <w:rFonts w:ascii="Arial" w:hAnsi="Arial" w:cs="Arial"/>
          <w:sz w:val="20"/>
          <w:szCs w:val="20"/>
        </w:rPr>
        <w:t xml:space="preserve"> 1987 (2) ZLR 318 (S)</w:t>
      </w:r>
    </w:p>
    <w:p w:rsidR="00AF6362" w:rsidRPr="00F9788E" w:rsidRDefault="00AF6362" w:rsidP="00F9788E">
      <w:pPr>
        <w:pStyle w:val="NoSpacing"/>
        <w:rPr>
          <w:rFonts w:ascii="Arial" w:hAnsi="Arial" w:cs="Arial"/>
          <w:sz w:val="20"/>
          <w:szCs w:val="20"/>
        </w:rPr>
      </w:pPr>
      <w:r w:rsidRPr="00F9788E">
        <w:rPr>
          <w:rFonts w:ascii="Arial" w:hAnsi="Arial" w:cs="Arial"/>
          <w:i/>
          <w:sz w:val="20"/>
          <w:szCs w:val="20"/>
        </w:rPr>
        <w:t>Nyamhoko &amp; Ors v OC ZRP Manicaland Province &amp; Ors</w:t>
      </w:r>
      <w:r w:rsidRPr="00F9788E">
        <w:rPr>
          <w:rFonts w:ascii="Arial" w:hAnsi="Arial" w:cs="Arial"/>
          <w:sz w:val="20"/>
          <w:szCs w:val="20"/>
        </w:rPr>
        <w:t xml:space="preserve"> HH-37-06</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Nyamufarira</w:t>
      </w:r>
      <w:r w:rsidRPr="00F9788E">
        <w:rPr>
          <w:rFonts w:ascii="Arial" w:hAnsi="Arial" w:cs="Arial"/>
          <w:sz w:val="20"/>
          <w:szCs w:val="20"/>
        </w:rPr>
        <w:t xml:space="preserve"> HH-335-83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Nyamupanda</w:t>
      </w:r>
      <w:r w:rsidRPr="00F9788E">
        <w:rPr>
          <w:rFonts w:ascii="Arial" w:hAnsi="Arial" w:cs="Arial"/>
          <w:sz w:val="20"/>
          <w:szCs w:val="20"/>
        </w:rPr>
        <w:t xml:space="preserve"> HH-101-91</w:t>
      </w:r>
    </w:p>
    <w:p w:rsidR="00B521BA" w:rsidRPr="00F9788E" w:rsidRDefault="00B521BA" w:rsidP="00F9788E">
      <w:pPr>
        <w:pStyle w:val="NoSpacing"/>
        <w:rPr>
          <w:rFonts w:ascii="Arial" w:hAnsi="Arial" w:cs="Arial"/>
          <w:sz w:val="20"/>
          <w:szCs w:val="20"/>
        </w:rPr>
      </w:pPr>
      <w:r w:rsidRPr="00F9788E">
        <w:rPr>
          <w:rFonts w:ascii="Arial" w:hAnsi="Arial" w:cs="Arial"/>
          <w:i/>
          <w:sz w:val="20"/>
          <w:szCs w:val="20"/>
        </w:rPr>
        <w:t>Nyatanga v Mlambo NO</w:t>
      </w:r>
      <w:r w:rsidRPr="00F9788E">
        <w:rPr>
          <w:rFonts w:ascii="Arial" w:hAnsi="Arial" w:cs="Arial"/>
          <w:sz w:val="20"/>
          <w:szCs w:val="20"/>
        </w:rPr>
        <w:t xml:space="preserve"> 2003 (1) ZLR 503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Nyathi &amp; Anor</w:t>
      </w:r>
      <w:r w:rsidRPr="00F9788E">
        <w:rPr>
          <w:rFonts w:ascii="Arial" w:hAnsi="Arial" w:cs="Arial"/>
          <w:sz w:val="20"/>
          <w:szCs w:val="20"/>
        </w:rPr>
        <w:t xml:space="preserve"> 1988 (1) ZLR 221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Nyathi &amp; Ors</w:t>
      </w:r>
      <w:r w:rsidRPr="00F9788E">
        <w:rPr>
          <w:rFonts w:ascii="Arial" w:hAnsi="Arial" w:cs="Arial"/>
          <w:sz w:val="20"/>
          <w:szCs w:val="20"/>
        </w:rPr>
        <w:t xml:space="preserve"> S-52-95</w:t>
      </w:r>
    </w:p>
    <w:p w:rsidR="00AF6362" w:rsidRPr="00F9788E" w:rsidRDefault="00AF6362" w:rsidP="00F9788E">
      <w:pPr>
        <w:pStyle w:val="NoSpacing"/>
        <w:rPr>
          <w:rFonts w:ascii="Arial" w:hAnsi="Arial" w:cs="Arial"/>
          <w:sz w:val="20"/>
          <w:szCs w:val="20"/>
        </w:rPr>
      </w:pPr>
      <w:r w:rsidRPr="00F9788E">
        <w:rPr>
          <w:rFonts w:ascii="Arial" w:hAnsi="Arial" w:cs="Arial"/>
          <w:i/>
          <w:iCs/>
          <w:sz w:val="20"/>
          <w:szCs w:val="20"/>
        </w:rPr>
        <w:t>Nyathi</w:t>
      </w:r>
      <w:r w:rsidRPr="00F9788E">
        <w:rPr>
          <w:rFonts w:ascii="Arial" w:hAnsi="Arial" w:cs="Arial"/>
          <w:sz w:val="20"/>
          <w:szCs w:val="20"/>
        </w:rPr>
        <w:t xml:space="preserve"> HB-90-03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Nyedziwa</w:t>
      </w:r>
      <w:r w:rsidRPr="00F9788E">
        <w:rPr>
          <w:rFonts w:ascii="Arial" w:hAnsi="Arial" w:cs="Arial"/>
          <w:sz w:val="20"/>
          <w:szCs w:val="20"/>
        </w:rPr>
        <w:t xml:space="preserve"> HB-33-90</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Nyekete</w:t>
      </w:r>
      <w:r w:rsidRPr="00F9788E">
        <w:rPr>
          <w:rFonts w:ascii="Arial" w:hAnsi="Arial" w:cs="Arial"/>
          <w:sz w:val="20"/>
          <w:szCs w:val="20"/>
        </w:rPr>
        <w:t xml:space="preserve"> HH-46-92</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Nyirenda </w:t>
      </w:r>
      <w:r w:rsidRPr="00F9788E">
        <w:rPr>
          <w:rFonts w:ascii="Arial" w:hAnsi="Arial" w:cs="Arial"/>
          <w:sz w:val="20"/>
          <w:szCs w:val="20"/>
        </w:rPr>
        <w:t>HH-116-88</w:t>
      </w:r>
    </w:p>
    <w:p w:rsidR="00AF6362" w:rsidRPr="00F9788E" w:rsidRDefault="00AF6362" w:rsidP="00F9788E">
      <w:pPr>
        <w:pStyle w:val="NoSpacing"/>
        <w:rPr>
          <w:rFonts w:ascii="Arial" w:hAnsi="Arial" w:cs="Arial"/>
          <w:sz w:val="20"/>
          <w:szCs w:val="20"/>
        </w:rPr>
      </w:pPr>
      <w:r w:rsidRPr="00F9788E">
        <w:rPr>
          <w:rFonts w:ascii="Arial" w:hAnsi="Arial" w:cs="Arial"/>
          <w:i/>
          <w:iCs/>
          <w:sz w:val="20"/>
          <w:szCs w:val="20"/>
        </w:rPr>
        <w:t>Nyoni</w:t>
      </w:r>
      <w:r w:rsidRPr="00F9788E">
        <w:rPr>
          <w:rFonts w:ascii="Arial" w:hAnsi="Arial" w:cs="Arial"/>
          <w:sz w:val="20"/>
          <w:szCs w:val="20"/>
        </w:rPr>
        <w:t xml:space="preserve"> S-118-90</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Nzimande</w:t>
      </w:r>
      <w:r w:rsidRPr="00F9788E">
        <w:rPr>
          <w:rFonts w:ascii="Arial" w:hAnsi="Arial" w:cs="Arial"/>
          <w:sz w:val="20"/>
          <w:szCs w:val="20"/>
        </w:rPr>
        <w:t xml:space="preserve"> 1993 (2) SACR 218 (N) </w:t>
      </w:r>
    </w:p>
    <w:p w:rsidR="005569CE" w:rsidRPr="00A005D1"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lang w:val="pt-BR"/>
        </w:rPr>
      </w:pPr>
    </w:p>
    <w:p w:rsidR="005569CE" w:rsidRPr="00A005D1"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A005D1">
        <w:rPr>
          <w:rFonts w:ascii="Arial" w:hAnsi="Arial" w:cs="Arial"/>
          <w:i/>
          <w:iCs/>
          <w:sz w:val="20"/>
          <w:szCs w:val="20"/>
          <w:lang w:val="pt-BR"/>
        </w:rPr>
        <w:t>P &amp; Ors</w:t>
      </w:r>
      <w:r w:rsidRPr="00A005D1">
        <w:rPr>
          <w:rFonts w:ascii="Arial" w:hAnsi="Arial" w:cs="Arial"/>
          <w:sz w:val="20"/>
          <w:szCs w:val="20"/>
          <w:lang w:val="pt-BR"/>
        </w:rPr>
        <w:t xml:space="preserve"> 1976 (1) RLR 142 (GD) </w:t>
      </w:r>
    </w:p>
    <w:p w:rsidR="005569CE" w:rsidRPr="00A005D1"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A005D1">
        <w:rPr>
          <w:rFonts w:ascii="Arial" w:hAnsi="Arial" w:cs="Arial"/>
          <w:i/>
          <w:iCs/>
          <w:sz w:val="20"/>
          <w:szCs w:val="20"/>
          <w:lang w:val="pt-BR"/>
        </w:rPr>
        <w:t>Pandehuni</w:t>
      </w:r>
      <w:r w:rsidRPr="00A005D1">
        <w:rPr>
          <w:rFonts w:ascii="Arial" w:hAnsi="Arial" w:cs="Arial"/>
          <w:sz w:val="20"/>
          <w:szCs w:val="20"/>
          <w:lang w:val="pt-BR"/>
        </w:rPr>
        <w:t xml:space="preserve"> 1982 (2) ZLR 133 (S)</w:t>
      </w:r>
    </w:p>
    <w:p w:rsidR="005569CE" w:rsidRPr="00A005D1"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A005D1">
        <w:rPr>
          <w:rFonts w:ascii="Arial" w:hAnsi="Arial" w:cs="Arial"/>
          <w:i/>
          <w:iCs/>
          <w:sz w:val="20"/>
          <w:szCs w:val="20"/>
          <w:lang w:val="pt-BR"/>
        </w:rPr>
        <w:t>Patel</w:t>
      </w:r>
      <w:r w:rsidRPr="00A005D1">
        <w:rPr>
          <w:rFonts w:ascii="Arial" w:hAnsi="Arial" w:cs="Arial"/>
          <w:sz w:val="20"/>
          <w:szCs w:val="20"/>
          <w:lang w:val="pt-BR"/>
        </w:rPr>
        <w:t xml:space="preserve"> 1970 (3) SA 565 (W)</w:t>
      </w:r>
    </w:p>
    <w:p w:rsidR="005569CE" w:rsidRPr="00A005D1" w:rsidRDefault="005569CE" w:rsidP="003A5E63">
      <w:pPr>
        <w:pStyle w:val="Indent"/>
        <w:spacing w:line="276" w:lineRule="auto"/>
        <w:rPr>
          <w:rFonts w:ascii="Arial" w:hAnsi="Arial" w:cs="Arial"/>
          <w:lang w:val="pt-BR"/>
        </w:rPr>
      </w:pPr>
      <w:r w:rsidRPr="00A005D1">
        <w:rPr>
          <w:rFonts w:ascii="Arial" w:hAnsi="Arial" w:cs="Arial"/>
          <w:i/>
          <w:iCs/>
          <w:lang w:val="pt-BR"/>
        </w:rPr>
        <w:t>Patel</w:t>
      </w:r>
      <w:r w:rsidRPr="00A005D1">
        <w:rPr>
          <w:rFonts w:ascii="Arial" w:hAnsi="Arial" w:cs="Arial"/>
          <w:lang w:val="pt-BR"/>
        </w:rPr>
        <w:t xml:space="preserve"> S-63-87 </w:t>
      </w:r>
    </w:p>
    <w:p w:rsidR="005569CE" w:rsidRPr="00A005D1"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A005D1">
        <w:rPr>
          <w:rFonts w:ascii="Arial" w:hAnsi="Arial" w:cs="Arial"/>
          <w:i/>
          <w:iCs/>
          <w:sz w:val="20"/>
          <w:szCs w:val="20"/>
          <w:lang w:val="pt-BR"/>
        </w:rPr>
        <w:t>Peterson &amp; Ors</w:t>
      </w:r>
      <w:r w:rsidRPr="00A005D1">
        <w:rPr>
          <w:rFonts w:ascii="Arial" w:hAnsi="Arial" w:cs="Arial"/>
          <w:sz w:val="20"/>
          <w:szCs w:val="20"/>
          <w:lang w:val="pt-BR"/>
        </w:rPr>
        <w:t xml:space="preserve"> 1970 RLR 49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Phiri</w:t>
      </w:r>
      <w:r w:rsidRPr="000208E4">
        <w:rPr>
          <w:rFonts w:ascii="Arial" w:hAnsi="Arial" w:cs="Arial"/>
          <w:sz w:val="20"/>
          <w:szCs w:val="20"/>
        </w:rPr>
        <w:t xml:space="preserve"> HB-62-93</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 xml:space="preserve">Ponder </w:t>
      </w:r>
      <w:r w:rsidRPr="000208E4">
        <w:rPr>
          <w:rFonts w:ascii="Arial" w:hAnsi="Arial" w:cs="Arial"/>
          <w:sz w:val="20"/>
          <w:szCs w:val="20"/>
          <w:lang w:val="pt-BR"/>
        </w:rPr>
        <w:t xml:space="preserve">1989 (1) ZLR 235 (S)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Pongolani</w:t>
      </w:r>
      <w:r w:rsidRPr="000208E4">
        <w:rPr>
          <w:rFonts w:ascii="Arial" w:hAnsi="Arial" w:cs="Arial"/>
          <w:sz w:val="20"/>
          <w:szCs w:val="20"/>
          <w:lang w:val="pt-BR"/>
        </w:rPr>
        <w:t xml:space="preserve"> S-48-89</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Poswell &amp; Anor</w:t>
      </w:r>
      <w:r w:rsidRPr="000208E4">
        <w:rPr>
          <w:rFonts w:ascii="Arial" w:hAnsi="Arial" w:cs="Arial"/>
          <w:sz w:val="20"/>
          <w:szCs w:val="20"/>
          <w:lang w:val="pt-BR"/>
        </w:rPr>
        <w:t xml:space="preserve"> 1969 (4) SA 194 (R)</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z w:val="20"/>
          <w:szCs w:val="20"/>
          <w:lang w:val="pt-BR"/>
        </w:rPr>
        <w:t>Pretorius</w:t>
      </w:r>
      <w:r w:rsidRPr="000208E4">
        <w:rPr>
          <w:rFonts w:ascii="Arial" w:hAnsi="Arial" w:cs="Arial"/>
          <w:sz w:val="20"/>
          <w:szCs w:val="20"/>
          <w:lang w:val="pt-BR"/>
        </w:rPr>
        <w:t xml:space="preserve"> </w:t>
      </w:r>
      <w:r w:rsidRPr="000208E4">
        <w:rPr>
          <w:rFonts w:ascii="Arial" w:hAnsi="Arial" w:cs="Arial"/>
          <w:i/>
          <w:iCs/>
          <w:sz w:val="20"/>
          <w:szCs w:val="20"/>
          <w:lang w:val="pt-BR"/>
        </w:rPr>
        <w:t xml:space="preserve">&amp; Anor </w:t>
      </w:r>
      <w:r w:rsidRPr="000208E4">
        <w:rPr>
          <w:rFonts w:ascii="Arial" w:hAnsi="Arial" w:cs="Arial"/>
          <w:sz w:val="20"/>
          <w:szCs w:val="20"/>
          <w:lang w:val="pt-BR"/>
        </w:rPr>
        <w:t xml:space="preserve">1969 (4) SA 198 (R)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Prinsloo &amp; Anor</w:t>
      </w:r>
      <w:r w:rsidRPr="000208E4">
        <w:rPr>
          <w:rFonts w:ascii="Arial" w:hAnsi="Arial" w:cs="Arial"/>
          <w:sz w:val="20"/>
          <w:szCs w:val="20"/>
        </w:rPr>
        <w:t xml:space="preserve"> v </w:t>
      </w:r>
      <w:r w:rsidRPr="000208E4">
        <w:rPr>
          <w:rFonts w:ascii="Arial" w:hAnsi="Arial" w:cs="Arial"/>
          <w:i/>
          <w:iCs/>
          <w:sz w:val="20"/>
          <w:szCs w:val="20"/>
        </w:rPr>
        <w:t>Newman</w:t>
      </w:r>
      <w:r w:rsidRPr="000208E4">
        <w:rPr>
          <w:rFonts w:ascii="Arial" w:hAnsi="Arial" w:cs="Arial"/>
          <w:sz w:val="20"/>
          <w:szCs w:val="20"/>
        </w:rPr>
        <w:t xml:space="preserve"> 1975 (1) SA 481 (A)</w:t>
      </w:r>
    </w:p>
    <w:p w:rsidR="00AF6362" w:rsidRPr="00F9788E" w:rsidRDefault="00AF6362" w:rsidP="00F9788E">
      <w:pPr>
        <w:pStyle w:val="NoSpacing"/>
        <w:rPr>
          <w:rFonts w:ascii="Arial" w:hAnsi="Arial" w:cs="Arial"/>
          <w:sz w:val="20"/>
          <w:szCs w:val="20"/>
        </w:rPr>
      </w:pPr>
      <w:r w:rsidRPr="00F9788E">
        <w:rPr>
          <w:rFonts w:ascii="Arial" w:hAnsi="Arial" w:cs="Arial"/>
          <w:i/>
          <w:iCs/>
          <w:sz w:val="20"/>
          <w:szCs w:val="20"/>
        </w:rPr>
        <w:t>Prior</w:t>
      </w:r>
      <w:r w:rsidRPr="00F9788E">
        <w:rPr>
          <w:rFonts w:ascii="Arial" w:hAnsi="Arial" w:cs="Arial"/>
          <w:sz w:val="20"/>
          <w:szCs w:val="20"/>
        </w:rPr>
        <w:t xml:space="preserve"> HH-163-02 </w:t>
      </w:r>
    </w:p>
    <w:p w:rsidR="00AF6362" w:rsidRPr="00F9788E" w:rsidRDefault="00AF6362" w:rsidP="00F9788E">
      <w:pPr>
        <w:pStyle w:val="NoSpacing"/>
        <w:rPr>
          <w:rFonts w:ascii="Arial" w:hAnsi="Arial" w:cs="Arial"/>
          <w:sz w:val="20"/>
          <w:szCs w:val="20"/>
        </w:rPr>
      </w:pPr>
      <w:r w:rsidRPr="00F9788E">
        <w:rPr>
          <w:rFonts w:ascii="Arial" w:hAnsi="Arial" w:cs="Arial"/>
          <w:i/>
          <w:sz w:val="20"/>
          <w:szCs w:val="20"/>
        </w:rPr>
        <w:t>Purcell-Gilpin</w:t>
      </w:r>
      <w:r w:rsidRPr="00F9788E">
        <w:rPr>
          <w:rFonts w:ascii="Arial" w:hAnsi="Arial" w:cs="Arial"/>
          <w:sz w:val="20"/>
          <w:szCs w:val="20"/>
        </w:rPr>
        <w:t xml:space="preserve"> 1971 (1) RLR 241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Ramalope</w:t>
      </w:r>
      <w:r w:rsidRPr="000208E4">
        <w:rPr>
          <w:rFonts w:ascii="Arial" w:hAnsi="Arial" w:cs="Arial"/>
          <w:sz w:val="20"/>
          <w:szCs w:val="20"/>
        </w:rPr>
        <w:t xml:space="preserve"> 1995 (1) SACR 616 (A)</w:t>
      </w:r>
    </w:p>
    <w:p w:rsidR="005569CE" w:rsidRPr="000208E4" w:rsidRDefault="005569CE" w:rsidP="003A5E63">
      <w:pPr>
        <w:spacing w:line="276" w:lineRule="auto"/>
        <w:rPr>
          <w:rFonts w:ascii="Arial" w:hAnsi="Arial" w:cs="Arial"/>
          <w:sz w:val="20"/>
          <w:szCs w:val="20"/>
        </w:rPr>
      </w:pPr>
      <w:r w:rsidRPr="000208E4">
        <w:rPr>
          <w:rFonts w:ascii="Arial" w:hAnsi="Arial" w:cs="Arial"/>
          <w:i/>
          <w:iCs/>
          <w:sz w:val="20"/>
          <w:szCs w:val="20"/>
        </w:rPr>
        <w:t>Rautenbach</w:t>
      </w:r>
      <w:r w:rsidRPr="000208E4">
        <w:rPr>
          <w:rFonts w:ascii="Arial" w:hAnsi="Arial" w:cs="Arial"/>
          <w:sz w:val="20"/>
          <w:szCs w:val="20"/>
        </w:rPr>
        <w:t xml:space="preserve"> 1982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Rembani</w:t>
      </w:r>
      <w:r w:rsidRPr="000208E4">
        <w:rPr>
          <w:rFonts w:ascii="Arial" w:hAnsi="Arial" w:cs="Arial"/>
          <w:sz w:val="20"/>
          <w:szCs w:val="20"/>
        </w:rPr>
        <w:t xml:space="preserve"> S-141-95</w:t>
      </w:r>
    </w:p>
    <w:p w:rsidR="00AF6362" w:rsidRPr="00F9788E" w:rsidRDefault="00AF6362" w:rsidP="00F9788E">
      <w:pPr>
        <w:pStyle w:val="NoSpacing"/>
        <w:rPr>
          <w:rFonts w:ascii="Arial" w:hAnsi="Arial" w:cs="Arial"/>
          <w:sz w:val="20"/>
          <w:szCs w:val="20"/>
        </w:rPr>
      </w:pPr>
      <w:r w:rsidRPr="00BC420C">
        <w:rPr>
          <w:rFonts w:ascii="Arial" w:hAnsi="Arial" w:cs="Arial"/>
          <w:i/>
          <w:sz w:val="20"/>
          <w:szCs w:val="20"/>
        </w:rPr>
        <w:t xml:space="preserve">Robertson </w:t>
      </w:r>
      <w:r w:rsidRPr="00F9788E">
        <w:rPr>
          <w:rFonts w:ascii="Arial" w:hAnsi="Arial" w:cs="Arial"/>
          <w:sz w:val="20"/>
          <w:szCs w:val="20"/>
        </w:rPr>
        <w:t>S-75-88</w:t>
      </w:r>
    </w:p>
    <w:p w:rsidR="005569CE" w:rsidRPr="00F9788E" w:rsidRDefault="005569CE" w:rsidP="00F9788E">
      <w:pPr>
        <w:pStyle w:val="NoSpacing"/>
        <w:rPr>
          <w:rFonts w:ascii="Arial" w:hAnsi="Arial" w:cs="Arial"/>
          <w:sz w:val="20"/>
          <w:szCs w:val="20"/>
        </w:rPr>
      </w:pPr>
      <w:r w:rsidRPr="00BC420C">
        <w:rPr>
          <w:rFonts w:ascii="Arial" w:hAnsi="Arial" w:cs="Arial"/>
          <w:i/>
          <w:iCs/>
          <w:sz w:val="20"/>
          <w:szCs w:val="20"/>
        </w:rPr>
        <w:t>Rudolph</w:t>
      </w:r>
      <w:r w:rsidRPr="00BC420C">
        <w:rPr>
          <w:rFonts w:ascii="Arial" w:hAnsi="Arial" w:cs="Arial"/>
          <w:i/>
          <w:sz w:val="20"/>
          <w:szCs w:val="20"/>
        </w:rPr>
        <w:t xml:space="preserve"> </w:t>
      </w:r>
      <w:r w:rsidRPr="00F9788E">
        <w:rPr>
          <w:rFonts w:ascii="Arial" w:hAnsi="Arial" w:cs="Arial"/>
          <w:sz w:val="20"/>
          <w:szCs w:val="20"/>
        </w:rPr>
        <w:t xml:space="preserve">1990 (1) ZLR 45 (S) </w:t>
      </w:r>
    </w:p>
    <w:p w:rsidR="00AF6362" w:rsidRPr="00F9788E" w:rsidRDefault="005569CE" w:rsidP="00F9788E">
      <w:pPr>
        <w:pStyle w:val="NoSpacing"/>
        <w:rPr>
          <w:rFonts w:ascii="Arial" w:hAnsi="Arial" w:cs="Arial"/>
          <w:sz w:val="20"/>
          <w:szCs w:val="20"/>
        </w:rPr>
      </w:pPr>
      <w:r w:rsidRPr="00BC420C">
        <w:rPr>
          <w:rFonts w:ascii="Arial" w:hAnsi="Arial" w:cs="Arial"/>
          <w:i/>
          <w:iCs/>
          <w:sz w:val="20"/>
          <w:szCs w:val="20"/>
        </w:rPr>
        <w:t>Rumboid &amp; Anor</w:t>
      </w:r>
      <w:r w:rsidRPr="00F9788E">
        <w:rPr>
          <w:rFonts w:ascii="Arial" w:hAnsi="Arial" w:cs="Arial"/>
          <w:sz w:val="20"/>
          <w:szCs w:val="20"/>
        </w:rPr>
        <w:t xml:space="preserve"> HB-170-88</w:t>
      </w:r>
    </w:p>
    <w:p w:rsidR="005569CE" w:rsidRPr="00F9788E" w:rsidRDefault="00AF6362" w:rsidP="00F9788E">
      <w:pPr>
        <w:pStyle w:val="NoSpacing"/>
        <w:rPr>
          <w:rFonts w:ascii="Arial" w:hAnsi="Arial" w:cs="Arial"/>
          <w:sz w:val="20"/>
          <w:szCs w:val="20"/>
        </w:rPr>
      </w:pPr>
      <w:r w:rsidRPr="00BC420C">
        <w:rPr>
          <w:rFonts w:ascii="Arial" w:hAnsi="Arial" w:cs="Arial"/>
          <w:i/>
          <w:iCs/>
          <w:sz w:val="20"/>
          <w:szCs w:val="20"/>
        </w:rPr>
        <w:t>Rusero</w:t>
      </w:r>
      <w:r w:rsidRPr="00F9788E">
        <w:rPr>
          <w:rFonts w:ascii="Arial" w:hAnsi="Arial" w:cs="Arial"/>
          <w:sz w:val="20"/>
          <w:szCs w:val="20"/>
        </w:rPr>
        <w:t xml:space="preserve"> HH-151-86</w:t>
      </w:r>
      <w:r w:rsidR="005569CE" w:rsidRPr="00F9788E">
        <w:rPr>
          <w:rFonts w:ascii="Arial" w:hAnsi="Arial" w:cs="Arial"/>
          <w:sz w:val="20"/>
          <w:szCs w:val="20"/>
        </w:rPr>
        <w:t xml:space="preserve"> </w:t>
      </w:r>
    </w:p>
    <w:p w:rsidR="005569CE" w:rsidRPr="00F9788E" w:rsidRDefault="005569CE" w:rsidP="00F9788E">
      <w:pPr>
        <w:pStyle w:val="NoSpacing"/>
        <w:rPr>
          <w:rFonts w:ascii="Arial" w:hAnsi="Arial" w:cs="Arial"/>
          <w:sz w:val="20"/>
          <w:szCs w:val="20"/>
        </w:rPr>
      </w:pPr>
      <w:r w:rsidRPr="00BC420C">
        <w:rPr>
          <w:rFonts w:ascii="Arial" w:hAnsi="Arial" w:cs="Arial"/>
          <w:i/>
          <w:iCs/>
          <w:sz w:val="20"/>
          <w:szCs w:val="20"/>
        </w:rPr>
        <w:t>Rusike</w:t>
      </w:r>
      <w:r w:rsidRPr="00BC420C">
        <w:rPr>
          <w:rFonts w:ascii="Arial" w:hAnsi="Arial" w:cs="Arial"/>
          <w:i/>
          <w:sz w:val="20"/>
          <w:szCs w:val="20"/>
        </w:rPr>
        <w:t xml:space="preserve"> </w:t>
      </w:r>
      <w:r w:rsidRPr="00F9788E">
        <w:rPr>
          <w:rFonts w:ascii="Arial" w:hAnsi="Arial" w:cs="Arial"/>
          <w:sz w:val="20"/>
          <w:szCs w:val="20"/>
        </w:rPr>
        <w:t xml:space="preserve">HH-31-89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Ruzani</w:t>
      </w:r>
      <w:r w:rsidRPr="000208E4">
        <w:rPr>
          <w:rFonts w:ascii="Arial" w:hAnsi="Arial" w:cs="Arial"/>
          <w:sz w:val="20"/>
          <w:szCs w:val="20"/>
          <w:lang w:val="pt-BR"/>
        </w:rPr>
        <w:t xml:space="preserve"> HB-63-84</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Ruzario</w:t>
      </w:r>
      <w:r w:rsidRPr="000208E4">
        <w:rPr>
          <w:rFonts w:ascii="Arial" w:hAnsi="Arial" w:cs="Arial"/>
          <w:sz w:val="20"/>
          <w:szCs w:val="20"/>
          <w:lang w:val="pt-BR"/>
        </w:rPr>
        <w:t xml:space="preserve"> 1990 (1) ZLR 359 (S);</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AF6362" w:rsidRPr="00FB5FF3" w:rsidRDefault="00AF6362" w:rsidP="003A5E63">
      <w:pPr>
        <w:pStyle w:val="NoSpacing"/>
        <w:spacing w:line="276" w:lineRule="auto"/>
        <w:rPr>
          <w:rFonts w:ascii="Arial" w:hAnsi="Arial" w:cs="Arial"/>
          <w:sz w:val="20"/>
          <w:szCs w:val="20"/>
        </w:rPr>
      </w:pPr>
      <w:r w:rsidRPr="00FB5FF3">
        <w:rPr>
          <w:rFonts w:ascii="Arial" w:hAnsi="Arial" w:cs="Arial"/>
          <w:i/>
          <w:sz w:val="20"/>
          <w:szCs w:val="20"/>
        </w:rPr>
        <w:t>S C Shaw (Pvt) Ltd v Minister of Lands</w:t>
      </w:r>
      <w:r w:rsidRPr="00FB5FF3">
        <w:rPr>
          <w:rFonts w:ascii="Arial" w:hAnsi="Arial" w:cs="Arial"/>
          <w:sz w:val="20"/>
          <w:szCs w:val="20"/>
        </w:rPr>
        <w:t xml:space="preserve"> S-32-05</w:t>
      </w:r>
    </w:p>
    <w:p w:rsidR="00AF6362" w:rsidRPr="00FB5FF3" w:rsidRDefault="00AF6362" w:rsidP="003A5E63">
      <w:pPr>
        <w:pStyle w:val="NoSpacing"/>
        <w:spacing w:line="276" w:lineRule="auto"/>
        <w:rPr>
          <w:rFonts w:ascii="Arial" w:hAnsi="Arial" w:cs="Arial"/>
          <w:sz w:val="20"/>
          <w:szCs w:val="20"/>
        </w:rPr>
      </w:pPr>
      <w:r w:rsidRPr="00FB5FF3">
        <w:rPr>
          <w:rFonts w:ascii="Arial" w:hAnsi="Arial" w:cs="Arial"/>
          <w:i/>
          <w:sz w:val="20"/>
          <w:szCs w:val="20"/>
        </w:rPr>
        <w:t xml:space="preserve">Sabawu &amp; Anor </w:t>
      </w:r>
      <w:r w:rsidRPr="00FB5FF3">
        <w:rPr>
          <w:rFonts w:ascii="Arial" w:hAnsi="Arial" w:cs="Arial"/>
          <w:sz w:val="20"/>
          <w:szCs w:val="20"/>
        </w:rPr>
        <w:t>1999 (2) ZLR 314 (H)</w:t>
      </w:r>
    </w:p>
    <w:p w:rsidR="00AF6362" w:rsidRPr="00FB5FF3" w:rsidRDefault="00AF6362" w:rsidP="003A5E63">
      <w:pPr>
        <w:pStyle w:val="NoSpacing"/>
        <w:spacing w:line="276" w:lineRule="auto"/>
        <w:rPr>
          <w:rFonts w:ascii="Arial" w:hAnsi="Arial" w:cs="Arial"/>
          <w:sz w:val="20"/>
          <w:szCs w:val="20"/>
        </w:rPr>
      </w:pPr>
      <w:r w:rsidRPr="00FB5FF3">
        <w:rPr>
          <w:rFonts w:ascii="Arial" w:hAnsi="Arial" w:cs="Arial"/>
          <w:i/>
          <w:iCs/>
          <w:sz w:val="20"/>
          <w:szCs w:val="20"/>
        </w:rPr>
        <w:lastRenderedPageBreak/>
        <w:t>Samakomva</w:t>
      </w:r>
      <w:r w:rsidRPr="00FB5FF3">
        <w:rPr>
          <w:rFonts w:ascii="Arial" w:hAnsi="Arial" w:cs="Arial"/>
          <w:sz w:val="20"/>
          <w:szCs w:val="20"/>
        </w:rPr>
        <w:t xml:space="preserve"> HH-8-05</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Sambo</w:t>
      </w:r>
      <w:r w:rsidRPr="000208E4">
        <w:rPr>
          <w:rFonts w:ascii="Arial" w:hAnsi="Arial" w:cs="Arial"/>
          <w:sz w:val="20"/>
          <w:szCs w:val="20"/>
        </w:rPr>
        <w:t xml:space="preserve"> S-22-90</w:t>
      </w:r>
      <w:r w:rsidRPr="000208E4">
        <w:rPr>
          <w:rFonts w:ascii="Arial" w:hAnsi="Arial" w:cs="Arial"/>
          <w:i/>
          <w:iCs/>
          <w:sz w:val="20"/>
          <w:szCs w:val="20"/>
        </w:rPr>
        <w:t>Sauls &amp; Ors</w:t>
      </w:r>
      <w:r w:rsidRPr="000208E4">
        <w:rPr>
          <w:rFonts w:ascii="Arial" w:hAnsi="Arial" w:cs="Arial"/>
          <w:sz w:val="20"/>
          <w:szCs w:val="20"/>
        </w:rPr>
        <w:t xml:space="preserve"> 1981 (3) SA 172 (A)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Schaube-Kuffler</w:t>
      </w:r>
      <w:r w:rsidRPr="000208E4">
        <w:rPr>
          <w:rFonts w:ascii="Arial" w:hAnsi="Arial" w:cs="Arial"/>
          <w:sz w:val="20"/>
          <w:szCs w:val="20"/>
        </w:rPr>
        <w:t xml:space="preserve"> 1969 (1) RLR 78 (A) </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r w:rsidRPr="000208E4">
        <w:rPr>
          <w:rFonts w:ascii="Arial" w:hAnsi="Arial" w:cs="Arial"/>
          <w:i/>
          <w:iCs/>
          <w:sz w:val="20"/>
          <w:szCs w:val="20"/>
        </w:rPr>
        <w:t>Shand</w:t>
      </w:r>
      <w:r w:rsidRPr="000208E4">
        <w:rPr>
          <w:rFonts w:ascii="Arial" w:hAnsi="Arial" w:cs="Arial"/>
          <w:sz w:val="20"/>
          <w:szCs w:val="20"/>
        </w:rPr>
        <w:t xml:space="preserve"> 1994 (2) ZLR 99 (S)</w:t>
      </w:r>
    </w:p>
    <w:p w:rsidR="00AF6362" w:rsidRPr="00F9788E" w:rsidRDefault="00AF6362" w:rsidP="00F9788E">
      <w:pPr>
        <w:pStyle w:val="NoSpacing"/>
        <w:rPr>
          <w:rFonts w:ascii="Arial" w:hAnsi="Arial" w:cs="Arial"/>
          <w:sz w:val="20"/>
          <w:szCs w:val="20"/>
        </w:rPr>
      </w:pPr>
      <w:r w:rsidRPr="00F9788E">
        <w:rPr>
          <w:rFonts w:ascii="Arial" w:hAnsi="Arial" w:cs="Arial"/>
          <w:i/>
          <w:iCs/>
          <w:sz w:val="20"/>
          <w:szCs w:val="20"/>
        </w:rPr>
        <w:t>Shariwa</w:t>
      </w:r>
      <w:r w:rsidRPr="00F9788E">
        <w:rPr>
          <w:rFonts w:ascii="Arial" w:hAnsi="Arial" w:cs="Arial"/>
          <w:sz w:val="20"/>
          <w:szCs w:val="20"/>
        </w:rPr>
        <w:t xml:space="preserve"> HB-37-03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Shaw</w:t>
      </w:r>
      <w:r w:rsidRPr="00F9788E">
        <w:rPr>
          <w:rFonts w:ascii="Arial" w:hAnsi="Arial" w:cs="Arial"/>
          <w:sz w:val="20"/>
          <w:szCs w:val="20"/>
        </w:rPr>
        <w:t xml:space="preserve"> HH-122-88</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Shezi</w:t>
      </w:r>
      <w:r w:rsidRPr="00F9788E">
        <w:rPr>
          <w:rFonts w:ascii="Arial" w:hAnsi="Arial" w:cs="Arial"/>
          <w:sz w:val="20"/>
          <w:szCs w:val="20"/>
        </w:rPr>
        <w:t xml:space="preserve"> 1994 (1) SACR 575 (A)</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Shingadia</w:t>
      </w:r>
      <w:r w:rsidRPr="00F9788E">
        <w:rPr>
          <w:rFonts w:ascii="Arial" w:hAnsi="Arial" w:cs="Arial"/>
          <w:sz w:val="20"/>
          <w:szCs w:val="20"/>
          <w:lang w:val="pt-BR"/>
        </w:rPr>
        <w:t xml:space="preserve"> S- 56-91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Shuma &amp; Anor</w:t>
      </w:r>
      <w:r w:rsidRPr="00F9788E">
        <w:rPr>
          <w:rFonts w:ascii="Arial" w:hAnsi="Arial" w:cs="Arial"/>
          <w:sz w:val="20"/>
          <w:szCs w:val="20"/>
          <w:lang w:val="pt-BR"/>
        </w:rPr>
        <w:t xml:space="preserve"> 1994 (4) SA 583 (E)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Sibanda (1)</w:t>
      </w:r>
      <w:r w:rsidRPr="00F9788E">
        <w:rPr>
          <w:rFonts w:ascii="Arial" w:hAnsi="Arial" w:cs="Arial"/>
          <w:sz w:val="20"/>
          <w:szCs w:val="20"/>
          <w:lang w:val="pt-BR"/>
        </w:rPr>
        <w:t xml:space="preserve"> 1980 ZLR 413 (GD)</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Sibanda (2)</w:t>
      </w:r>
      <w:r w:rsidRPr="00F9788E">
        <w:rPr>
          <w:rFonts w:ascii="Arial" w:hAnsi="Arial" w:cs="Arial"/>
          <w:sz w:val="20"/>
          <w:szCs w:val="20"/>
          <w:lang w:val="pt-BR"/>
        </w:rPr>
        <w:t xml:space="preserve"> 1963 R&amp;N 601 (SR)</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 xml:space="preserve">Sibanda </w:t>
      </w:r>
      <w:r w:rsidRPr="00F9788E">
        <w:rPr>
          <w:rFonts w:ascii="Arial" w:hAnsi="Arial" w:cs="Arial"/>
          <w:sz w:val="20"/>
          <w:szCs w:val="20"/>
          <w:lang w:val="pt-BR"/>
        </w:rPr>
        <w:t>1989 (2) ZLR 329 (S)</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Sibanda</w:t>
      </w:r>
      <w:r w:rsidRPr="00F9788E">
        <w:rPr>
          <w:rFonts w:ascii="Arial" w:hAnsi="Arial" w:cs="Arial"/>
          <w:sz w:val="20"/>
          <w:szCs w:val="20"/>
          <w:lang w:val="pt-BR"/>
        </w:rPr>
        <w:t xml:space="preserve"> 1993 (1) SACR 691 (ZS)</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Sibanda</w:t>
      </w:r>
      <w:r w:rsidRPr="00F9788E">
        <w:rPr>
          <w:rFonts w:ascii="Arial" w:hAnsi="Arial" w:cs="Arial"/>
          <w:sz w:val="20"/>
          <w:szCs w:val="20"/>
          <w:lang w:val="pt-BR"/>
        </w:rPr>
        <w:t xml:space="preserve"> A-10-72</w:t>
      </w:r>
    </w:p>
    <w:p w:rsidR="00AF6362" w:rsidRPr="00F9788E" w:rsidRDefault="00AF6362" w:rsidP="00F9788E">
      <w:pPr>
        <w:pStyle w:val="NoSpacing"/>
        <w:rPr>
          <w:rFonts w:ascii="Arial" w:hAnsi="Arial" w:cs="Arial"/>
          <w:sz w:val="20"/>
          <w:szCs w:val="20"/>
          <w:lang w:val="pt-BR"/>
        </w:rPr>
      </w:pPr>
      <w:r w:rsidRPr="00F9788E">
        <w:rPr>
          <w:rFonts w:ascii="Arial" w:hAnsi="Arial" w:cs="Arial"/>
          <w:i/>
          <w:iCs/>
          <w:sz w:val="20"/>
          <w:szCs w:val="20"/>
          <w:lang w:val="fr-FR"/>
        </w:rPr>
        <w:t>Sibanda</w:t>
      </w:r>
      <w:r w:rsidRPr="00F9788E">
        <w:rPr>
          <w:rFonts w:ascii="Arial" w:hAnsi="Arial" w:cs="Arial"/>
          <w:sz w:val="20"/>
          <w:szCs w:val="20"/>
          <w:lang w:val="fr-FR"/>
        </w:rPr>
        <w:t xml:space="preserve"> HB-102-06</w:t>
      </w:r>
    </w:p>
    <w:p w:rsidR="00832BB9"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Sibanda</w:t>
      </w:r>
      <w:r w:rsidRPr="00F9788E">
        <w:rPr>
          <w:rFonts w:ascii="Arial" w:hAnsi="Arial" w:cs="Arial"/>
          <w:sz w:val="20"/>
          <w:szCs w:val="20"/>
          <w:lang w:val="pt-BR"/>
        </w:rPr>
        <w:t xml:space="preserve"> HB-36-86</w:t>
      </w:r>
    </w:p>
    <w:p w:rsidR="005569CE" w:rsidRPr="00F9788E" w:rsidRDefault="00832BB9" w:rsidP="00F9788E">
      <w:pPr>
        <w:pStyle w:val="NoSpacing"/>
        <w:rPr>
          <w:rFonts w:ascii="Arial" w:hAnsi="Arial" w:cs="Arial"/>
          <w:sz w:val="20"/>
          <w:szCs w:val="20"/>
          <w:lang w:val="pt-BR"/>
        </w:rPr>
      </w:pPr>
      <w:r w:rsidRPr="00F9788E">
        <w:rPr>
          <w:rFonts w:ascii="Arial" w:hAnsi="Arial" w:cs="Arial"/>
          <w:i/>
          <w:iCs/>
          <w:sz w:val="20"/>
          <w:szCs w:val="20"/>
          <w:lang w:val="fr-FR"/>
        </w:rPr>
        <w:t>Sibanda</w:t>
      </w:r>
      <w:r w:rsidRPr="00F9788E">
        <w:rPr>
          <w:rFonts w:ascii="Arial" w:hAnsi="Arial" w:cs="Arial"/>
          <w:sz w:val="20"/>
          <w:szCs w:val="20"/>
          <w:lang w:val="fr-FR"/>
        </w:rPr>
        <w:t xml:space="preserve"> HB-102-06</w:t>
      </w:r>
      <w:r w:rsidR="005569CE" w:rsidRPr="00F9788E">
        <w:rPr>
          <w:rFonts w:ascii="Arial" w:hAnsi="Arial" w:cs="Arial"/>
          <w:sz w:val="20"/>
          <w:szCs w:val="20"/>
          <w:lang w:val="pt-BR"/>
        </w:rPr>
        <w:t xml:space="preserve">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Sibanda</w:t>
      </w:r>
      <w:r w:rsidRPr="00F9788E">
        <w:rPr>
          <w:rFonts w:ascii="Arial" w:hAnsi="Arial" w:cs="Arial"/>
          <w:sz w:val="20"/>
          <w:szCs w:val="20"/>
          <w:lang w:val="pt-BR"/>
        </w:rPr>
        <w:t xml:space="preserve"> HH-78-94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Sibanda</w:t>
      </w:r>
      <w:r w:rsidRPr="00F9788E">
        <w:rPr>
          <w:rFonts w:ascii="Arial" w:hAnsi="Arial" w:cs="Arial"/>
          <w:sz w:val="20"/>
          <w:szCs w:val="20"/>
          <w:lang w:val="pt-BR"/>
        </w:rPr>
        <w:t xml:space="preserve"> HH-80-91</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Sibanda</w:t>
      </w:r>
      <w:r w:rsidRPr="00F9788E">
        <w:rPr>
          <w:rFonts w:ascii="Arial" w:hAnsi="Arial" w:cs="Arial"/>
          <w:sz w:val="20"/>
          <w:szCs w:val="20"/>
          <w:lang w:val="pt-BR"/>
        </w:rPr>
        <w:t xml:space="preserve"> HH-9-86</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Sibanda</w:t>
      </w:r>
      <w:r w:rsidRPr="00F9788E">
        <w:rPr>
          <w:rFonts w:ascii="Arial" w:hAnsi="Arial" w:cs="Arial"/>
          <w:sz w:val="20"/>
          <w:szCs w:val="20"/>
          <w:lang w:val="pt-BR"/>
        </w:rPr>
        <w:t xml:space="preserve"> S-55-94</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Sikumbuzo</w:t>
      </w:r>
      <w:r w:rsidRPr="00F9788E">
        <w:rPr>
          <w:rFonts w:ascii="Arial" w:hAnsi="Arial" w:cs="Arial"/>
          <w:sz w:val="20"/>
          <w:szCs w:val="20"/>
          <w:lang w:val="pt-BR"/>
        </w:rPr>
        <w:t xml:space="preserve"> 1967 (4) SA 602 (RA)</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 xml:space="preserve">Sikurlite </w:t>
      </w:r>
      <w:r w:rsidRPr="00F9788E">
        <w:rPr>
          <w:rFonts w:ascii="Arial" w:hAnsi="Arial" w:cs="Arial"/>
          <w:sz w:val="20"/>
          <w:szCs w:val="20"/>
          <w:lang w:val="pt-BR"/>
        </w:rPr>
        <w:t>1964 (3) SA 151 (SR)</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Simakonda</w:t>
      </w:r>
      <w:r w:rsidRPr="00F9788E">
        <w:rPr>
          <w:rFonts w:ascii="Arial" w:hAnsi="Arial" w:cs="Arial"/>
          <w:sz w:val="20"/>
          <w:szCs w:val="20"/>
          <w:lang w:val="pt-BR"/>
        </w:rPr>
        <w:t xml:space="preserve"> 1956 R&amp;N 463 (SR) </w:t>
      </w:r>
    </w:p>
    <w:p w:rsidR="00832BB9"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Simon</w:t>
      </w:r>
      <w:r w:rsidRPr="00F9788E">
        <w:rPr>
          <w:rFonts w:ascii="Arial" w:hAnsi="Arial" w:cs="Arial"/>
          <w:sz w:val="20"/>
          <w:szCs w:val="20"/>
          <w:lang w:val="pt-BR"/>
        </w:rPr>
        <w:t xml:space="preserve"> 1980 ZLR 162 (GD)</w:t>
      </w:r>
    </w:p>
    <w:p w:rsidR="00832BB9" w:rsidRPr="00F9788E" w:rsidRDefault="00832BB9" w:rsidP="00F9788E">
      <w:pPr>
        <w:pStyle w:val="NoSpacing"/>
        <w:rPr>
          <w:rFonts w:ascii="Arial" w:hAnsi="Arial" w:cs="Arial"/>
          <w:sz w:val="20"/>
          <w:szCs w:val="20"/>
        </w:rPr>
      </w:pPr>
      <w:r w:rsidRPr="00F9788E">
        <w:rPr>
          <w:rFonts w:ascii="Arial" w:hAnsi="Arial" w:cs="Arial"/>
          <w:i/>
          <w:sz w:val="20"/>
          <w:szCs w:val="20"/>
        </w:rPr>
        <w:t xml:space="preserve">Siphambili </w:t>
      </w:r>
      <w:r w:rsidRPr="00F9788E">
        <w:rPr>
          <w:rFonts w:ascii="Arial" w:hAnsi="Arial" w:cs="Arial"/>
          <w:sz w:val="20"/>
          <w:szCs w:val="20"/>
        </w:rPr>
        <w:t>1995 (2) ZLR 337 (S)</w:t>
      </w:r>
    </w:p>
    <w:p w:rsidR="00832BB9" w:rsidRPr="00F9788E" w:rsidRDefault="00832BB9" w:rsidP="00F9788E">
      <w:pPr>
        <w:pStyle w:val="NoSpacing"/>
        <w:rPr>
          <w:rFonts w:ascii="Arial" w:hAnsi="Arial" w:cs="Arial"/>
          <w:sz w:val="20"/>
          <w:szCs w:val="20"/>
        </w:rPr>
      </w:pPr>
      <w:r w:rsidRPr="00F9788E">
        <w:rPr>
          <w:rFonts w:ascii="Arial" w:hAnsi="Arial" w:cs="Arial"/>
          <w:i/>
          <w:iCs/>
          <w:sz w:val="20"/>
          <w:szCs w:val="20"/>
        </w:rPr>
        <w:t>Sithole &amp; Anor</w:t>
      </w:r>
      <w:r w:rsidRPr="00F9788E">
        <w:rPr>
          <w:rFonts w:ascii="Arial" w:hAnsi="Arial" w:cs="Arial"/>
          <w:sz w:val="20"/>
          <w:szCs w:val="20"/>
        </w:rPr>
        <w:t xml:space="preserve"> HH-101-03</w:t>
      </w:r>
    </w:p>
    <w:p w:rsidR="005569CE" w:rsidRPr="00F9788E" w:rsidRDefault="00832BB9" w:rsidP="00F9788E">
      <w:pPr>
        <w:pStyle w:val="NoSpacing"/>
        <w:rPr>
          <w:rFonts w:ascii="Arial" w:hAnsi="Arial" w:cs="Arial"/>
          <w:sz w:val="20"/>
          <w:szCs w:val="20"/>
          <w:lang w:val="pt-BR"/>
        </w:rPr>
      </w:pPr>
      <w:r w:rsidRPr="00F9788E">
        <w:rPr>
          <w:rFonts w:ascii="Arial" w:hAnsi="Arial" w:cs="Arial"/>
          <w:i/>
          <w:iCs/>
          <w:sz w:val="20"/>
          <w:szCs w:val="20"/>
          <w:lang w:val="pt-BR"/>
        </w:rPr>
        <w:t>Sivako v A-G</w:t>
      </w:r>
      <w:r w:rsidRPr="00F9788E">
        <w:rPr>
          <w:rFonts w:ascii="Arial" w:hAnsi="Arial" w:cs="Arial"/>
          <w:sz w:val="20"/>
          <w:szCs w:val="20"/>
          <w:lang w:val="pt-BR"/>
        </w:rPr>
        <w:t xml:space="preserve"> 1999 (2) ZLR 271 (S)</w:t>
      </w:r>
      <w:r w:rsidR="005569CE" w:rsidRPr="00F9788E">
        <w:rPr>
          <w:rFonts w:ascii="Arial" w:hAnsi="Arial" w:cs="Arial"/>
          <w:sz w:val="20"/>
          <w:szCs w:val="20"/>
          <w:lang w:val="pt-BR"/>
        </w:rPr>
        <w:t xml:space="preserve">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Siziba</w:t>
      </w:r>
      <w:r w:rsidRPr="00F9788E">
        <w:rPr>
          <w:rFonts w:ascii="Arial" w:hAnsi="Arial" w:cs="Arial"/>
          <w:sz w:val="20"/>
          <w:szCs w:val="20"/>
          <w:lang w:val="pt-BR"/>
        </w:rPr>
        <w:t xml:space="preserve"> 1990 (2) ZLR 87 (H)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Siziba </w:t>
      </w:r>
      <w:r w:rsidRPr="00F9788E">
        <w:rPr>
          <w:rFonts w:ascii="Arial" w:hAnsi="Arial" w:cs="Arial"/>
          <w:sz w:val="20"/>
          <w:szCs w:val="20"/>
        </w:rPr>
        <w:t>HB-61-88</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Slatter &amp; Ors</w:t>
      </w:r>
      <w:r w:rsidRPr="00F9788E">
        <w:rPr>
          <w:rFonts w:ascii="Arial" w:hAnsi="Arial" w:cs="Arial"/>
          <w:sz w:val="20"/>
          <w:szCs w:val="20"/>
        </w:rPr>
        <w:t xml:space="preserve"> 1983 ZLR 144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Smith </w:t>
      </w:r>
      <w:r w:rsidRPr="00F9788E">
        <w:rPr>
          <w:rFonts w:ascii="Arial" w:hAnsi="Arial" w:cs="Arial"/>
          <w:sz w:val="20"/>
          <w:szCs w:val="20"/>
        </w:rPr>
        <w:t>S-182-90</w:t>
      </w:r>
    </w:p>
    <w:p w:rsidR="00832BB9" w:rsidRPr="00F9788E" w:rsidRDefault="00832BB9" w:rsidP="00F9788E">
      <w:pPr>
        <w:pStyle w:val="NoSpacing"/>
        <w:rPr>
          <w:rFonts w:ascii="Arial" w:hAnsi="Arial" w:cs="Arial"/>
          <w:sz w:val="20"/>
          <w:szCs w:val="20"/>
        </w:rPr>
      </w:pPr>
      <w:r w:rsidRPr="00F9788E">
        <w:rPr>
          <w:rFonts w:ascii="Arial" w:hAnsi="Arial" w:cs="Arial"/>
          <w:i/>
          <w:sz w:val="20"/>
          <w:szCs w:val="20"/>
        </w:rPr>
        <w:t>Smyth v Ushewokunze &amp; Anor</w:t>
      </w:r>
      <w:r w:rsidRPr="00F9788E">
        <w:rPr>
          <w:rFonts w:ascii="Arial" w:hAnsi="Arial" w:cs="Arial"/>
          <w:sz w:val="20"/>
          <w:szCs w:val="20"/>
        </w:rPr>
        <w:t xml:space="preserve"> 1997</w:t>
      </w:r>
      <w:r w:rsidRPr="00F9788E">
        <w:rPr>
          <w:rFonts w:ascii="Arial" w:hAnsi="Arial" w:cs="Arial"/>
          <w:i/>
          <w:sz w:val="20"/>
          <w:szCs w:val="20"/>
        </w:rPr>
        <w:t xml:space="preserve"> </w:t>
      </w:r>
      <w:r w:rsidRPr="00F9788E">
        <w:rPr>
          <w:rFonts w:ascii="Arial" w:hAnsi="Arial" w:cs="Arial"/>
          <w:sz w:val="20"/>
          <w:szCs w:val="20"/>
        </w:rPr>
        <w:t xml:space="preserve">(2) ZLR 544 (S) </w:t>
      </w:r>
    </w:p>
    <w:p w:rsidR="00832BB9" w:rsidRPr="00F9788E" w:rsidRDefault="00832BB9" w:rsidP="00F9788E">
      <w:pPr>
        <w:pStyle w:val="NoSpacing"/>
        <w:rPr>
          <w:rFonts w:ascii="Arial" w:hAnsi="Arial" w:cs="Arial"/>
          <w:sz w:val="20"/>
          <w:szCs w:val="20"/>
        </w:rPr>
      </w:pPr>
      <w:r w:rsidRPr="00F9788E">
        <w:rPr>
          <w:rFonts w:ascii="Arial" w:hAnsi="Arial" w:cs="Arial"/>
          <w:i/>
          <w:sz w:val="20"/>
          <w:szCs w:val="20"/>
        </w:rPr>
        <w:t xml:space="preserve">Stambolie v Commissioner of Police </w:t>
      </w:r>
      <w:r w:rsidRPr="00F9788E">
        <w:rPr>
          <w:rFonts w:ascii="Arial" w:hAnsi="Arial" w:cs="Arial"/>
          <w:sz w:val="20"/>
          <w:szCs w:val="20"/>
        </w:rPr>
        <w:t>1989 (3) ZLR 287 (S).</w:t>
      </w:r>
    </w:p>
    <w:p w:rsidR="000208E4" w:rsidRPr="00F9788E" w:rsidRDefault="00832BB9" w:rsidP="00F9788E">
      <w:pPr>
        <w:pStyle w:val="NoSpacing"/>
        <w:rPr>
          <w:rFonts w:ascii="Arial" w:hAnsi="Arial" w:cs="Arial"/>
          <w:sz w:val="20"/>
          <w:szCs w:val="20"/>
        </w:rPr>
      </w:pPr>
      <w:r w:rsidRPr="00F9788E">
        <w:rPr>
          <w:rFonts w:ascii="Arial" w:hAnsi="Arial" w:cs="Arial"/>
          <w:i/>
          <w:sz w:val="20"/>
          <w:szCs w:val="20"/>
        </w:rPr>
        <w:t>Standard Chartered Finance Zimbabwe Ltd v Georgias &amp; Anor</w:t>
      </w:r>
      <w:r w:rsidRPr="00F9788E">
        <w:rPr>
          <w:rFonts w:ascii="Arial" w:hAnsi="Arial" w:cs="Arial"/>
          <w:sz w:val="20"/>
          <w:szCs w:val="20"/>
        </w:rPr>
        <w:t xml:space="preserve"> 1998 (2) ZLR 547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Stokie </w:t>
      </w:r>
      <w:r w:rsidRPr="00F9788E">
        <w:rPr>
          <w:rFonts w:ascii="Arial" w:hAnsi="Arial" w:cs="Arial"/>
          <w:sz w:val="20"/>
          <w:szCs w:val="20"/>
        </w:rPr>
        <w:t>1980 ZLR 280 (GD)</w:t>
      </w:r>
    </w:p>
    <w:p w:rsidR="005569CE" w:rsidRPr="000208E4" w:rsidRDefault="005569CE" w:rsidP="003A5E63">
      <w:pPr>
        <w:pStyle w:val="Indent"/>
        <w:spacing w:line="276" w:lineRule="auto"/>
        <w:rPr>
          <w:rFonts w:ascii="Arial" w:hAnsi="Arial" w:cs="Arial"/>
          <w:i/>
          <w:iCs/>
          <w:lang w:val="pt-BR"/>
        </w:rPr>
      </w:pPr>
    </w:p>
    <w:p w:rsidR="005569CE" w:rsidRPr="000208E4" w:rsidRDefault="005569CE" w:rsidP="003A5E63">
      <w:pPr>
        <w:pStyle w:val="Indent"/>
        <w:spacing w:line="276" w:lineRule="auto"/>
        <w:rPr>
          <w:rFonts w:ascii="Arial" w:hAnsi="Arial" w:cs="Arial"/>
          <w:lang w:val="pt-BR"/>
        </w:rPr>
      </w:pPr>
      <w:r w:rsidRPr="000208E4">
        <w:rPr>
          <w:rFonts w:ascii="Arial" w:hAnsi="Arial" w:cs="Arial"/>
          <w:i/>
          <w:iCs/>
          <w:lang w:val="pt-BR"/>
        </w:rPr>
        <w:t xml:space="preserve">Takavarasha </w:t>
      </w:r>
      <w:r w:rsidRPr="000208E4">
        <w:rPr>
          <w:rFonts w:ascii="Arial" w:hAnsi="Arial" w:cs="Arial"/>
          <w:lang w:val="pt-BR"/>
        </w:rPr>
        <w:t>HH-18-92</w:t>
      </w:r>
    </w:p>
    <w:p w:rsidR="005569CE" w:rsidRPr="000208E4" w:rsidRDefault="005569CE" w:rsidP="003A5E63">
      <w:pPr>
        <w:spacing w:line="276" w:lineRule="auto"/>
        <w:rPr>
          <w:rFonts w:ascii="Arial" w:hAnsi="Arial" w:cs="Arial"/>
          <w:sz w:val="20"/>
          <w:szCs w:val="20"/>
          <w:lang w:val="pt-BR"/>
        </w:rPr>
      </w:pPr>
      <w:r w:rsidRPr="000208E4">
        <w:rPr>
          <w:rFonts w:ascii="Arial" w:hAnsi="Arial" w:cs="Arial"/>
          <w:i/>
          <w:iCs/>
          <w:spacing w:val="15"/>
          <w:sz w:val="20"/>
          <w:szCs w:val="20"/>
          <w:lang w:val="pt-BR"/>
        </w:rPr>
        <w:t>Takawira</w:t>
      </w:r>
      <w:r w:rsidRPr="000208E4">
        <w:rPr>
          <w:rFonts w:ascii="Arial" w:hAnsi="Arial" w:cs="Arial"/>
          <w:spacing w:val="15"/>
          <w:sz w:val="20"/>
          <w:szCs w:val="20"/>
          <w:lang w:val="pt-BR"/>
        </w:rPr>
        <w:t xml:space="preserve"> HH-</w:t>
      </w:r>
      <w:r w:rsidRPr="000208E4">
        <w:rPr>
          <w:rFonts w:ascii="Arial" w:hAnsi="Arial" w:cs="Arial"/>
          <w:sz w:val="20"/>
          <w:szCs w:val="20"/>
          <w:lang w:val="pt-BR"/>
        </w:rPr>
        <w:t>155-91</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Tamba</w:t>
      </w:r>
      <w:r w:rsidRPr="000208E4">
        <w:rPr>
          <w:rFonts w:ascii="Arial" w:hAnsi="Arial" w:cs="Arial"/>
          <w:sz w:val="20"/>
          <w:szCs w:val="20"/>
          <w:lang w:val="pt-BR"/>
        </w:rPr>
        <w:t xml:space="preserve"> S-81-91</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Tao</w:t>
      </w:r>
      <w:r w:rsidRPr="000208E4">
        <w:rPr>
          <w:rFonts w:ascii="Arial" w:hAnsi="Arial" w:cs="Arial"/>
          <w:sz w:val="20"/>
          <w:szCs w:val="20"/>
          <w:lang w:val="pt-BR"/>
        </w:rPr>
        <w:t xml:space="preserve"> HH-182-96</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Tashu</w:t>
      </w:r>
      <w:r w:rsidRPr="000208E4">
        <w:rPr>
          <w:rFonts w:ascii="Arial" w:hAnsi="Arial" w:cs="Arial"/>
          <w:sz w:val="20"/>
          <w:szCs w:val="20"/>
          <w:lang w:val="pt-BR"/>
        </w:rPr>
        <w:t xml:space="preserve"> HH-172-94 </w:t>
      </w:r>
    </w:p>
    <w:p w:rsidR="00832BB9"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Tebie &amp; Anor</w:t>
      </w:r>
      <w:r w:rsidRPr="000208E4">
        <w:rPr>
          <w:rFonts w:ascii="Arial" w:hAnsi="Arial" w:cs="Arial"/>
          <w:sz w:val="20"/>
          <w:szCs w:val="20"/>
          <w:lang w:val="pt-BR"/>
        </w:rPr>
        <w:t xml:space="preserve"> 1965 RLR 198 (GD)</w:t>
      </w:r>
    </w:p>
    <w:p w:rsidR="005569CE" w:rsidRPr="000208E4" w:rsidRDefault="00832BB9"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rPr>
        <w:t xml:space="preserve">Telecel </w:t>
      </w:r>
      <w:smartTag w:uri="urn:schemas-microsoft-com:office:smarttags" w:element="place">
        <w:smartTag w:uri="urn:schemas-microsoft-com:office:smarttags" w:element="country-region">
          <w:r w:rsidRPr="000208E4">
            <w:rPr>
              <w:rFonts w:ascii="Arial" w:hAnsi="Arial" w:cs="Arial"/>
              <w:i/>
              <w:iCs/>
              <w:sz w:val="20"/>
              <w:szCs w:val="20"/>
            </w:rPr>
            <w:t>Zimbabwe</w:t>
          </w:r>
        </w:smartTag>
      </w:smartTag>
      <w:r w:rsidRPr="000208E4">
        <w:rPr>
          <w:rFonts w:ascii="Arial" w:hAnsi="Arial" w:cs="Arial"/>
          <w:i/>
          <w:iCs/>
          <w:sz w:val="20"/>
          <w:szCs w:val="20"/>
        </w:rPr>
        <w:t xml:space="preserve"> (Pvt) Ltd</w:t>
      </w:r>
      <w:r w:rsidRPr="000208E4">
        <w:rPr>
          <w:rFonts w:ascii="Arial" w:hAnsi="Arial" w:cs="Arial"/>
          <w:sz w:val="20"/>
          <w:szCs w:val="20"/>
        </w:rPr>
        <w:t xml:space="preserve"> HH-55-06</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Tirivanhu</w:t>
      </w:r>
      <w:r w:rsidRPr="000208E4">
        <w:rPr>
          <w:rFonts w:ascii="Arial" w:hAnsi="Arial" w:cs="Arial"/>
          <w:sz w:val="20"/>
          <w:szCs w:val="20"/>
          <w:lang w:val="pt-BR"/>
        </w:rPr>
        <w:t xml:space="preserve"> S-170-91</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 xml:space="preserve">Toms </w:t>
      </w:r>
      <w:r w:rsidRPr="000208E4">
        <w:rPr>
          <w:rFonts w:ascii="Arial" w:hAnsi="Arial" w:cs="Arial"/>
          <w:sz w:val="20"/>
          <w:szCs w:val="20"/>
          <w:lang w:val="pt-BR"/>
        </w:rPr>
        <w:t>S-200-93</w:t>
      </w:r>
    </w:p>
    <w:p w:rsidR="005569CE" w:rsidRPr="000208E4" w:rsidRDefault="005569CE" w:rsidP="003A5E63">
      <w:pPr>
        <w:pStyle w:val="Indent"/>
        <w:spacing w:line="276" w:lineRule="auto"/>
        <w:rPr>
          <w:rFonts w:ascii="Arial" w:hAnsi="Arial" w:cs="Arial"/>
          <w:lang w:val="pt-BR"/>
        </w:rPr>
      </w:pPr>
      <w:r w:rsidRPr="000208E4">
        <w:rPr>
          <w:rFonts w:ascii="Arial" w:hAnsi="Arial" w:cs="Arial"/>
          <w:i/>
          <w:iCs/>
          <w:lang w:val="pt-BR"/>
        </w:rPr>
        <w:t xml:space="preserve">Trinder </w:t>
      </w:r>
      <w:r w:rsidRPr="000208E4">
        <w:rPr>
          <w:rFonts w:ascii="Arial" w:hAnsi="Arial" w:cs="Arial"/>
          <w:lang w:val="pt-BR"/>
        </w:rPr>
        <w:t>HB-52-91</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Tshumba &amp; Anor</w:t>
      </w:r>
      <w:r w:rsidRPr="000208E4">
        <w:rPr>
          <w:rFonts w:ascii="Arial" w:hAnsi="Arial" w:cs="Arial"/>
          <w:sz w:val="20"/>
          <w:szCs w:val="20"/>
          <w:lang w:val="pt-BR"/>
        </w:rPr>
        <w:t xml:space="preserve"> S-137</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r w:rsidRPr="000208E4">
        <w:rPr>
          <w:rFonts w:ascii="Arial" w:hAnsi="Arial" w:cs="Arial"/>
          <w:i/>
          <w:iCs/>
          <w:sz w:val="20"/>
          <w:szCs w:val="20"/>
          <w:lang w:val="pt-BR"/>
        </w:rPr>
        <w:t>Tsorayi</w:t>
      </w:r>
      <w:r w:rsidRPr="000208E4">
        <w:rPr>
          <w:rFonts w:ascii="Arial" w:hAnsi="Arial" w:cs="Arial"/>
          <w:sz w:val="20"/>
          <w:szCs w:val="20"/>
          <w:lang w:val="pt-BR"/>
        </w:rPr>
        <w:t xml:space="preserve"> 1985 (1) ZLR 138 (H)</w:t>
      </w:r>
    </w:p>
    <w:p w:rsidR="00832BB9" w:rsidRPr="00F9788E" w:rsidRDefault="00832BB9" w:rsidP="00F9788E">
      <w:pPr>
        <w:pStyle w:val="NoSpacing"/>
        <w:rPr>
          <w:rFonts w:ascii="Arial" w:hAnsi="Arial" w:cs="Arial"/>
          <w:sz w:val="20"/>
          <w:szCs w:val="20"/>
          <w:lang w:val="pt-BR"/>
        </w:rPr>
      </w:pPr>
      <w:r w:rsidRPr="00F9788E">
        <w:rPr>
          <w:rFonts w:ascii="Arial" w:hAnsi="Arial" w:cs="Arial"/>
          <w:i/>
          <w:iCs/>
          <w:sz w:val="20"/>
          <w:szCs w:val="20"/>
        </w:rPr>
        <w:t>Tsvangirai &amp; Ors</w:t>
      </w:r>
      <w:r w:rsidRPr="00F9788E">
        <w:rPr>
          <w:rFonts w:ascii="Arial" w:hAnsi="Arial" w:cs="Arial"/>
          <w:sz w:val="20"/>
          <w:szCs w:val="20"/>
        </w:rPr>
        <w:t xml:space="preserve"> 2003 (1) ZLR 618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Tswangira</w:t>
      </w:r>
      <w:r w:rsidRPr="00F9788E">
        <w:rPr>
          <w:rFonts w:ascii="Arial" w:hAnsi="Arial" w:cs="Arial"/>
          <w:sz w:val="20"/>
          <w:szCs w:val="20"/>
        </w:rPr>
        <w:t xml:space="preserve"> S-184-95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Tugwete</w:t>
      </w:r>
      <w:r w:rsidRPr="00F9788E">
        <w:rPr>
          <w:rFonts w:ascii="Arial" w:hAnsi="Arial" w:cs="Arial"/>
          <w:sz w:val="20"/>
          <w:szCs w:val="20"/>
        </w:rPr>
        <w:t xml:space="preserve"> HH-672-87</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Tuhwe</w:t>
      </w:r>
      <w:r w:rsidRPr="00F9788E">
        <w:rPr>
          <w:rFonts w:ascii="Arial" w:hAnsi="Arial" w:cs="Arial"/>
          <w:sz w:val="20"/>
          <w:szCs w:val="20"/>
        </w:rPr>
        <w:t xml:space="preserve"> S-97-94</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 xml:space="preserve">V </w:t>
      </w:r>
      <w:r w:rsidRPr="00F9788E">
        <w:rPr>
          <w:rFonts w:ascii="Arial" w:hAnsi="Arial" w:cs="Arial"/>
          <w:sz w:val="20"/>
          <w:szCs w:val="20"/>
        </w:rPr>
        <w:t xml:space="preserve">v </w:t>
      </w:r>
      <w:r w:rsidRPr="00F9788E">
        <w:rPr>
          <w:rFonts w:ascii="Arial" w:hAnsi="Arial" w:cs="Arial"/>
          <w:i/>
          <w:iCs/>
          <w:sz w:val="20"/>
          <w:szCs w:val="20"/>
        </w:rPr>
        <w:t xml:space="preserve">A </w:t>
      </w:r>
      <w:r w:rsidRPr="00F9788E">
        <w:rPr>
          <w:rFonts w:ascii="Arial" w:hAnsi="Arial" w:cs="Arial"/>
          <w:sz w:val="20"/>
          <w:szCs w:val="20"/>
        </w:rPr>
        <w:t>1984 (2) ZLR 139 (S)</w:t>
      </w:r>
    </w:p>
    <w:p w:rsidR="00832BB9" w:rsidRPr="00F9788E" w:rsidRDefault="00832BB9" w:rsidP="00F9788E">
      <w:pPr>
        <w:pStyle w:val="NoSpacing"/>
        <w:rPr>
          <w:rFonts w:ascii="Arial" w:hAnsi="Arial" w:cs="Arial"/>
          <w:sz w:val="20"/>
          <w:szCs w:val="20"/>
        </w:rPr>
      </w:pPr>
      <w:r w:rsidRPr="00F9788E">
        <w:rPr>
          <w:rFonts w:ascii="Arial" w:hAnsi="Arial" w:cs="Arial"/>
          <w:i/>
          <w:iCs/>
          <w:sz w:val="20"/>
          <w:szCs w:val="20"/>
        </w:rPr>
        <w:t>Valacia</w:t>
      </w:r>
      <w:r w:rsidRPr="00F9788E">
        <w:rPr>
          <w:rFonts w:ascii="Arial" w:hAnsi="Arial" w:cs="Arial"/>
          <w:sz w:val="20"/>
          <w:szCs w:val="20"/>
        </w:rPr>
        <w:t xml:space="preserve"> 1945 AD 826</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Van Jaarsveld</w:t>
      </w:r>
      <w:r w:rsidRPr="00F9788E">
        <w:rPr>
          <w:rFonts w:ascii="Arial" w:hAnsi="Arial" w:cs="Arial"/>
          <w:sz w:val="20"/>
          <w:szCs w:val="20"/>
        </w:rPr>
        <w:t xml:space="preserve"> HB-110-90</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Vengesayi</w:t>
      </w:r>
      <w:r w:rsidRPr="00F9788E">
        <w:rPr>
          <w:rFonts w:ascii="Arial" w:hAnsi="Arial" w:cs="Arial"/>
          <w:sz w:val="20"/>
          <w:szCs w:val="20"/>
        </w:rPr>
        <w:t xml:space="preserve"> S-26-93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Vhere</w:t>
      </w:r>
      <w:r w:rsidRPr="00F9788E">
        <w:rPr>
          <w:rFonts w:ascii="Arial" w:hAnsi="Arial" w:cs="Arial"/>
          <w:sz w:val="20"/>
          <w:szCs w:val="20"/>
        </w:rPr>
        <w:t xml:space="preserve"> HH-211-86</w:t>
      </w:r>
    </w:p>
    <w:p w:rsidR="005569CE" w:rsidRPr="000208E4" w:rsidRDefault="005569CE" w:rsidP="003A5E63">
      <w:pPr>
        <w:pStyle w:val="Indent"/>
        <w:spacing w:line="276" w:lineRule="auto"/>
        <w:rPr>
          <w:rFonts w:ascii="Arial" w:hAnsi="Arial" w:cs="Arial"/>
          <w:i/>
          <w:iCs/>
        </w:rPr>
      </w:pP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W</w:t>
      </w:r>
      <w:r w:rsidRPr="00F9788E">
        <w:rPr>
          <w:rFonts w:ascii="Arial" w:hAnsi="Arial" w:cs="Arial"/>
          <w:sz w:val="20"/>
          <w:szCs w:val="20"/>
        </w:rPr>
        <w:t xml:space="preserve"> HH-276-83</w:t>
      </w:r>
    </w:p>
    <w:p w:rsidR="00832BB9" w:rsidRPr="00F9788E" w:rsidRDefault="00832BB9" w:rsidP="00F9788E">
      <w:pPr>
        <w:pStyle w:val="NoSpacing"/>
        <w:rPr>
          <w:rFonts w:ascii="Arial" w:hAnsi="Arial" w:cs="Arial"/>
          <w:sz w:val="20"/>
          <w:szCs w:val="20"/>
        </w:rPr>
      </w:pPr>
      <w:r w:rsidRPr="00F9788E">
        <w:rPr>
          <w:rFonts w:ascii="Arial" w:hAnsi="Arial" w:cs="Arial"/>
          <w:i/>
          <w:iCs/>
          <w:sz w:val="20"/>
          <w:szCs w:val="20"/>
        </w:rPr>
        <w:t>Watson</w:t>
      </w:r>
      <w:r w:rsidRPr="00F9788E">
        <w:rPr>
          <w:rFonts w:ascii="Arial" w:hAnsi="Arial" w:cs="Arial"/>
          <w:sz w:val="20"/>
          <w:szCs w:val="20"/>
        </w:rPr>
        <w:t xml:space="preserve"> S-17-06</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Weinberg</w:t>
      </w:r>
      <w:r w:rsidRPr="00F9788E">
        <w:rPr>
          <w:rFonts w:ascii="Arial" w:hAnsi="Arial" w:cs="Arial"/>
          <w:sz w:val="20"/>
          <w:szCs w:val="20"/>
        </w:rPr>
        <w:t xml:space="preserve"> HH-29-93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White</w:t>
      </w:r>
      <w:r w:rsidRPr="00F9788E">
        <w:rPr>
          <w:rFonts w:ascii="Arial" w:hAnsi="Arial" w:cs="Arial"/>
          <w:sz w:val="20"/>
          <w:szCs w:val="20"/>
        </w:rPr>
        <w:t xml:space="preserve"> HH-1-92</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Williams</w:t>
      </w:r>
      <w:r w:rsidRPr="00F9788E">
        <w:rPr>
          <w:rFonts w:ascii="Arial" w:hAnsi="Arial" w:cs="Arial"/>
          <w:sz w:val="20"/>
          <w:szCs w:val="20"/>
        </w:rPr>
        <w:t xml:space="preserve"> 1980 ZLR 466 (A)</w:t>
      </w:r>
    </w:p>
    <w:p w:rsidR="00832BB9" w:rsidRPr="00F9788E" w:rsidRDefault="00832BB9" w:rsidP="00F9788E">
      <w:pPr>
        <w:pStyle w:val="NoSpacing"/>
        <w:rPr>
          <w:rFonts w:ascii="Arial" w:hAnsi="Arial" w:cs="Arial"/>
          <w:sz w:val="20"/>
          <w:szCs w:val="20"/>
        </w:rPr>
      </w:pPr>
      <w:r w:rsidRPr="00F9788E">
        <w:rPr>
          <w:rFonts w:ascii="Arial" w:hAnsi="Arial" w:cs="Arial"/>
          <w:i/>
          <w:iCs/>
          <w:sz w:val="20"/>
          <w:szCs w:val="20"/>
        </w:rPr>
        <w:t xml:space="preserve">Williams </w:t>
      </w:r>
      <w:r w:rsidRPr="00F9788E">
        <w:rPr>
          <w:rFonts w:ascii="Arial" w:hAnsi="Arial" w:cs="Arial"/>
          <w:sz w:val="20"/>
          <w:szCs w:val="20"/>
        </w:rPr>
        <w:t>1987 (1) ZLR 184 (H)</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Woods &amp; Ors</w:t>
      </w:r>
      <w:r w:rsidRPr="00F9788E">
        <w:rPr>
          <w:rFonts w:ascii="Arial" w:hAnsi="Arial" w:cs="Arial"/>
          <w:sz w:val="20"/>
          <w:szCs w:val="20"/>
        </w:rPr>
        <w:t xml:space="preserve"> 1993 (2) ZLR 258 (S)</w:t>
      </w:r>
    </w:p>
    <w:p w:rsidR="005569CE" w:rsidRPr="00F9788E" w:rsidRDefault="005569CE" w:rsidP="00F9788E">
      <w:pPr>
        <w:pStyle w:val="NoSpacing"/>
        <w:rPr>
          <w:rFonts w:ascii="Arial" w:hAnsi="Arial" w:cs="Arial"/>
          <w:b/>
          <w:bCs/>
          <w:sz w:val="20"/>
          <w:szCs w:val="20"/>
        </w:rPr>
      </w:pPr>
      <w:r w:rsidRPr="00F9788E">
        <w:rPr>
          <w:rFonts w:ascii="Arial" w:hAnsi="Arial" w:cs="Arial"/>
          <w:i/>
          <w:iCs/>
          <w:sz w:val="20"/>
          <w:szCs w:val="20"/>
        </w:rPr>
        <w:t>Woods &amp; Ors</w:t>
      </w:r>
      <w:r w:rsidRPr="00F9788E">
        <w:rPr>
          <w:rFonts w:ascii="Arial" w:hAnsi="Arial" w:cs="Arial"/>
          <w:sz w:val="20"/>
          <w:szCs w:val="20"/>
        </w:rPr>
        <w:t xml:space="preserve"> S-60-93</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Worswick</w:t>
      </w:r>
      <w:r w:rsidRPr="00F9788E">
        <w:rPr>
          <w:rFonts w:ascii="Arial" w:hAnsi="Arial" w:cs="Arial"/>
          <w:sz w:val="20"/>
          <w:szCs w:val="20"/>
        </w:rPr>
        <w:t xml:space="preserve"> S-27-88</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Wright</w:t>
      </w:r>
      <w:r w:rsidRPr="00F9788E">
        <w:rPr>
          <w:rFonts w:ascii="Arial" w:hAnsi="Arial" w:cs="Arial"/>
          <w:sz w:val="20"/>
          <w:szCs w:val="20"/>
        </w:rPr>
        <w:t xml:space="preserve"> S-183-89 </w:t>
      </w:r>
    </w:p>
    <w:p w:rsidR="00832BB9" w:rsidRPr="000208E4" w:rsidRDefault="00832BB9" w:rsidP="003A5E63">
      <w:pPr>
        <w:tabs>
          <w:tab w:val="left" w:pos="340"/>
          <w:tab w:val="left" w:pos="680"/>
          <w:tab w:val="left" w:pos="1020"/>
        </w:tabs>
        <w:autoSpaceDE w:val="0"/>
        <w:autoSpaceDN w:val="0"/>
        <w:adjustRightInd w:val="0"/>
        <w:spacing w:line="276" w:lineRule="auto"/>
        <w:jc w:val="both"/>
        <w:rPr>
          <w:rFonts w:ascii="Arial" w:hAnsi="Arial" w:cs="Arial"/>
          <w:sz w:val="20"/>
          <w:szCs w:val="20"/>
        </w:rPr>
      </w:pPr>
    </w:p>
    <w:p w:rsidR="00832BB9" w:rsidRPr="000208E4" w:rsidRDefault="00832BB9" w:rsidP="003A5E63">
      <w:pPr>
        <w:pStyle w:val="lrnormal"/>
        <w:spacing w:line="276" w:lineRule="auto"/>
        <w:rPr>
          <w:rFonts w:ascii="Arial" w:hAnsi="Arial" w:cs="Arial"/>
          <w:sz w:val="20"/>
        </w:rPr>
      </w:pPr>
      <w:r w:rsidRPr="000208E4">
        <w:rPr>
          <w:rFonts w:ascii="Arial" w:hAnsi="Arial" w:cs="Arial"/>
          <w:i/>
          <w:sz w:val="20"/>
        </w:rPr>
        <w:t>Yusuf</w:t>
      </w:r>
      <w:r w:rsidRPr="000208E4">
        <w:rPr>
          <w:rFonts w:ascii="Arial" w:hAnsi="Arial" w:cs="Arial"/>
          <w:sz w:val="20"/>
        </w:rPr>
        <w:t xml:space="preserve"> 1997 (1) ZLR 102 (H)</w:t>
      </w:r>
    </w:p>
    <w:p w:rsidR="005569CE" w:rsidRPr="000208E4" w:rsidRDefault="005569CE" w:rsidP="003A5E63">
      <w:pPr>
        <w:tabs>
          <w:tab w:val="left" w:pos="340"/>
          <w:tab w:val="left" w:pos="680"/>
          <w:tab w:val="left" w:pos="1020"/>
        </w:tabs>
        <w:autoSpaceDE w:val="0"/>
        <w:autoSpaceDN w:val="0"/>
        <w:adjustRightInd w:val="0"/>
        <w:spacing w:line="276" w:lineRule="auto"/>
        <w:jc w:val="both"/>
        <w:rPr>
          <w:rFonts w:ascii="Arial" w:hAnsi="Arial" w:cs="Arial"/>
          <w:i/>
          <w:iCs/>
          <w:sz w:val="20"/>
          <w:szCs w:val="20"/>
        </w:rPr>
      </w:pPr>
    </w:p>
    <w:p w:rsidR="00832BB9" w:rsidRPr="00F9788E" w:rsidRDefault="00832BB9" w:rsidP="00F9788E">
      <w:pPr>
        <w:pStyle w:val="NoSpacing"/>
        <w:rPr>
          <w:rFonts w:ascii="Arial" w:hAnsi="Arial" w:cs="Arial"/>
          <w:i/>
          <w:iCs/>
          <w:sz w:val="20"/>
          <w:szCs w:val="20"/>
        </w:rPr>
      </w:pPr>
      <w:r w:rsidRPr="00F9788E">
        <w:rPr>
          <w:rFonts w:ascii="Arial" w:hAnsi="Arial" w:cs="Arial"/>
          <w:i/>
          <w:iCs/>
          <w:sz w:val="20"/>
          <w:szCs w:val="20"/>
        </w:rPr>
        <w:t>Zacharia</w:t>
      </w:r>
      <w:r w:rsidRPr="00F9788E">
        <w:rPr>
          <w:rFonts w:ascii="Arial" w:hAnsi="Arial" w:cs="Arial"/>
          <w:sz w:val="20"/>
          <w:szCs w:val="20"/>
        </w:rPr>
        <w:t xml:space="preserve"> 2002 (1) ZLR 48 (H) </w:t>
      </w:r>
    </w:p>
    <w:p w:rsidR="005569CE" w:rsidRPr="00F9788E" w:rsidRDefault="005569CE" w:rsidP="00F9788E">
      <w:pPr>
        <w:pStyle w:val="NoSpacing"/>
        <w:rPr>
          <w:rFonts w:ascii="Arial" w:hAnsi="Arial" w:cs="Arial"/>
          <w:sz w:val="20"/>
          <w:szCs w:val="20"/>
        </w:rPr>
      </w:pPr>
      <w:r w:rsidRPr="00F9788E">
        <w:rPr>
          <w:rFonts w:ascii="Arial" w:hAnsi="Arial" w:cs="Arial"/>
          <w:i/>
          <w:iCs/>
          <w:sz w:val="20"/>
          <w:szCs w:val="20"/>
        </w:rPr>
        <w:t>Zakeyu</w:t>
      </w:r>
      <w:r w:rsidRPr="00F9788E">
        <w:rPr>
          <w:rFonts w:ascii="Arial" w:hAnsi="Arial" w:cs="Arial"/>
          <w:sz w:val="20"/>
          <w:szCs w:val="20"/>
        </w:rPr>
        <w:t xml:space="preserve"> 1963 SR 434 (FS)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Zaranyika &amp; Ors</w:t>
      </w:r>
      <w:r w:rsidRPr="00F9788E">
        <w:rPr>
          <w:rFonts w:ascii="Arial" w:hAnsi="Arial" w:cs="Arial"/>
          <w:sz w:val="20"/>
          <w:szCs w:val="20"/>
          <w:lang w:val="pt-BR"/>
        </w:rPr>
        <w:t xml:space="preserve"> HH-41-95</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Zata</w:t>
      </w:r>
      <w:r w:rsidRPr="00F9788E">
        <w:rPr>
          <w:rFonts w:ascii="Arial" w:hAnsi="Arial" w:cs="Arial"/>
          <w:sz w:val="20"/>
          <w:szCs w:val="20"/>
          <w:lang w:val="pt-BR"/>
        </w:rPr>
        <w:t xml:space="preserve"> S-64-91</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Zimbowora</w:t>
      </w:r>
      <w:r w:rsidRPr="00F9788E">
        <w:rPr>
          <w:rFonts w:ascii="Arial" w:hAnsi="Arial" w:cs="Arial"/>
          <w:sz w:val="20"/>
          <w:szCs w:val="20"/>
          <w:lang w:val="pt-BR"/>
        </w:rPr>
        <w:t xml:space="preserve"> S-7-92</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Zvakurumbira</w:t>
      </w:r>
      <w:r w:rsidRPr="00F9788E">
        <w:rPr>
          <w:rFonts w:ascii="Arial" w:hAnsi="Arial" w:cs="Arial"/>
          <w:sz w:val="20"/>
          <w:szCs w:val="20"/>
          <w:lang w:val="pt-BR"/>
        </w:rPr>
        <w:t xml:space="preserve"> S-7-90 </w:t>
      </w:r>
    </w:p>
    <w:p w:rsidR="005569CE" w:rsidRPr="00F9788E" w:rsidRDefault="005569CE" w:rsidP="00F9788E">
      <w:pPr>
        <w:pStyle w:val="NoSpacing"/>
        <w:rPr>
          <w:rFonts w:ascii="Arial" w:hAnsi="Arial" w:cs="Arial"/>
          <w:sz w:val="20"/>
          <w:szCs w:val="20"/>
          <w:lang w:val="pt-BR"/>
        </w:rPr>
      </w:pPr>
      <w:r w:rsidRPr="00F9788E">
        <w:rPr>
          <w:rFonts w:ascii="Arial" w:hAnsi="Arial" w:cs="Arial"/>
          <w:i/>
          <w:iCs/>
          <w:sz w:val="20"/>
          <w:szCs w:val="20"/>
          <w:lang w:val="pt-BR"/>
        </w:rPr>
        <w:t>Zvinyenge &amp; Ors</w:t>
      </w:r>
      <w:r w:rsidRPr="00F9788E">
        <w:rPr>
          <w:rFonts w:ascii="Arial" w:hAnsi="Arial" w:cs="Arial"/>
          <w:sz w:val="20"/>
          <w:szCs w:val="20"/>
          <w:lang w:val="pt-BR"/>
        </w:rPr>
        <w:t xml:space="preserve"> 1987 (2) ZLR 42 (S)</w:t>
      </w:r>
    </w:p>
    <w:p w:rsidR="006D5E3A" w:rsidRDefault="006D5E3A" w:rsidP="003A5E63">
      <w:pPr>
        <w:tabs>
          <w:tab w:val="left" w:pos="340"/>
          <w:tab w:val="left" w:pos="680"/>
          <w:tab w:val="left" w:pos="1020"/>
        </w:tabs>
        <w:autoSpaceDE w:val="0"/>
        <w:autoSpaceDN w:val="0"/>
        <w:adjustRightInd w:val="0"/>
        <w:spacing w:line="276" w:lineRule="auto"/>
        <w:jc w:val="both"/>
        <w:rPr>
          <w:rFonts w:ascii="Arial" w:hAnsi="Arial" w:cs="Arial"/>
          <w:sz w:val="20"/>
          <w:szCs w:val="20"/>
          <w:lang w:val="pt-BR"/>
        </w:rPr>
      </w:pPr>
    </w:p>
    <w:p w:rsidR="006D5E3A" w:rsidRPr="004E5715" w:rsidRDefault="006D5E3A" w:rsidP="006D5E3A">
      <w:pPr>
        <w:pStyle w:val="SecHead"/>
        <w:tabs>
          <w:tab w:val="clear" w:pos="7200"/>
          <w:tab w:val="clear" w:pos="7920"/>
          <w:tab w:val="clear" w:pos="8640"/>
        </w:tabs>
        <w:spacing w:line="276" w:lineRule="auto"/>
        <w:ind w:right="0"/>
        <w:rPr>
          <w:rFonts w:ascii="Arial" w:hAnsi="Arial" w:cs="Arial"/>
          <w:sz w:val="20"/>
          <w:szCs w:val="20"/>
        </w:rPr>
      </w:pPr>
      <w:r>
        <w:rPr>
          <w:rFonts w:ascii="Arial" w:hAnsi="Arial" w:cs="Arial"/>
          <w:sz w:val="20"/>
          <w:szCs w:val="20"/>
        </w:rPr>
        <w:t>List of statues</w:t>
      </w:r>
    </w:p>
    <w:p w:rsidR="0036010B" w:rsidRDefault="0036010B">
      <w:pPr>
        <w:tabs>
          <w:tab w:val="left" w:pos="340"/>
          <w:tab w:val="left" w:pos="680"/>
          <w:tab w:val="left" w:pos="1020"/>
        </w:tabs>
        <w:autoSpaceDE w:val="0"/>
        <w:autoSpaceDN w:val="0"/>
        <w:adjustRightInd w:val="0"/>
        <w:spacing w:line="276" w:lineRule="auto"/>
        <w:jc w:val="center"/>
        <w:rPr>
          <w:rFonts w:ascii="Arial" w:hAnsi="Arial" w:cs="Arial"/>
          <w:sz w:val="20"/>
          <w:szCs w:val="20"/>
          <w:lang w:val="pt-BR"/>
        </w:rPr>
      </w:pPr>
    </w:p>
    <w:p w:rsidR="00C40C6E" w:rsidRPr="00C40C6E" w:rsidRDefault="00C40C6E" w:rsidP="00C40C6E">
      <w:pPr>
        <w:spacing w:line="276" w:lineRule="auto"/>
        <w:rPr>
          <w:rFonts w:ascii="Arial" w:hAnsi="Arial" w:cs="Arial"/>
          <w:sz w:val="20"/>
          <w:szCs w:val="20"/>
        </w:rPr>
      </w:pPr>
      <w:r w:rsidRPr="00C40C6E">
        <w:rPr>
          <w:rFonts w:ascii="Arial" w:hAnsi="Arial" w:cs="Arial"/>
          <w:sz w:val="20"/>
          <w:szCs w:val="20"/>
        </w:rPr>
        <w:t>Childrens’ Act [</w:t>
      </w:r>
      <w:r w:rsidRPr="00C40C6E">
        <w:rPr>
          <w:rFonts w:ascii="Arial" w:hAnsi="Arial" w:cs="Arial"/>
          <w:i/>
          <w:sz w:val="20"/>
          <w:szCs w:val="20"/>
        </w:rPr>
        <w:t>Chapter 5:06</w:t>
      </w:r>
      <w:r w:rsidRPr="00C40C6E">
        <w:rPr>
          <w:rFonts w:ascii="Arial" w:hAnsi="Arial" w:cs="Arial"/>
          <w:sz w:val="20"/>
          <w:szCs w:val="20"/>
        </w:rPr>
        <w:t>]</w:t>
      </w:r>
    </w:p>
    <w:p w:rsidR="00C40C6E" w:rsidRPr="00C40C6E" w:rsidRDefault="00C40C6E" w:rsidP="00C40C6E">
      <w:pPr>
        <w:tabs>
          <w:tab w:val="left" w:pos="340"/>
          <w:tab w:val="left" w:pos="680"/>
          <w:tab w:val="left" w:pos="1020"/>
        </w:tabs>
        <w:autoSpaceDE w:val="0"/>
        <w:autoSpaceDN w:val="0"/>
        <w:adjustRightInd w:val="0"/>
        <w:rPr>
          <w:rFonts w:ascii="Arial" w:hAnsi="Arial" w:cs="Arial"/>
          <w:sz w:val="20"/>
          <w:szCs w:val="20"/>
        </w:rPr>
      </w:pPr>
      <w:r w:rsidRPr="00C40C6E">
        <w:rPr>
          <w:rFonts w:ascii="Arial" w:hAnsi="Arial" w:cs="Arial"/>
          <w:sz w:val="20"/>
          <w:szCs w:val="20"/>
        </w:rPr>
        <w:t>Companies Act [</w:t>
      </w:r>
      <w:r w:rsidRPr="00C40C6E">
        <w:rPr>
          <w:rFonts w:ascii="Arial" w:hAnsi="Arial" w:cs="Arial"/>
          <w:i/>
          <w:iCs/>
          <w:sz w:val="20"/>
          <w:szCs w:val="20"/>
        </w:rPr>
        <w:t>Chapter 24:03</w:t>
      </w:r>
      <w:r w:rsidRPr="00C40C6E">
        <w:rPr>
          <w:rFonts w:ascii="Arial" w:hAnsi="Arial" w:cs="Arial"/>
          <w:sz w:val="20"/>
          <w:szCs w:val="20"/>
        </w:rPr>
        <w:t>]</w:t>
      </w:r>
    </w:p>
    <w:p w:rsidR="00C40C6E" w:rsidRPr="00C40C6E" w:rsidRDefault="00C40C6E" w:rsidP="00C40C6E">
      <w:pPr>
        <w:rPr>
          <w:rFonts w:ascii="Arial" w:hAnsi="Arial" w:cs="Arial"/>
          <w:sz w:val="20"/>
          <w:szCs w:val="20"/>
        </w:rPr>
      </w:pPr>
      <w:r w:rsidRPr="00C40C6E">
        <w:rPr>
          <w:rFonts w:ascii="Arial" w:hAnsi="Arial" w:cs="Arial"/>
          <w:sz w:val="20"/>
          <w:szCs w:val="20"/>
        </w:rPr>
        <w:t>Copper Control Act [</w:t>
      </w:r>
      <w:r w:rsidRPr="00C40C6E">
        <w:rPr>
          <w:rFonts w:ascii="Arial" w:hAnsi="Arial" w:cs="Arial"/>
          <w:i/>
          <w:sz w:val="20"/>
          <w:szCs w:val="20"/>
        </w:rPr>
        <w:t>Chapter 14:06</w:t>
      </w:r>
      <w:r w:rsidRPr="00C40C6E">
        <w:rPr>
          <w:rFonts w:ascii="Arial" w:hAnsi="Arial" w:cs="Arial"/>
          <w:sz w:val="20"/>
          <w:szCs w:val="20"/>
        </w:rPr>
        <w:t>]</w:t>
      </w:r>
    </w:p>
    <w:p w:rsidR="00C40C6E" w:rsidRPr="00C40C6E" w:rsidRDefault="00C40C6E" w:rsidP="00C40C6E">
      <w:pPr>
        <w:rPr>
          <w:rFonts w:ascii="Arial" w:hAnsi="Arial" w:cs="Arial"/>
          <w:sz w:val="20"/>
          <w:szCs w:val="20"/>
        </w:rPr>
      </w:pPr>
      <w:r w:rsidRPr="00C40C6E">
        <w:rPr>
          <w:rFonts w:ascii="Arial" w:hAnsi="Arial" w:cs="Arial"/>
          <w:sz w:val="20"/>
          <w:szCs w:val="20"/>
        </w:rPr>
        <w:t>Courts and Adjudicating Authorities (Publicity Restriction) Act [</w:t>
      </w:r>
      <w:r w:rsidRPr="00C40C6E">
        <w:rPr>
          <w:rFonts w:ascii="Arial" w:hAnsi="Arial" w:cs="Arial"/>
          <w:i/>
          <w:iCs/>
          <w:sz w:val="20"/>
          <w:szCs w:val="20"/>
        </w:rPr>
        <w:t>Chapter 7:04</w:t>
      </w:r>
      <w:r w:rsidRPr="00C40C6E">
        <w:rPr>
          <w:rFonts w:ascii="Arial" w:hAnsi="Arial" w:cs="Arial"/>
          <w:sz w:val="20"/>
          <w:szCs w:val="20"/>
        </w:rPr>
        <w:t>]</w:t>
      </w:r>
    </w:p>
    <w:p w:rsidR="00C40C6E" w:rsidRPr="00C40C6E" w:rsidRDefault="00C40C6E" w:rsidP="00C40C6E">
      <w:pPr>
        <w:spacing w:line="276" w:lineRule="auto"/>
        <w:rPr>
          <w:rFonts w:ascii="Arial" w:hAnsi="Arial" w:cs="Arial"/>
          <w:sz w:val="20"/>
          <w:szCs w:val="20"/>
        </w:rPr>
      </w:pPr>
      <w:r w:rsidRPr="00C40C6E">
        <w:rPr>
          <w:rFonts w:ascii="Arial" w:hAnsi="Arial" w:cs="Arial"/>
          <w:sz w:val="20"/>
          <w:szCs w:val="20"/>
        </w:rPr>
        <w:t>Criminal Law (Codification and Reform) Act [</w:t>
      </w:r>
      <w:r w:rsidRPr="00C40C6E">
        <w:rPr>
          <w:rFonts w:ascii="Arial" w:hAnsi="Arial" w:cs="Arial"/>
          <w:i/>
          <w:sz w:val="20"/>
          <w:szCs w:val="20"/>
        </w:rPr>
        <w:t>Chapter 9:23</w:t>
      </w:r>
      <w:r w:rsidRPr="00C40C6E">
        <w:rPr>
          <w:rFonts w:ascii="Arial" w:hAnsi="Arial" w:cs="Arial"/>
          <w:sz w:val="20"/>
          <w:szCs w:val="20"/>
        </w:rPr>
        <w:t>]</w:t>
      </w:r>
    </w:p>
    <w:p w:rsidR="00C40C6E" w:rsidRPr="00C40C6E" w:rsidRDefault="00C40C6E" w:rsidP="00C40C6E">
      <w:pPr>
        <w:spacing w:line="276" w:lineRule="auto"/>
        <w:rPr>
          <w:rFonts w:ascii="Arial" w:hAnsi="Arial" w:cs="Arial"/>
          <w:sz w:val="20"/>
          <w:szCs w:val="20"/>
        </w:rPr>
      </w:pPr>
      <w:r w:rsidRPr="00C40C6E">
        <w:rPr>
          <w:rFonts w:ascii="Arial" w:hAnsi="Arial" w:cs="Arial"/>
          <w:sz w:val="20"/>
          <w:szCs w:val="20"/>
        </w:rPr>
        <w:t>Criminal Procedure and Evidence Act [</w:t>
      </w:r>
      <w:r w:rsidRPr="00C40C6E">
        <w:rPr>
          <w:rFonts w:ascii="Arial" w:hAnsi="Arial" w:cs="Arial"/>
          <w:i/>
          <w:sz w:val="20"/>
          <w:szCs w:val="20"/>
        </w:rPr>
        <w:t>Chapter 9:07</w:t>
      </w:r>
      <w:r w:rsidRPr="00C40C6E">
        <w:rPr>
          <w:rFonts w:ascii="Arial" w:hAnsi="Arial" w:cs="Arial"/>
          <w:sz w:val="20"/>
          <w:szCs w:val="20"/>
        </w:rPr>
        <w:t>]</w:t>
      </w:r>
    </w:p>
    <w:p w:rsidR="00C40C6E" w:rsidRPr="00C40C6E" w:rsidRDefault="00C40C6E" w:rsidP="00C40C6E">
      <w:pPr>
        <w:rPr>
          <w:rFonts w:ascii="Arial" w:hAnsi="Arial" w:cs="Arial"/>
          <w:sz w:val="20"/>
          <w:szCs w:val="20"/>
        </w:rPr>
      </w:pPr>
      <w:r w:rsidRPr="00C40C6E">
        <w:rPr>
          <w:rFonts w:ascii="Arial" w:hAnsi="Arial" w:cs="Arial"/>
          <w:bCs/>
          <w:sz w:val="20"/>
          <w:szCs w:val="20"/>
        </w:rPr>
        <w:t>Exchange Control Act [</w:t>
      </w:r>
      <w:r w:rsidRPr="00C40C6E">
        <w:rPr>
          <w:rFonts w:ascii="Arial" w:hAnsi="Arial" w:cs="Arial"/>
          <w:bCs/>
          <w:i/>
          <w:sz w:val="20"/>
          <w:szCs w:val="20"/>
        </w:rPr>
        <w:t>Chapter 22:05</w:t>
      </w:r>
      <w:r w:rsidRPr="00C40C6E">
        <w:rPr>
          <w:rFonts w:ascii="Arial" w:hAnsi="Arial" w:cs="Arial"/>
          <w:bCs/>
          <w:sz w:val="20"/>
          <w:szCs w:val="20"/>
        </w:rPr>
        <w:t>]</w:t>
      </w:r>
    </w:p>
    <w:p w:rsidR="00C40C6E" w:rsidRPr="00C40C6E" w:rsidRDefault="00C40C6E" w:rsidP="00C40C6E">
      <w:pPr>
        <w:spacing w:line="276" w:lineRule="auto"/>
        <w:rPr>
          <w:rFonts w:ascii="Arial" w:hAnsi="Arial" w:cs="Arial"/>
          <w:sz w:val="20"/>
          <w:szCs w:val="20"/>
        </w:rPr>
      </w:pPr>
      <w:r w:rsidRPr="00C40C6E">
        <w:rPr>
          <w:rFonts w:ascii="Arial" w:hAnsi="Arial" w:cs="Arial"/>
          <w:sz w:val="20"/>
          <w:szCs w:val="20"/>
        </w:rPr>
        <w:t>High Court Act [</w:t>
      </w:r>
      <w:r w:rsidRPr="00C40C6E">
        <w:rPr>
          <w:rFonts w:ascii="Arial" w:hAnsi="Arial" w:cs="Arial"/>
          <w:i/>
          <w:sz w:val="20"/>
          <w:szCs w:val="20"/>
        </w:rPr>
        <w:t>Chapter 7:06</w:t>
      </w:r>
      <w:r w:rsidRPr="00C40C6E">
        <w:rPr>
          <w:rFonts w:ascii="Arial" w:hAnsi="Arial" w:cs="Arial"/>
          <w:sz w:val="20"/>
          <w:szCs w:val="20"/>
        </w:rPr>
        <w:t>]</w:t>
      </w:r>
    </w:p>
    <w:p w:rsidR="00C40C6E" w:rsidRPr="00C40C6E" w:rsidRDefault="00C40C6E" w:rsidP="00C40C6E">
      <w:pPr>
        <w:tabs>
          <w:tab w:val="left" w:pos="340"/>
          <w:tab w:val="left" w:pos="680"/>
          <w:tab w:val="left" w:pos="1020"/>
        </w:tabs>
        <w:autoSpaceDE w:val="0"/>
        <w:autoSpaceDN w:val="0"/>
        <w:adjustRightInd w:val="0"/>
        <w:rPr>
          <w:rFonts w:ascii="Arial" w:hAnsi="Arial" w:cs="Arial"/>
          <w:sz w:val="20"/>
          <w:szCs w:val="20"/>
        </w:rPr>
      </w:pPr>
      <w:r w:rsidRPr="00C40C6E">
        <w:rPr>
          <w:rFonts w:ascii="Arial" w:hAnsi="Arial" w:cs="Arial"/>
          <w:sz w:val="20"/>
          <w:szCs w:val="20"/>
        </w:rPr>
        <w:t>Insolvency Act [</w:t>
      </w:r>
      <w:r w:rsidRPr="00C40C6E">
        <w:rPr>
          <w:rFonts w:ascii="Arial" w:hAnsi="Arial" w:cs="Arial"/>
          <w:i/>
          <w:iCs/>
          <w:sz w:val="20"/>
          <w:szCs w:val="20"/>
        </w:rPr>
        <w:t>Chapter 6:04</w:t>
      </w:r>
      <w:r w:rsidRPr="00C40C6E">
        <w:rPr>
          <w:rFonts w:ascii="Arial" w:hAnsi="Arial" w:cs="Arial"/>
          <w:sz w:val="20"/>
          <w:szCs w:val="20"/>
        </w:rPr>
        <w:t xml:space="preserve">] </w:t>
      </w:r>
    </w:p>
    <w:p w:rsidR="00C40C6E" w:rsidRPr="00C40C6E" w:rsidRDefault="00C40C6E" w:rsidP="00C40C6E">
      <w:pPr>
        <w:rPr>
          <w:rFonts w:ascii="Arial" w:hAnsi="Arial" w:cs="Arial"/>
          <w:sz w:val="20"/>
          <w:szCs w:val="20"/>
        </w:rPr>
      </w:pPr>
      <w:r w:rsidRPr="00C40C6E">
        <w:rPr>
          <w:rFonts w:ascii="Arial" w:hAnsi="Arial" w:cs="Arial"/>
          <w:sz w:val="20"/>
          <w:szCs w:val="20"/>
        </w:rPr>
        <w:t>Interpretation Act [</w:t>
      </w:r>
      <w:r w:rsidRPr="00C40C6E">
        <w:rPr>
          <w:rFonts w:ascii="Arial" w:hAnsi="Arial" w:cs="Arial"/>
          <w:i/>
          <w:sz w:val="20"/>
          <w:szCs w:val="20"/>
        </w:rPr>
        <w:t>Chapter 1:01</w:t>
      </w:r>
      <w:r w:rsidRPr="00C40C6E">
        <w:rPr>
          <w:rFonts w:ascii="Arial" w:hAnsi="Arial" w:cs="Arial"/>
          <w:sz w:val="20"/>
          <w:szCs w:val="20"/>
        </w:rPr>
        <w:t>]</w:t>
      </w:r>
    </w:p>
    <w:p w:rsidR="00C40C6E" w:rsidRPr="00C40C6E" w:rsidRDefault="00C40C6E" w:rsidP="00C40C6E">
      <w:pPr>
        <w:rPr>
          <w:rFonts w:ascii="Arial" w:hAnsi="Arial" w:cs="Arial"/>
          <w:sz w:val="20"/>
          <w:szCs w:val="20"/>
        </w:rPr>
      </w:pPr>
      <w:r w:rsidRPr="00C40C6E">
        <w:rPr>
          <w:rFonts w:ascii="Arial" w:hAnsi="Arial" w:cs="Arial"/>
          <w:sz w:val="20"/>
          <w:szCs w:val="20"/>
        </w:rPr>
        <w:t>Land Acquisition Act</w:t>
      </w:r>
    </w:p>
    <w:p w:rsidR="00C40C6E" w:rsidRPr="00C40C6E" w:rsidRDefault="00C40C6E" w:rsidP="00C40C6E">
      <w:pPr>
        <w:rPr>
          <w:rFonts w:ascii="Arial" w:hAnsi="Arial" w:cs="Arial"/>
          <w:bCs/>
          <w:sz w:val="20"/>
          <w:szCs w:val="20"/>
        </w:rPr>
      </w:pPr>
      <w:r w:rsidRPr="00C40C6E">
        <w:rPr>
          <w:rFonts w:ascii="Arial" w:hAnsi="Arial" w:cs="Arial"/>
          <w:bCs/>
          <w:sz w:val="20"/>
          <w:szCs w:val="20"/>
        </w:rPr>
        <w:t>Legal Aid Act [</w:t>
      </w:r>
      <w:r w:rsidRPr="00C40C6E">
        <w:rPr>
          <w:rFonts w:ascii="Arial" w:hAnsi="Arial" w:cs="Arial"/>
          <w:bCs/>
          <w:i/>
          <w:sz w:val="20"/>
          <w:szCs w:val="20"/>
        </w:rPr>
        <w:t>Chapter 7:16</w:t>
      </w:r>
      <w:r w:rsidRPr="00C40C6E">
        <w:rPr>
          <w:rFonts w:ascii="Arial" w:hAnsi="Arial" w:cs="Arial"/>
          <w:bCs/>
          <w:sz w:val="20"/>
          <w:szCs w:val="20"/>
        </w:rPr>
        <w:t>]</w:t>
      </w:r>
    </w:p>
    <w:p w:rsidR="00C40C6E" w:rsidRPr="00C40C6E" w:rsidRDefault="00C40C6E" w:rsidP="00C40C6E">
      <w:pPr>
        <w:spacing w:line="276" w:lineRule="auto"/>
        <w:rPr>
          <w:rFonts w:ascii="Arial" w:hAnsi="Arial" w:cs="Arial"/>
          <w:sz w:val="20"/>
          <w:szCs w:val="20"/>
        </w:rPr>
      </w:pPr>
      <w:r w:rsidRPr="00C40C6E">
        <w:rPr>
          <w:rFonts w:ascii="Arial" w:hAnsi="Arial" w:cs="Arial"/>
          <w:sz w:val="20"/>
          <w:szCs w:val="20"/>
        </w:rPr>
        <w:t>Magistrates Court Act [</w:t>
      </w:r>
      <w:r w:rsidRPr="00C40C6E">
        <w:rPr>
          <w:rFonts w:ascii="Arial" w:hAnsi="Arial" w:cs="Arial"/>
          <w:i/>
          <w:sz w:val="20"/>
          <w:szCs w:val="20"/>
        </w:rPr>
        <w:t>Chapter 7:10</w:t>
      </w:r>
      <w:r w:rsidRPr="00C40C6E">
        <w:rPr>
          <w:rFonts w:ascii="Arial" w:hAnsi="Arial" w:cs="Arial"/>
          <w:sz w:val="20"/>
          <w:szCs w:val="20"/>
        </w:rPr>
        <w:t xml:space="preserve">] </w:t>
      </w:r>
    </w:p>
    <w:p w:rsidR="00C40C6E" w:rsidRPr="00C40C6E" w:rsidRDefault="00C40C6E" w:rsidP="00C40C6E">
      <w:pPr>
        <w:tabs>
          <w:tab w:val="left" w:pos="340"/>
          <w:tab w:val="left" w:pos="680"/>
          <w:tab w:val="left" w:pos="1020"/>
        </w:tabs>
        <w:autoSpaceDE w:val="0"/>
        <w:autoSpaceDN w:val="0"/>
        <w:adjustRightInd w:val="0"/>
        <w:rPr>
          <w:rFonts w:ascii="Arial" w:hAnsi="Arial" w:cs="Arial"/>
          <w:sz w:val="20"/>
          <w:szCs w:val="20"/>
        </w:rPr>
      </w:pPr>
      <w:r w:rsidRPr="00C40C6E">
        <w:rPr>
          <w:rFonts w:ascii="Arial" w:hAnsi="Arial" w:cs="Arial"/>
          <w:sz w:val="20"/>
          <w:szCs w:val="20"/>
        </w:rPr>
        <w:t>Maintenance Act [</w:t>
      </w:r>
      <w:r w:rsidRPr="00C40C6E">
        <w:rPr>
          <w:rFonts w:ascii="Arial" w:hAnsi="Arial" w:cs="Arial"/>
          <w:i/>
          <w:iCs/>
          <w:sz w:val="20"/>
          <w:szCs w:val="20"/>
        </w:rPr>
        <w:t>Chapter 5:09</w:t>
      </w:r>
      <w:r w:rsidRPr="00C40C6E">
        <w:rPr>
          <w:rFonts w:ascii="Arial" w:hAnsi="Arial" w:cs="Arial"/>
          <w:sz w:val="20"/>
          <w:szCs w:val="20"/>
        </w:rPr>
        <w:t>]</w:t>
      </w:r>
    </w:p>
    <w:p w:rsidR="00C40C6E" w:rsidRPr="00C40C6E" w:rsidRDefault="00C40C6E" w:rsidP="00C40C6E">
      <w:pPr>
        <w:rPr>
          <w:rFonts w:ascii="Arial" w:hAnsi="Arial" w:cs="Arial"/>
          <w:color w:val="000000" w:themeColor="text1"/>
          <w:sz w:val="20"/>
          <w:szCs w:val="20"/>
        </w:rPr>
      </w:pPr>
      <w:r w:rsidRPr="00C40C6E">
        <w:rPr>
          <w:rFonts w:ascii="Arial" w:hAnsi="Arial" w:cs="Arial"/>
          <w:color w:val="000000" w:themeColor="text1"/>
          <w:sz w:val="20"/>
          <w:szCs w:val="20"/>
        </w:rPr>
        <w:t>Mental Health Act [</w:t>
      </w:r>
      <w:r w:rsidRPr="00C40C6E">
        <w:rPr>
          <w:rFonts w:ascii="Arial" w:hAnsi="Arial" w:cs="Arial"/>
          <w:i/>
          <w:color w:val="000000" w:themeColor="text1"/>
          <w:sz w:val="20"/>
          <w:szCs w:val="20"/>
        </w:rPr>
        <w:t>Chapter 15:02</w:t>
      </w:r>
      <w:r w:rsidRPr="00C40C6E">
        <w:rPr>
          <w:rFonts w:ascii="Arial" w:hAnsi="Arial" w:cs="Arial"/>
          <w:color w:val="000000" w:themeColor="text1"/>
          <w:sz w:val="20"/>
          <w:szCs w:val="20"/>
        </w:rPr>
        <w:t>]</w:t>
      </w:r>
    </w:p>
    <w:p w:rsidR="00C40C6E" w:rsidRPr="00C40C6E" w:rsidRDefault="00C40C6E" w:rsidP="00C40C6E">
      <w:pPr>
        <w:rPr>
          <w:rFonts w:ascii="Arial" w:hAnsi="Arial" w:cs="Arial"/>
          <w:sz w:val="20"/>
          <w:szCs w:val="20"/>
        </w:rPr>
      </w:pPr>
      <w:r w:rsidRPr="00C40C6E">
        <w:rPr>
          <w:rFonts w:ascii="Arial" w:hAnsi="Arial" w:cs="Arial"/>
          <w:sz w:val="20"/>
          <w:szCs w:val="20"/>
        </w:rPr>
        <w:t>Prevention of Corruption Act [</w:t>
      </w:r>
      <w:r w:rsidRPr="00C40C6E">
        <w:rPr>
          <w:rFonts w:ascii="Arial" w:hAnsi="Arial" w:cs="Arial"/>
          <w:i/>
          <w:sz w:val="20"/>
          <w:szCs w:val="20"/>
        </w:rPr>
        <w:t>Chapter 9:16</w:t>
      </w:r>
      <w:r w:rsidRPr="00C40C6E">
        <w:rPr>
          <w:rFonts w:ascii="Arial" w:hAnsi="Arial" w:cs="Arial"/>
          <w:sz w:val="20"/>
          <w:szCs w:val="20"/>
        </w:rPr>
        <w:t>]</w:t>
      </w:r>
    </w:p>
    <w:p w:rsidR="00C40C6E" w:rsidRPr="00C40C6E" w:rsidRDefault="00C40C6E" w:rsidP="00C40C6E">
      <w:pPr>
        <w:rPr>
          <w:rFonts w:ascii="Arial" w:hAnsi="Arial" w:cs="Arial"/>
          <w:color w:val="000000" w:themeColor="text1"/>
          <w:sz w:val="20"/>
          <w:szCs w:val="20"/>
        </w:rPr>
      </w:pPr>
      <w:r w:rsidRPr="00C40C6E">
        <w:rPr>
          <w:rFonts w:ascii="Arial" w:hAnsi="Arial" w:cs="Arial"/>
          <w:color w:val="000000" w:themeColor="text1"/>
          <w:sz w:val="20"/>
          <w:szCs w:val="20"/>
        </w:rPr>
        <w:t>Prisons Act [</w:t>
      </w:r>
      <w:r w:rsidRPr="00C40C6E">
        <w:rPr>
          <w:rFonts w:ascii="Arial" w:hAnsi="Arial" w:cs="Arial"/>
          <w:i/>
          <w:color w:val="000000" w:themeColor="text1"/>
          <w:sz w:val="20"/>
          <w:szCs w:val="20"/>
        </w:rPr>
        <w:t>Chapter 7:11</w:t>
      </w:r>
      <w:r w:rsidRPr="00C40C6E">
        <w:rPr>
          <w:rFonts w:ascii="Arial" w:hAnsi="Arial" w:cs="Arial"/>
          <w:color w:val="000000" w:themeColor="text1"/>
          <w:sz w:val="20"/>
          <w:szCs w:val="20"/>
        </w:rPr>
        <w:t>]</w:t>
      </w:r>
    </w:p>
    <w:p w:rsidR="00C40C6E" w:rsidRPr="00C40C6E" w:rsidRDefault="00C40C6E" w:rsidP="00C40C6E">
      <w:pPr>
        <w:rPr>
          <w:rFonts w:ascii="Arial" w:hAnsi="Arial" w:cs="Arial"/>
          <w:sz w:val="20"/>
          <w:szCs w:val="20"/>
        </w:rPr>
      </w:pPr>
      <w:r w:rsidRPr="00C40C6E">
        <w:rPr>
          <w:rFonts w:ascii="Arial" w:hAnsi="Arial" w:cs="Arial"/>
          <w:sz w:val="20"/>
          <w:szCs w:val="20"/>
        </w:rPr>
        <w:t>Public Order and Security Act [</w:t>
      </w:r>
      <w:r w:rsidRPr="00C40C6E">
        <w:rPr>
          <w:rFonts w:ascii="Arial" w:hAnsi="Arial" w:cs="Arial"/>
          <w:i/>
          <w:sz w:val="20"/>
          <w:szCs w:val="20"/>
        </w:rPr>
        <w:t>Chapter 11:17</w:t>
      </w:r>
      <w:r w:rsidRPr="00C40C6E">
        <w:rPr>
          <w:rFonts w:ascii="Arial" w:hAnsi="Arial" w:cs="Arial"/>
          <w:sz w:val="20"/>
          <w:szCs w:val="20"/>
        </w:rPr>
        <w:t>]</w:t>
      </w:r>
    </w:p>
    <w:p w:rsidR="00C40C6E" w:rsidRPr="00C40C6E" w:rsidRDefault="00C40C6E" w:rsidP="00C40C6E">
      <w:pPr>
        <w:rPr>
          <w:rFonts w:ascii="Arial" w:hAnsi="Arial" w:cs="Arial"/>
          <w:sz w:val="20"/>
          <w:szCs w:val="20"/>
        </w:rPr>
      </w:pPr>
      <w:r w:rsidRPr="00C40C6E">
        <w:rPr>
          <w:rFonts w:ascii="Arial" w:hAnsi="Arial" w:cs="Arial"/>
          <w:sz w:val="20"/>
          <w:szCs w:val="20"/>
        </w:rPr>
        <w:t>Road Traffic Act [</w:t>
      </w:r>
      <w:r w:rsidRPr="00C40C6E">
        <w:rPr>
          <w:rFonts w:ascii="Arial" w:hAnsi="Arial" w:cs="Arial"/>
          <w:i/>
          <w:sz w:val="20"/>
          <w:szCs w:val="20"/>
        </w:rPr>
        <w:t>Chapter 13:11</w:t>
      </w:r>
      <w:r w:rsidRPr="00C40C6E">
        <w:rPr>
          <w:rFonts w:ascii="Arial" w:hAnsi="Arial" w:cs="Arial"/>
          <w:sz w:val="20"/>
          <w:szCs w:val="20"/>
        </w:rPr>
        <w:t>]</w:t>
      </w:r>
    </w:p>
    <w:p w:rsidR="00C40C6E" w:rsidRPr="00C40C6E" w:rsidRDefault="00C40C6E" w:rsidP="00C40C6E">
      <w:pPr>
        <w:rPr>
          <w:rFonts w:ascii="Arial" w:hAnsi="Arial" w:cs="Arial"/>
          <w:sz w:val="20"/>
          <w:szCs w:val="20"/>
        </w:rPr>
      </w:pPr>
      <w:r w:rsidRPr="00C40C6E">
        <w:rPr>
          <w:rFonts w:ascii="Arial" w:hAnsi="Arial" w:cs="Arial"/>
          <w:sz w:val="20"/>
          <w:szCs w:val="20"/>
        </w:rPr>
        <w:t>Serious Offences (Confiscation of Profits) Act [</w:t>
      </w:r>
      <w:r w:rsidRPr="00C40C6E">
        <w:rPr>
          <w:rFonts w:ascii="Arial" w:hAnsi="Arial" w:cs="Arial"/>
          <w:i/>
          <w:iCs/>
          <w:sz w:val="20"/>
          <w:szCs w:val="20"/>
        </w:rPr>
        <w:t>Chapter 9:17</w:t>
      </w:r>
      <w:r w:rsidRPr="00C40C6E">
        <w:rPr>
          <w:rFonts w:ascii="Arial" w:hAnsi="Arial" w:cs="Arial"/>
          <w:sz w:val="20"/>
          <w:szCs w:val="20"/>
        </w:rPr>
        <w:t>]</w:t>
      </w:r>
    </w:p>
    <w:p w:rsidR="00C40C6E" w:rsidRPr="00C40C6E" w:rsidRDefault="00C40C6E" w:rsidP="00C40C6E">
      <w:pPr>
        <w:spacing w:line="276" w:lineRule="auto"/>
        <w:rPr>
          <w:rFonts w:ascii="Arial" w:hAnsi="Arial" w:cs="Arial"/>
          <w:sz w:val="20"/>
          <w:szCs w:val="20"/>
        </w:rPr>
      </w:pPr>
      <w:r w:rsidRPr="00C40C6E">
        <w:rPr>
          <w:rFonts w:ascii="Arial" w:hAnsi="Arial" w:cs="Arial"/>
          <w:sz w:val="20"/>
          <w:szCs w:val="20"/>
        </w:rPr>
        <w:t>Supreme Court Act [</w:t>
      </w:r>
      <w:r w:rsidRPr="00C40C6E">
        <w:rPr>
          <w:rFonts w:ascii="Arial" w:hAnsi="Arial" w:cs="Arial"/>
          <w:i/>
          <w:sz w:val="20"/>
          <w:szCs w:val="20"/>
        </w:rPr>
        <w:t>Chapter 7:13</w:t>
      </w:r>
      <w:r w:rsidRPr="00C40C6E">
        <w:rPr>
          <w:rFonts w:ascii="Arial" w:hAnsi="Arial" w:cs="Arial"/>
          <w:sz w:val="20"/>
          <w:szCs w:val="20"/>
        </w:rPr>
        <w:t>]</w:t>
      </w:r>
    </w:p>
    <w:p w:rsidR="005569CE" w:rsidRPr="00C40C6E" w:rsidRDefault="005569CE" w:rsidP="003A5E63">
      <w:pPr>
        <w:spacing w:line="276" w:lineRule="auto"/>
        <w:rPr>
          <w:rFonts w:ascii="Arial" w:hAnsi="Arial" w:cs="Arial"/>
          <w:sz w:val="20"/>
          <w:szCs w:val="20"/>
          <w:lang w:val="pt-BR"/>
        </w:rPr>
      </w:pPr>
    </w:p>
    <w:p w:rsidR="005569CE" w:rsidRPr="004E5715" w:rsidRDefault="005569CE" w:rsidP="003A5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right="1134"/>
        <w:jc w:val="center"/>
        <w:rPr>
          <w:rFonts w:ascii="Arial" w:hAnsi="Arial" w:cs="Arial"/>
          <w:b/>
          <w:bCs/>
          <w:spacing w:val="15"/>
          <w:sz w:val="20"/>
          <w:szCs w:val="20"/>
        </w:rPr>
      </w:pPr>
    </w:p>
    <w:sectPr w:rsidR="005569CE" w:rsidRPr="004E5715" w:rsidSect="00D076FC">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99" w:rsidRDefault="00DF6499">
      <w:r>
        <w:separator/>
      </w:r>
    </w:p>
  </w:endnote>
  <w:endnote w:type="continuationSeparator" w:id="0">
    <w:p w:rsidR="00DF6499" w:rsidRDefault="00DF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Seri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04" w:rsidRDefault="006D3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604" w:rsidRDefault="006D36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04" w:rsidRDefault="006D3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392">
      <w:rPr>
        <w:rStyle w:val="PageNumber"/>
        <w:noProof/>
      </w:rPr>
      <w:t>68</w:t>
    </w:r>
    <w:r>
      <w:rPr>
        <w:rStyle w:val="PageNumber"/>
      </w:rPr>
      <w:fldChar w:fldCharType="end"/>
    </w:r>
  </w:p>
  <w:p w:rsidR="006D3604" w:rsidRDefault="006D36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99" w:rsidRDefault="00DF6499">
      <w:r>
        <w:separator/>
      </w:r>
    </w:p>
  </w:footnote>
  <w:footnote w:type="continuationSeparator" w:id="0">
    <w:p w:rsidR="00DF6499" w:rsidRDefault="00DF6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29B"/>
    <w:multiLevelType w:val="hybridMultilevel"/>
    <w:tmpl w:val="411649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01B4"/>
    <w:multiLevelType w:val="hybridMultilevel"/>
    <w:tmpl w:val="211EBC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30B83"/>
    <w:multiLevelType w:val="hybridMultilevel"/>
    <w:tmpl w:val="AB1001F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1AA0F40"/>
    <w:multiLevelType w:val="hybridMultilevel"/>
    <w:tmpl w:val="9C1C5D5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30057EE"/>
    <w:multiLevelType w:val="hybridMultilevel"/>
    <w:tmpl w:val="381CF6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05B51325"/>
    <w:multiLevelType w:val="hybridMultilevel"/>
    <w:tmpl w:val="35E02A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39D0"/>
    <w:multiLevelType w:val="hybridMultilevel"/>
    <w:tmpl w:val="362A5D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A6F85"/>
    <w:multiLevelType w:val="hybridMultilevel"/>
    <w:tmpl w:val="203299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873C30"/>
    <w:multiLevelType w:val="hybridMultilevel"/>
    <w:tmpl w:val="5BA0972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A1056A"/>
    <w:multiLevelType w:val="hybridMultilevel"/>
    <w:tmpl w:val="D37CD9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A4583D"/>
    <w:multiLevelType w:val="hybridMultilevel"/>
    <w:tmpl w:val="1F5201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F803D2"/>
    <w:multiLevelType w:val="hybridMultilevel"/>
    <w:tmpl w:val="62CA46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B37426"/>
    <w:multiLevelType w:val="hybridMultilevel"/>
    <w:tmpl w:val="5322CC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C3C"/>
    <w:multiLevelType w:val="hybridMultilevel"/>
    <w:tmpl w:val="39E2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211FF"/>
    <w:multiLevelType w:val="hybridMultilevel"/>
    <w:tmpl w:val="28129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0E0EBF"/>
    <w:multiLevelType w:val="hybridMultilevel"/>
    <w:tmpl w:val="E14CD91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0D6A5119"/>
    <w:multiLevelType w:val="hybridMultilevel"/>
    <w:tmpl w:val="DCE01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3237F8"/>
    <w:multiLevelType w:val="hybridMultilevel"/>
    <w:tmpl w:val="D5CEB7CC"/>
    <w:lvl w:ilvl="0" w:tplc="C0C030B4">
      <w:start w:val="1"/>
      <w:numFmt w:val="decimal"/>
      <w:lvlText w:val="%1."/>
      <w:lvlJc w:val="left"/>
      <w:pPr>
        <w:tabs>
          <w:tab w:val="num" w:pos="720"/>
        </w:tabs>
        <w:ind w:left="720" w:hanging="360"/>
      </w:pPr>
    </w:lvl>
    <w:lvl w:ilvl="1" w:tplc="E98C64A6" w:tentative="1">
      <w:start w:val="1"/>
      <w:numFmt w:val="decimal"/>
      <w:lvlText w:val="%2."/>
      <w:lvlJc w:val="left"/>
      <w:pPr>
        <w:tabs>
          <w:tab w:val="num" w:pos="1440"/>
        </w:tabs>
        <w:ind w:left="1440" w:hanging="360"/>
      </w:pPr>
    </w:lvl>
    <w:lvl w:ilvl="2" w:tplc="8C6C72C0" w:tentative="1">
      <w:start w:val="1"/>
      <w:numFmt w:val="decimal"/>
      <w:lvlText w:val="%3."/>
      <w:lvlJc w:val="left"/>
      <w:pPr>
        <w:tabs>
          <w:tab w:val="num" w:pos="2160"/>
        </w:tabs>
        <w:ind w:left="2160" w:hanging="360"/>
      </w:pPr>
    </w:lvl>
    <w:lvl w:ilvl="3" w:tplc="B3EA9F88" w:tentative="1">
      <w:start w:val="1"/>
      <w:numFmt w:val="decimal"/>
      <w:lvlText w:val="%4."/>
      <w:lvlJc w:val="left"/>
      <w:pPr>
        <w:tabs>
          <w:tab w:val="num" w:pos="2880"/>
        </w:tabs>
        <w:ind w:left="2880" w:hanging="360"/>
      </w:pPr>
    </w:lvl>
    <w:lvl w:ilvl="4" w:tplc="9E7A1530" w:tentative="1">
      <w:start w:val="1"/>
      <w:numFmt w:val="decimal"/>
      <w:lvlText w:val="%5."/>
      <w:lvlJc w:val="left"/>
      <w:pPr>
        <w:tabs>
          <w:tab w:val="num" w:pos="3600"/>
        </w:tabs>
        <w:ind w:left="3600" w:hanging="360"/>
      </w:pPr>
    </w:lvl>
    <w:lvl w:ilvl="5" w:tplc="23E4618E" w:tentative="1">
      <w:start w:val="1"/>
      <w:numFmt w:val="decimal"/>
      <w:lvlText w:val="%6."/>
      <w:lvlJc w:val="left"/>
      <w:pPr>
        <w:tabs>
          <w:tab w:val="num" w:pos="4320"/>
        </w:tabs>
        <w:ind w:left="4320" w:hanging="360"/>
      </w:pPr>
    </w:lvl>
    <w:lvl w:ilvl="6" w:tplc="072C7E7A" w:tentative="1">
      <w:start w:val="1"/>
      <w:numFmt w:val="decimal"/>
      <w:lvlText w:val="%7."/>
      <w:lvlJc w:val="left"/>
      <w:pPr>
        <w:tabs>
          <w:tab w:val="num" w:pos="5040"/>
        </w:tabs>
        <w:ind w:left="5040" w:hanging="360"/>
      </w:pPr>
    </w:lvl>
    <w:lvl w:ilvl="7" w:tplc="8012A4A8" w:tentative="1">
      <w:start w:val="1"/>
      <w:numFmt w:val="decimal"/>
      <w:lvlText w:val="%8."/>
      <w:lvlJc w:val="left"/>
      <w:pPr>
        <w:tabs>
          <w:tab w:val="num" w:pos="5760"/>
        </w:tabs>
        <w:ind w:left="5760" w:hanging="360"/>
      </w:pPr>
    </w:lvl>
    <w:lvl w:ilvl="8" w:tplc="6D280628" w:tentative="1">
      <w:start w:val="1"/>
      <w:numFmt w:val="decimal"/>
      <w:lvlText w:val="%9."/>
      <w:lvlJc w:val="left"/>
      <w:pPr>
        <w:tabs>
          <w:tab w:val="num" w:pos="6480"/>
        </w:tabs>
        <w:ind w:left="6480" w:hanging="360"/>
      </w:pPr>
    </w:lvl>
  </w:abstractNum>
  <w:abstractNum w:abstractNumId="18" w15:restartNumberingAfterBreak="0">
    <w:nsid w:val="0F2827A1"/>
    <w:multiLevelType w:val="hybridMultilevel"/>
    <w:tmpl w:val="881649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1D64C9"/>
    <w:multiLevelType w:val="hybridMultilevel"/>
    <w:tmpl w:val="9B4420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833132"/>
    <w:multiLevelType w:val="hybridMultilevel"/>
    <w:tmpl w:val="2EB05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5354F1"/>
    <w:multiLevelType w:val="hybridMultilevel"/>
    <w:tmpl w:val="B5D6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FE2533"/>
    <w:multiLevelType w:val="hybridMultilevel"/>
    <w:tmpl w:val="A238B81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191A2173"/>
    <w:multiLevelType w:val="hybridMultilevel"/>
    <w:tmpl w:val="C866A9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637AC2"/>
    <w:multiLevelType w:val="hybridMultilevel"/>
    <w:tmpl w:val="63063E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2440E2"/>
    <w:multiLevelType w:val="hybridMultilevel"/>
    <w:tmpl w:val="B9B01B2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8C5D15"/>
    <w:multiLevelType w:val="hybridMultilevel"/>
    <w:tmpl w:val="6480232A"/>
    <w:lvl w:ilvl="0" w:tplc="9CEA5890">
      <w:start w:val="2"/>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1A1FB1"/>
    <w:multiLevelType w:val="hybridMultilevel"/>
    <w:tmpl w:val="E956104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1D1E37E2"/>
    <w:multiLevelType w:val="hybridMultilevel"/>
    <w:tmpl w:val="146231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7E5698"/>
    <w:multiLevelType w:val="hybridMultilevel"/>
    <w:tmpl w:val="8E9EABE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B64FE7"/>
    <w:multiLevelType w:val="hybridMultilevel"/>
    <w:tmpl w:val="485437D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32F7D89"/>
    <w:multiLevelType w:val="hybridMultilevel"/>
    <w:tmpl w:val="63B0C2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E956C7"/>
    <w:multiLevelType w:val="hybridMultilevel"/>
    <w:tmpl w:val="8DC066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F46CE1"/>
    <w:multiLevelType w:val="hybridMultilevel"/>
    <w:tmpl w:val="A260D7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A428EA"/>
    <w:multiLevelType w:val="hybridMultilevel"/>
    <w:tmpl w:val="BE94C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1054DA"/>
    <w:multiLevelType w:val="hybridMultilevel"/>
    <w:tmpl w:val="26E697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BC6799"/>
    <w:multiLevelType w:val="hybridMultilevel"/>
    <w:tmpl w:val="A86CD3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9E5095"/>
    <w:multiLevelType w:val="hybridMultilevel"/>
    <w:tmpl w:val="6F28D2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A36144F"/>
    <w:multiLevelType w:val="hybridMultilevel"/>
    <w:tmpl w:val="B6BE18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A8F68D2"/>
    <w:multiLevelType w:val="hybridMultilevel"/>
    <w:tmpl w:val="26C0ED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CE6647"/>
    <w:multiLevelType w:val="hybridMultilevel"/>
    <w:tmpl w:val="FC8654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127A71"/>
    <w:multiLevelType w:val="hybridMultilevel"/>
    <w:tmpl w:val="83862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4D1B4D"/>
    <w:multiLevelType w:val="hybridMultilevel"/>
    <w:tmpl w:val="398AD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E02A90"/>
    <w:multiLevelType w:val="hybridMultilevel"/>
    <w:tmpl w:val="81C02D52"/>
    <w:lvl w:ilvl="0" w:tplc="96DC1D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2E342A65"/>
    <w:multiLevelType w:val="hybridMultilevel"/>
    <w:tmpl w:val="25C6A5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F16D02"/>
    <w:multiLevelType w:val="hybridMultilevel"/>
    <w:tmpl w:val="6442AB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0143640"/>
    <w:multiLevelType w:val="hybridMultilevel"/>
    <w:tmpl w:val="E4E6C9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0AC76EF"/>
    <w:multiLevelType w:val="hybridMultilevel"/>
    <w:tmpl w:val="F16E9B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A033E8"/>
    <w:multiLevelType w:val="hybridMultilevel"/>
    <w:tmpl w:val="01FC85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1F1D63"/>
    <w:multiLevelType w:val="hybridMultilevel"/>
    <w:tmpl w:val="4BA0D2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885C9D"/>
    <w:multiLevelType w:val="hybridMultilevel"/>
    <w:tmpl w:val="7764B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638491F"/>
    <w:multiLevelType w:val="hybridMultilevel"/>
    <w:tmpl w:val="B6E8981C"/>
    <w:lvl w:ilvl="0" w:tplc="DD7ED8CA">
      <w:start w:val="5"/>
      <w:numFmt w:val="decimal"/>
      <w:lvlText w:val="%1."/>
      <w:lvlJc w:val="left"/>
      <w:pPr>
        <w:tabs>
          <w:tab w:val="num" w:pos="720"/>
        </w:tabs>
        <w:ind w:left="720" w:hanging="360"/>
      </w:pPr>
    </w:lvl>
    <w:lvl w:ilvl="1" w:tplc="7AF6966A" w:tentative="1">
      <w:start w:val="1"/>
      <w:numFmt w:val="decimal"/>
      <w:lvlText w:val="%2."/>
      <w:lvlJc w:val="left"/>
      <w:pPr>
        <w:tabs>
          <w:tab w:val="num" w:pos="1440"/>
        </w:tabs>
        <w:ind w:left="1440" w:hanging="360"/>
      </w:pPr>
    </w:lvl>
    <w:lvl w:ilvl="2" w:tplc="0BC61054" w:tentative="1">
      <w:start w:val="1"/>
      <w:numFmt w:val="decimal"/>
      <w:lvlText w:val="%3."/>
      <w:lvlJc w:val="left"/>
      <w:pPr>
        <w:tabs>
          <w:tab w:val="num" w:pos="2160"/>
        </w:tabs>
        <w:ind w:left="2160" w:hanging="360"/>
      </w:pPr>
    </w:lvl>
    <w:lvl w:ilvl="3" w:tplc="BCFE024A" w:tentative="1">
      <w:start w:val="1"/>
      <w:numFmt w:val="decimal"/>
      <w:lvlText w:val="%4."/>
      <w:lvlJc w:val="left"/>
      <w:pPr>
        <w:tabs>
          <w:tab w:val="num" w:pos="2880"/>
        </w:tabs>
        <w:ind w:left="2880" w:hanging="360"/>
      </w:pPr>
    </w:lvl>
    <w:lvl w:ilvl="4" w:tplc="4F887860" w:tentative="1">
      <w:start w:val="1"/>
      <w:numFmt w:val="decimal"/>
      <w:lvlText w:val="%5."/>
      <w:lvlJc w:val="left"/>
      <w:pPr>
        <w:tabs>
          <w:tab w:val="num" w:pos="3600"/>
        </w:tabs>
        <w:ind w:left="3600" w:hanging="360"/>
      </w:pPr>
    </w:lvl>
    <w:lvl w:ilvl="5" w:tplc="86666060" w:tentative="1">
      <w:start w:val="1"/>
      <w:numFmt w:val="decimal"/>
      <w:lvlText w:val="%6."/>
      <w:lvlJc w:val="left"/>
      <w:pPr>
        <w:tabs>
          <w:tab w:val="num" w:pos="4320"/>
        </w:tabs>
        <w:ind w:left="4320" w:hanging="360"/>
      </w:pPr>
    </w:lvl>
    <w:lvl w:ilvl="6" w:tplc="A82A0058" w:tentative="1">
      <w:start w:val="1"/>
      <w:numFmt w:val="decimal"/>
      <w:lvlText w:val="%7."/>
      <w:lvlJc w:val="left"/>
      <w:pPr>
        <w:tabs>
          <w:tab w:val="num" w:pos="5040"/>
        </w:tabs>
        <w:ind w:left="5040" w:hanging="360"/>
      </w:pPr>
    </w:lvl>
    <w:lvl w:ilvl="7" w:tplc="99D03CE0" w:tentative="1">
      <w:start w:val="1"/>
      <w:numFmt w:val="decimal"/>
      <w:lvlText w:val="%8."/>
      <w:lvlJc w:val="left"/>
      <w:pPr>
        <w:tabs>
          <w:tab w:val="num" w:pos="5760"/>
        </w:tabs>
        <w:ind w:left="5760" w:hanging="360"/>
      </w:pPr>
    </w:lvl>
    <w:lvl w:ilvl="8" w:tplc="A7EA3096" w:tentative="1">
      <w:start w:val="1"/>
      <w:numFmt w:val="decimal"/>
      <w:lvlText w:val="%9."/>
      <w:lvlJc w:val="left"/>
      <w:pPr>
        <w:tabs>
          <w:tab w:val="num" w:pos="6480"/>
        </w:tabs>
        <w:ind w:left="6480" w:hanging="360"/>
      </w:pPr>
    </w:lvl>
  </w:abstractNum>
  <w:abstractNum w:abstractNumId="52" w15:restartNumberingAfterBreak="0">
    <w:nsid w:val="36EA69D0"/>
    <w:multiLevelType w:val="hybridMultilevel"/>
    <w:tmpl w:val="475CF8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3248B1"/>
    <w:multiLevelType w:val="hybridMultilevel"/>
    <w:tmpl w:val="C6DA32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8462382"/>
    <w:multiLevelType w:val="hybridMultilevel"/>
    <w:tmpl w:val="61C2B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8631B4"/>
    <w:multiLevelType w:val="hybridMultilevel"/>
    <w:tmpl w:val="E4A639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9066A8C"/>
    <w:multiLevelType w:val="hybridMultilevel"/>
    <w:tmpl w:val="A8BA61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9140423"/>
    <w:multiLevelType w:val="hybridMultilevel"/>
    <w:tmpl w:val="AAA281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A2A2A01"/>
    <w:multiLevelType w:val="hybridMultilevel"/>
    <w:tmpl w:val="229AE736"/>
    <w:lvl w:ilvl="0" w:tplc="0409000B">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9" w15:restartNumberingAfterBreak="0">
    <w:nsid w:val="3AE77098"/>
    <w:multiLevelType w:val="hybridMultilevel"/>
    <w:tmpl w:val="92763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444862"/>
    <w:multiLevelType w:val="hybridMultilevel"/>
    <w:tmpl w:val="49BAC5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D994BFD"/>
    <w:multiLevelType w:val="hybridMultilevel"/>
    <w:tmpl w:val="B8A639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841313"/>
    <w:multiLevelType w:val="hybridMultilevel"/>
    <w:tmpl w:val="D05A89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B274F1"/>
    <w:multiLevelType w:val="hybridMultilevel"/>
    <w:tmpl w:val="2D36D18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4" w15:restartNumberingAfterBreak="0">
    <w:nsid w:val="401067D4"/>
    <w:multiLevelType w:val="hybridMultilevel"/>
    <w:tmpl w:val="8D7C5E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1576BB1"/>
    <w:multiLevelType w:val="hybridMultilevel"/>
    <w:tmpl w:val="894A405E"/>
    <w:lvl w:ilvl="0" w:tplc="E214BE70">
      <w:start w:val="6"/>
      <w:numFmt w:val="decimal"/>
      <w:lvlText w:val="%1."/>
      <w:lvlJc w:val="left"/>
      <w:pPr>
        <w:tabs>
          <w:tab w:val="num" w:pos="720"/>
        </w:tabs>
        <w:ind w:left="720" w:hanging="360"/>
      </w:pPr>
    </w:lvl>
    <w:lvl w:ilvl="1" w:tplc="4E06D16C" w:tentative="1">
      <w:start w:val="1"/>
      <w:numFmt w:val="decimal"/>
      <w:lvlText w:val="%2."/>
      <w:lvlJc w:val="left"/>
      <w:pPr>
        <w:tabs>
          <w:tab w:val="num" w:pos="1440"/>
        </w:tabs>
        <w:ind w:left="1440" w:hanging="360"/>
      </w:pPr>
    </w:lvl>
    <w:lvl w:ilvl="2" w:tplc="B1A6BD5E" w:tentative="1">
      <w:start w:val="1"/>
      <w:numFmt w:val="decimal"/>
      <w:lvlText w:val="%3."/>
      <w:lvlJc w:val="left"/>
      <w:pPr>
        <w:tabs>
          <w:tab w:val="num" w:pos="2160"/>
        </w:tabs>
        <w:ind w:left="2160" w:hanging="360"/>
      </w:pPr>
    </w:lvl>
    <w:lvl w:ilvl="3" w:tplc="64324DC4" w:tentative="1">
      <w:start w:val="1"/>
      <w:numFmt w:val="decimal"/>
      <w:lvlText w:val="%4."/>
      <w:lvlJc w:val="left"/>
      <w:pPr>
        <w:tabs>
          <w:tab w:val="num" w:pos="2880"/>
        </w:tabs>
        <w:ind w:left="2880" w:hanging="360"/>
      </w:pPr>
    </w:lvl>
    <w:lvl w:ilvl="4" w:tplc="D668CFCE" w:tentative="1">
      <w:start w:val="1"/>
      <w:numFmt w:val="decimal"/>
      <w:lvlText w:val="%5."/>
      <w:lvlJc w:val="left"/>
      <w:pPr>
        <w:tabs>
          <w:tab w:val="num" w:pos="3600"/>
        </w:tabs>
        <w:ind w:left="3600" w:hanging="360"/>
      </w:pPr>
    </w:lvl>
    <w:lvl w:ilvl="5" w:tplc="ADE6C300" w:tentative="1">
      <w:start w:val="1"/>
      <w:numFmt w:val="decimal"/>
      <w:lvlText w:val="%6."/>
      <w:lvlJc w:val="left"/>
      <w:pPr>
        <w:tabs>
          <w:tab w:val="num" w:pos="4320"/>
        </w:tabs>
        <w:ind w:left="4320" w:hanging="360"/>
      </w:pPr>
    </w:lvl>
    <w:lvl w:ilvl="6" w:tplc="7018EBFC" w:tentative="1">
      <w:start w:val="1"/>
      <w:numFmt w:val="decimal"/>
      <w:lvlText w:val="%7."/>
      <w:lvlJc w:val="left"/>
      <w:pPr>
        <w:tabs>
          <w:tab w:val="num" w:pos="5040"/>
        </w:tabs>
        <w:ind w:left="5040" w:hanging="360"/>
      </w:pPr>
    </w:lvl>
    <w:lvl w:ilvl="7" w:tplc="E44CE1D6" w:tentative="1">
      <w:start w:val="1"/>
      <w:numFmt w:val="decimal"/>
      <w:lvlText w:val="%8."/>
      <w:lvlJc w:val="left"/>
      <w:pPr>
        <w:tabs>
          <w:tab w:val="num" w:pos="5760"/>
        </w:tabs>
        <w:ind w:left="5760" w:hanging="360"/>
      </w:pPr>
    </w:lvl>
    <w:lvl w:ilvl="8" w:tplc="6B38CF08" w:tentative="1">
      <w:start w:val="1"/>
      <w:numFmt w:val="decimal"/>
      <w:lvlText w:val="%9."/>
      <w:lvlJc w:val="left"/>
      <w:pPr>
        <w:tabs>
          <w:tab w:val="num" w:pos="6480"/>
        </w:tabs>
        <w:ind w:left="6480" w:hanging="360"/>
      </w:pPr>
    </w:lvl>
  </w:abstractNum>
  <w:abstractNum w:abstractNumId="66" w15:restartNumberingAfterBreak="0">
    <w:nsid w:val="420D2FB4"/>
    <w:multiLevelType w:val="hybridMultilevel"/>
    <w:tmpl w:val="A1E66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4507504"/>
    <w:multiLevelType w:val="hybridMultilevel"/>
    <w:tmpl w:val="F642F4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4AB0656"/>
    <w:multiLevelType w:val="hybridMultilevel"/>
    <w:tmpl w:val="4FAE43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4C5795C"/>
    <w:multiLevelType w:val="hybridMultilevel"/>
    <w:tmpl w:val="26F87474"/>
    <w:lvl w:ilvl="0" w:tplc="9CEA5890">
      <w:start w:val="2"/>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9D5434"/>
    <w:multiLevelType w:val="hybridMultilevel"/>
    <w:tmpl w:val="17403A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6D341CC"/>
    <w:multiLevelType w:val="hybridMultilevel"/>
    <w:tmpl w:val="77628F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94F11A4"/>
    <w:multiLevelType w:val="hybridMultilevel"/>
    <w:tmpl w:val="0384336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73" w15:restartNumberingAfterBreak="0">
    <w:nsid w:val="49550624"/>
    <w:multiLevelType w:val="hybridMultilevel"/>
    <w:tmpl w:val="97AC1C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5C089E"/>
    <w:multiLevelType w:val="hybridMultilevel"/>
    <w:tmpl w:val="A0E4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9520C2"/>
    <w:multiLevelType w:val="hybridMultilevel"/>
    <w:tmpl w:val="E1AE8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9C3060C"/>
    <w:multiLevelType w:val="hybridMultilevel"/>
    <w:tmpl w:val="627A5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DC35CF"/>
    <w:multiLevelType w:val="hybridMultilevel"/>
    <w:tmpl w:val="EEB08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1723DF"/>
    <w:multiLevelType w:val="hybridMultilevel"/>
    <w:tmpl w:val="ADC0503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9" w15:restartNumberingAfterBreak="0">
    <w:nsid w:val="4A2F37B2"/>
    <w:multiLevelType w:val="hybridMultilevel"/>
    <w:tmpl w:val="A9B4EA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B430AD0"/>
    <w:multiLevelType w:val="hybridMultilevel"/>
    <w:tmpl w:val="FFAC03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B6761C0"/>
    <w:multiLevelType w:val="hybridMultilevel"/>
    <w:tmpl w:val="AAEE11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C5D4A76"/>
    <w:multiLevelType w:val="hybridMultilevel"/>
    <w:tmpl w:val="870C3B60"/>
    <w:lvl w:ilvl="0" w:tplc="9CEA5890">
      <w:start w:val="2"/>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CA819C2"/>
    <w:multiLevelType w:val="hybridMultilevel"/>
    <w:tmpl w:val="A7C6CA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CE667AB"/>
    <w:multiLevelType w:val="hybridMultilevel"/>
    <w:tmpl w:val="B4A49B26"/>
    <w:lvl w:ilvl="0" w:tplc="0409000B">
      <w:start w:val="1"/>
      <w:numFmt w:val="bullet"/>
      <w:lvlText w:val=""/>
      <w:lvlJc w:val="left"/>
      <w:pPr>
        <w:tabs>
          <w:tab w:val="num" w:pos="720"/>
        </w:tabs>
        <w:ind w:left="720" w:hanging="360"/>
      </w:pPr>
      <w:rPr>
        <w:rFonts w:ascii="Wingdings" w:hAnsi="Wingdings" w:hint="default"/>
      </w:rPr>
    </w:lvl>
    <w:lvl w:ilvl="1" w:tplc="9CEA5890">
      <w:start w:val="2"/>
      <w:numFmt w:val="bullet"/>
      <w:lvlText w:val=""/>
      <w:lvlJc w:val="left"/>
      <w:pPr>
        <w:tabs>
          <w:tab w:val="num" w:pos="1455"/>
        </w:tabs>
        <w:ind w:left="1455" w:hanging="375"/>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DC67C28"/>
    <w:multiLevelType w:val="hybridMultilevel"/>
    <w:tmpl w:val="D078073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6" w15:restartNumberingAfterBreak="0">
    <w:nsid w:val="4E0557BA"/>
    <w:multiLevelType w:val="hybridMultilevel"/>
    <w:tmpl w:val="ABE04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125108"/>
    <w:multiLevelType w:val="hybridMultilevel"/>
    <w:tmpl w:val="14B4BF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542563"/>
    <w:multiLevelType w:val="hybridMultilevel"/>
    <w:tmpl w:val="1D8606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EBF43F0"/>
    <w:multiLevelType w:val="hybridMultilevel"/>
    <w:tmpl w:val="141CBE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0DA0D9A"/>
    <w:multiLevelType w:val="hybridMultilevel"/>
    <w:tmpl w:val="1346B8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1085F2B"/>
    <w:multiLevelType w:val="hybridMultilevel"/>
    <w:tmpl w:val="A3988D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1197C38"/>
    <w:multiLevelType w:val="hybridMultilevel"/>
    <w:tmpl w:val="0784D4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1EA3C9B"/>
    <w:multiLevelType w:val="hybridMultilevel"/>
    <w:tmpl w:val="80129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3E6B53"/>
    <w:multiLevelType w:val="hybridMultilevel"/>
    <w:tmpl w:val="1C0EB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AF4B47"/>
    <w:multiLevelType w:val="hybridMultilevel"/>
    <w:tmpl w:val="40AC72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3F80712"/>
    <w:multiLevelType w:val="hybridMultilevel"/>
    <w:tmpl w:val="4B042808"/>
    <w:lvl w:ilvl="0" w:tplc="61CA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47545FC"/>
    <w:multiLevelType w:val="hybridMultilevel"/>
    <w:tmpl w:val="2508034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8" w15:restartNumberingAfterBreak="0">
    <w:nsid w:val="55055FE2"/>
    <w:multiLevelType w:val="hybridMultilevel"/>
    <w:tmpl w:val="3F96DD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556D0FB8"/>
    <w:multiLevelType w:val="hybridMultilevel"/>
    <w:tmpl w:val="94061F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62503DE"/>
    <w:multiLevelType w:val="hybridMultilevel"/>
    <w:tmpl w:val="FC3AC664"/>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97A67FE"/>
    <w:multiLevelType w:val="hybridMultilevel"/>
    <w:tmpl w:val="AF5021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AEF434D"/>
    <w:multiLevelType w:val="multilevel"/>
    <w:tmpl w:val="3BFED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5BCD0A92"/>
    <w:multiLevelType w:val="hybridMultilevel"/>
    <w:tmpl w:val="61D497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BF50BFA"/>
    <w:multiLevelType w:val="hybridMultilevel"/>
    <w:tmpl w:val="4F827EEE"/>
    <w:lvl w:ilvl="0" w:tplc="0409000B">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5" w15:restartNumberingAfterBreak="0">
    <w:nsid w:val="5C8A721A"/>
    <w:multiLevelType w:val="hybridMultilevel"/>
    <w:tmpl w:val="44ACDC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CB602A0"/>
    <w:multiLevelType w:val="hybridMultilevel"/>
    <w:tmpl w:val="DED650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780A66"/>
    <w:multiLevelType w:val="hybridMultilevel"/>
    <w:tmpl w:val="316A161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E9A04E3"/>
    <w:multiLevelType w:val="hybridMultilevel"/>
    <w:tmpl w:val="6B76FD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9" w15:restartNumberingAfterBreak="0">
    <w:nsid w:val="5ED304E5"/>
    <w:multiLevelType w:val="hybridMultilevel"/>
    <w:tmpl w:val="E1E823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EF23D8C"/>
    <w:multiLevelType w:val="hybridMultilevel"/>
    <w:tmpl w:val="C6CABA5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EFB04ED"/>
    <w:multiLevelType w:val="hybridMultilevel"/>
    <w:tmpl w:val="4BE4C8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21172D5"/>
    <w:multiLevelType w:val="hybridMultilevel"/>
    <w:tmpl w:val="E758BD2A"/>
    <w:lvl w:ilvl="0" w:tplc="8A903F18">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38826E6"/>
    <w:multiLevelType w:val="hybridMultilevel"/>
    <w:tmpl w:val="209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D36F00"/>
    <w:multiLevelType w:val="hybridMultilevel"/>
    <w:tmpl w:val="218A00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7614CE0"/>
    <w:multiLevelType w:val="hybridMultilevel"/>
    <w:tmpl w:val="0B90112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6" w15:restartNumberingAfterBreak="0">
    <w:nsid w:val="677F2E12"/>
    <w:multiLevelType w:val="hybridMultilevel"/>
    <w:tmpl w:val="539CF3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8205CA7"/>
    <w:multiLevelType w:val="hybridMultilevel"/>
    <w:tmpl w:val="59848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AD25004"/>
    <w:multiLevelType w:val="hybridMultilevel"/>
    <w:tmpl w:val="D91A347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9" w15:restartNumberingAfterBreak="0">
    <w:nsid w:val="6B945953"/>
    <w:multiLevelType w:val="hybridMultilevel"/>
    <w:tmpl w:val="F61077D6"/>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BC81E50"/>
    <w:multiLevelType w:val="hybridMultilevel"/>
    <w:tmpl w:val="19426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DBD3077"/>
    <w:multiLevelType w:val="hybridMultilevel"/>
    <w:tmpl w:val="E1D2ED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07F7EAA"/>
    <w:multiLevelType w:val="hybridMultilevel"/>
    <w:tmpl w:val="45DEE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1AD49F7"/>
    <w:multiLevelType w:val="hybridMultilevel"/>
    <w:tmpl w:val="7B2E2D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2625F05"/>
    <w:multiLevelType w:val="hybridMultilevel"/>
    <w:tmpl w:val="2A2EAE6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72F43AF2"/>
    <w:multiLevelType w:val="hybridMultilevel"/>
    <w:tmpl w:val="C6509D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4CA42F8"/>
    <w:multiLevelType w:val="hybridMultilevel"/>
    <w:tmpl w:val="E1EA66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56D23C8"/>
    <w:multiLevelType w:val="hybridMultilevel"/>
    <w:tmpl w:val="EA823B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71C488F"/>
    <w:multiLevelType w:val="hybridMultilevel"/>
    <w:tmpl w:val="9C0ACE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86F1D6D"/>
    <w:multiLevelType w:val="hybridMultilevel"/>
    <w:tmpl w:val="4E9C0F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CA396B"/>
    <w:multiLevelType w:val="hybridMultilevel"/>
    <w:tmpl w:val="FA0AED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D560FC9"/>
    <w:multiLevelType w:val="hybridMultilevel"/>
    <w:tmpl w:val="84FE7C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EB52A1F"/>
    <w:multiLevelType w:val="hybridMultilevel"/>
    <w:tmpl w:val="2BBC3B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F1B7DC3"/>
    <w:multiLevelType w:val="hybridMultilevel"/>
    <w:tmpl w:val="DC040458"/>
    <w:lvl w:ilvl="0" w:tplc="0409000B">
      <w:start w:val="1"/>
      <w:numFmt w:val="bullet"/>
      <w:lvlText w:val=""/>
      <w:lvlJc w:val="left"/>
      <w:pPr>
        <w:tabs>
          <w:tab w:val="num" w:pos="360"/>
        </w:tabs>
        <w:ind w:left="360" w:hanging="360"/>
      </w:pPr>
      <w:rPr>
        <w:rFonts w:ascii="Wingdings" w:hAnsi="Wingdings" w:hint="default"/>
      </w:rPr>
    </w:lvl>
    <w:lvl w:ilvl="1" w:tplc="780862CC">
      <w:start w:val="2"/>
      <w:numFmt w:val="bullet"/>
      <w:lvlText w:val="—"/>
      <w:lvlJc w:val="left"/>
      <w:pPr>
        <w:tabs>
          <w:tab w:val="num" w:pos="1080"/>
        </w:tabs>
        <w:ind w:left="1080" w:hanging="360"/>
      </w:pPr>
      <w:rPr>
        <w:rFonts w:ascii="Arial" w:eastAsia="Times New Roman" w:hAnsi="Arial" w:cs="Arial" w:hint="default"/>
      </w:rPr>
    </w:lvl>
    <w:lvl w:ilvl="2" w:tplc="FDBA654E">
      <w:start w:val="2"/>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51"/>
  </w:num>
  <w:num w:numId="3">
    <w:abstractNumId w:val="65"/>
  </w:num>
  <w:num w:numId="4">
    <w:abstractNumId w:val="112"/>
  </w:num>
  <w:num w:numId="5">
    <w:abstractNumId w:val="81"/>
  </w:num>
  <w:num w:numId="6">
    <w:abstractNumId w:val="9"/>
  </w:num>
  <w:num w:numId="7">
    <w:abstractNumId w:val="133"/>
  </w:num>
  <w:num w:numId="8">
    <w:abstractNumId w:val="25"/>
  </w:num>
  <w:num w:numId="9">
    <w:abstractNumId w:val="53"/>
  </w:num>
  <w:num w:numId="10">
    <w:abstractNumId w:val="45"/>
  </w:num>
  <w:num w:numId="11">
    <w:abstractNumId w:val="75"/>
  </w:num>
  <w:num w:numId="12">
    <w:abstractNumId w:val="110"/>
  </w:num>
  <w:num w:numId="13">
    <w:abstractNumId w:val="94"/>
  </w:num>
  <w:num w:numId="14">
    <w:abstractNumId w:val="59"/>
  </w:num>
  <w:num w:numId="15">
    <w:abstractNumId w:val="121"/>
  </w:num>
  <w:num w:numId="16">
    <w:abstractNumId w:val="44"/>
  </w:num>
  <w:num w:numId="17">
    <w:abstractNumId w:val="33"/>
  </w:num>
  <w:num w:numId="18">
    <w:abstractNumId w:val="73"/>
  </w:num>
  <w:num w:numId="19">
    <w:abstractNumId w:val="103"/>
  </w:num>
  <w:num w:numId="20">
    <w:abstractNumId w:val="62"/>
  </w:num>
  <w:num w:numId="21">
    <w:abstractNumId w:val="49"/>
  </w:num>
  <w:num w:numId="22">
    <w:abstractNumId w:val="91"/>
  </w:num>
  <w:num w:numId="23">
    <w:abstractNumId w:val="5"/>
  </w:num>
  <w:num w:numId="24">
    <w:abstractNumId w:val="127"/>
  </w:num>
  <w:num w:numId="25">
    <w:abstractNumId w:val="88"/>
  </w:num>
  <w:num w:numId="26">
    <w:abstractNumId w:val="71"/>
  </w:num>
  <w:num w:numId="27">
    <w:abstractNumId w:val="36"/>
  </w:num>
  <w:num w:numId="28">
    <w:abstractNumId w:val="10"/>
  </w:num>
  <w:num w:numId="29">
    <w:abstractNumId w:val="24"/>
  </w:num>
  <w:num w:numId="30">
    <w:abstractNumId w:val="76"/>
  </w:num>
  <w:num w:numId="31">
    <w:abstractNumId w:val="83"/>
  </w:num>
  <w:num w:numId="32">
    <w:abstractNumId w:val="30"/>
  </w:num>
  <w:num w:numId="33">
    <w:abstractNumId w:val="132"/>
  </w:num>
  <w:num w:numId="34">
    <w:abstractNumId w:val="106"/>
  </w:num>
  <w:num w:numId="35">
    <w:abstractNumId w:val="23"/>
  </w:num>
  <w:num w:numId="36">
    <w:abstractNumId w:val="19"/>
  </w:num>
  <w:num w:numId="37">
    <w:abstractNumId w:val="122"/>
  </w:num>
  <w:num w:numId="38">
    <w:abstractNumId w:val="60"/>
  </w:num>
  <w:num w:numId="39">
    <w:abstractNumId w:val="38"/>
  </w:num>
  <w:num w:numId="40">
    <w:abstractNumId w:val="12"/>
  </w:num>
  <w:num w:numId="41">
    <w:abstractNumId w:val="109"/>
  </w:num>
  <w:num w:numId="42">
    <w:abstractNumId w:val="7"/>
  </w:num>
  <w:num w:numId="43">
    <w:abstractNumId w:val="57"/>
  </w:num>
  <w:num w:numId="44">
    <w:abstractNumId w:val="67"/>
  </w:num>
  <w:num w:numId="45">
    <w:abstractNumId w:val="55"/>
  </w:num>
  <w:num w:numId="46">
    <w:abstractNumId w:val="114"/>
  </w:num>
  <w:num w:numId="47">
    <w:abstractNumId w:val="42"/>
  </w:num>
  <w:num w:numId="48">
    <w:abstractNumId w:val="6"/>
  </w:num>
  <w:num w:numId="49">
    <w:abstractNumId w:val="28"/>
  </w:num>
  <w:num w:numId="50">
    <w:abstractNumId w:val="105"/>
  </w:num>
  <w:num w:numId="51">
    <w:abstractNumId w:val="84"/>
  </w:num>
  <w:num w:numId="52">
    <w:abstractNumId w:val="107"/>
  </w:num>
  <w:num w:numId="53">
    <w:abstractNumId w:val="117"/>
  </w:num>
  <w:num w:numId="54">
    <w:abstractNumId w:val="61"/>
  </w:num>
  <w:num w:numId="55">
    <w:abstractNumId w:val="111"/>
  </w:num>
  <w:num w:numId="56">
    <w:abstractNumId w:val="1"/>
  </w:num>
  <w:num w:numId="57">
    <w:abstractNumId w:val="11"/>
  </w:num>
  <w:num w:numId="58">
    <w:abstractNumId w:val="90"/>
  </w:num>
  <w:num w:numId="59">
    <w:abstractNumId w:val="39"/>
  </w:num>
  <w:num w:numId="60">
    <w:abstractNumId w:val="58"/>
  </w:num>
  <w:num w:numId="61">
    <w:abstractNumId w:val="48"/>
  </w:num>
  <w:num w:numId="62">
    <w:abstractNumId w:val="128"/>
  </w:num>
  <w:num w:numId="63">
    <w:abstractNumId w:val="47"/>
  </w:num>
  <w:num w:numId="64">
    <w:abstractNumId w:val="66"/>
  </w:num>
  <w:num w:numId="65">
    <w:abstractNumId w:val="89"/>
  </w:num>
  <w:num w:numId="66">
    <w:abstractNumId w:val="31"/>
  </w:num>
  <w:num w:numId="67">
    <w:abstractNumId w:val="130"/>
  </w:num>
  <w:num w:numId="68">
    <w:abstractNumId w:val="95"/>
  </w:num>
  <w:num w:numId="69">
    <w:abstractNumId w:val="56"/>
  </w:num>
  <w:num w:numId="70">
    <w:abstractNumId w:val="32"/>
  </w:num>
  <w:num w:numId="71">
    <w:abstractNumId w:val="68"/>
  </w:num>
  <w:num w:numId="72">
    <w:abstractNumId w:val="40"/>
  </w:num>
  <w:num w:numId="73">
    <w:abstractNumId w:val="80"/>
  </w:num>
  <w:num w:numId="74">
    <w:abstractNumId w:val="131"/>
  </w:num>
  <w:num w:numId="75">
    <w:abstractNumId w:val="52"/>
  </w:num>
  <w:num w:numId="76">
    <w:abstractNumId w:val="129"/>
  </w:num>
  <w:num w:numId="77">
    <w:abstractNumId w:val="50"/>
  </w:num>
  <w:num w:numId="78">
    <w:abstractNumId w:val="116"/>
  </w:num>
  <w:num w:numId="79">
    <w:abstractNumId w:val="104"/>
  </w:num>
  <w:num w:numId="80">
    <w:abstractNumId w:val="35"/>
  </w:num>
  <w:num w:numId="81">
    <w:abstractNumId w:val="82"/>
  </w:num>
  <w:num w:numId="82">
    <w:abstractNumId w:val="26"/>
  </w:num>
  <w:num w:numId="83">
    <w:abstractNumId w:val="69"/>
  </w:num>
  <w:num w:numId="84">
    <w:abstractNumId w:val="87"/>
  </w:num>
  <w:num w:numId="85">
    <w:abstractNumId w:val="64"/>
  </w:num>
  <w:num w:numId="86">
    <w:abstractNumId w:val="126"/>
  </w:num>
  <w:num w:numId="87">
    <w:abstractNumId w:val="13"/>
  </w:num>
  <w:num w:numId="88">
    <w:abstractNumId w:val="70"/>
  </w:num>
  <w:num w:numId="89">
    <w:abstractNumId w:val="101"/>
  </w:num>
  <w:num w:numId="90">
    <w:abstractNumId w:val="79"/>
  </w:num>
  <w:num w:numId="91">
    <w:abstractNumId w:val="124"/>
  </w:num>
  <w:num w:numId="92">
    <w:abstractNumId w:val="123"/>
  </w:num>
  <w:num w:numId="93">
    <w:abstractNumId w:val="37"/>
  </w:num>
  <w:num w:numId="94">
    <w:abstractNumId w:val="18"/>
  </w:num>
  <w:num w:numId="95">
    <w:abstractNumId w:val="125"/>
  </w:num>
  <w:num w:numId="96">
    <w:abstractNumId w:val="46"/>
  </w:num>
  <w:num w:numId="97">
    <w:abstractNumId w:val="0"/>
  </w:num>
  <w:num w:numId="98">
    <w:abstractNumId w:val="92"/>
  </w:num>
  <w:num w:numId="99">
    <w:abstractNumId w:val="99"/>
  </w:num>
  <w:num w:numId="100">
    <w:abstractNumId w:val="8"/>
  </w:num>
  <w:num w:numId="101">
    <w:abstractNumId w:val="100"/>
  </w:num>
  <w:num w:numId="102">
    <w:abstractNumId w:val="41"/>
  </w:num>
  <w:num w:numId="103">
    <w:abstractNumId w:val="113"/>
  </w:num>
  <w:num w:numId="104">
    <w:abstractNumId w:val="93"/>
  </w:num>
  <w:num w:numId="105">
    <w:abstractNumId w:val="74"/>
  </w:num>
  <w:num w:numId="106">
    <w:abstractNumId w:val="77"/>
  </w:num>
  <w:num w:numId="107">
    <w:abstractNumId w:val="54"/>
  </w:num>
  <w:num w:numId="108">
    <w:abstractNumId w:val="86"/>
  </w:num>
  <w:num w:numId="109">
    <w:abstractNumId w:val="20"/>
  </w:num>
  <w:num w:numId="110">
    <w:abstractNumId w:val="16"/>
  </w:num>
  <w:num w:numId="111">
    <w:abstractNumId w:val="120"/>
  </w:num>
  <w:num w:numId="112">
    <w:abstractNumId w:val="119"/>
  </w:num>
  <w:num w:numId="113">
    <w:abstractNumId w:val="34"/>
  </w:num>
  <w:num w:numId="114">
    <w:abstractNumId w:val="14"/>
  </w:num>
  <w:num w:numId="115">
    <w:abstractNumId w:val="29"/>
  </w:num>
  <w:num w:numId="116">
    <w:abstractNumId w:val="98"/>
  </w:num>
  <w:num w:numId="117">
    <w:abstractNumId w:val="43"/>
  </w:num>
  <w:num w:numId="118">
    <w:abstractNumId w:val="96"/>
  </w:num>
  <w:num w:numId="119">
    <w:abstractNumId w:val="115"/>
  </w:num>
  <w:num w:numId="120">
    <w:abstractNumId w:val="4"/>
  </w:num>
  <w:num w:numId="121">
    <w:abstractNumId w:val="72"/>
  </w:num>
  <w:num w:numId="122">
    <w:abstractNumId w:val="118"/>
  </w:num>
  <w:num w:numId="123">
    <w:abstractNumId w:val="2"/>
  </w:num>
  <w:num w:numId="124">
    <w:abstractNumId w:val="108"/>
  </w:num>
  <w:num w:numId="125">
    <w:abstractNumId w:val="63"/>
  </w:num>
  <w:num w:numId="126">
    <w:abstractNumId w:val="27"/>
  </w:num>
  <w:num w:numId="127">
    <w:abstractNumId w:val="85"/>
  </w:num>
  <w:num w:numId="128">
    <w:abstractNumId w:val="3"/>
  </w:num>
  <w:num w:numId="129">
    <w:abstractNumId w:val="15"/>
  </w:num>
  <w:num w:numId="130">
    <w:abstractNumId w:val="78"/>
  </w:num>
  <w:num w:numId="131">
    <w:abstractNumId w:val="22"/>
  </w:num>
  <w:num w:numId="132">
    <w:abstractNumId w:val="102"/>
  </w:num>
  <w:num w:numId="1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7"/>
  </w:num>
  <w:num w:numId="141">
    <w:abstractNumId w:val="21"/>
  </w:num>
  <w:numIdMacAtCleanup w:val="1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feltoe">
    <w15:presenceInfo w15:providerId="None" w15:userId="gfelt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25C3"/>
    <w:rsid w:val="0000091A"/>
    <w:rsid w:val="000122FB"/>
    <w:rsid w:val="0001255F"/>
    <w:rsid w:val="000138CD"/>
    <w:rsid w:val="000208E4"/>
    <w:rsid w:val="000214EB"/>
    <w:rsid w:val="00022587"/>
    <w:rsid w:val="0002287B"/>
    <w:rsid w:val="00043255"/>
    <w:rsid w:val="0004407E"/>
    <w:rsid w:val="000468B7"/>
    <w:rsid w:val="000471FF"/>
    <w:rsid w:val="0005584C"/>
    <w:rsid w:val="00065851"/>
    <w:rsid w:val="000679FF"/>
    <w:rsid w:val="00072352"/>
    <w:rsid w:val="000774B8"/>
    <w:rsid w:val="000776DF"/>
    <w:rsid w:val="00080D93"/>
    <w:rsid w:val="00081F56"/>
    <w:rsid w:val="00091FB8"/>
    <w:rsid w:val="0009736B"/>
    <w:rsid w:val="000A3C0A"/>
    <w:rsid w:val="000A4191"/>
    <w:rsid w:val="000A5C36"/>
    <w:rsid w:val="000B07BC"/>
    <w:rsid w:val="000B3595"/>
    <w:rsid w:val="000B4982"/>
    <w:rsid w:val="000C05F8"/>
    <w:rsid w:val="000C28F3"/>
    <w:rsid w:val="000C7D95"/>
    <w:rsid w:val="000D38D9"/>
    <w:rsid w:val="000D7E01"/>
    <w:rsid w:val="000E062D"/>
    <w:rsid w:val="000E11AE"/>
    <w:rsid w:val="000F209C"/>
    <w:rsid w:val="000F5D14"/>
    <w:rsid w:val="000F6CD9"/>
    <w:rsid w:val="00100E1B"/>
    <w:rsid w:val="00102808"/>
    <w:rsid w:val="0010669B"/>
    <w:rsid w:val="00113913"/>
    <w:rsid w:val="00120519"/>
    <w:rsid w:val="00122FD5"/>
    <w:rsid w:val="00123B05"/>
    <w:rsid w:val="001307D4"/>
    <w:rsid w:val="00133821"/>
    <w:rsid w:val="00143DB0"/>
    <w:rsid w:val="0016004E"/>
    <w:rsid w:val="00167590"/>
    <w:rsid w:val="001715FF"/>
    <w:rsid w:val="00173457"/>
    <w:rsid w:val="00175864"/>
    <w:rsid w:val="00182221"/>
    <w:rsid w:val="001965F0"/>
    <w:rsid w:val="00196879"/>
    <w:rsid w:val="0019731E"/>
    <w:rsid w:val="001A4C86"/>
    <w:rsid w:val="001B078D"/>
    <w:rsid w:val="001B0F74"/>
    <w:rsid w:val="001C0F06"/>
    <w:rsid w:val="001C2BB4"/>
    <w:rsid w:val="001C3E34"/>
    <w:rsid w:val="001C405A"/>
    <w:rsid w:val="001D2387"/>
    <w:rsid w:val="001D30E4"/>
    <w:rsid w:val="001E6746"/>
    <w:rsid w:val="001F1CC0"/>
    <w:rsid w:val="001F61EB"/>
    <w:rsid w:val="001F708B"/>
    <w:rsid w:val="002004E6"/>
    <w:rsid w:val="0021321E"/>
    <w:rsid w:val="00214275"/>
    <w:rsid w:val="00230A9D"/>
    <w:rsid w:val="00240583"/>
    <w:rsid w:val="00246F76"/>
    <w:rsid w:val="00250628"/>
    <w:rsid w:val="00250F03"/>
    <w:rsid w:val="00253E0B"/>
    <w:rsid w:val="00256259"/>
    <w:rsid w:val="00256CF0"/>
    <w:rsid w:val="002607C5"/>
    <w:rsid w:val="00262C1D"/>
    <w:rsid w:val="0026678F"/>
    <w:rsid w:val="00274C4C"/>
    <w:rsid w:val="002763FF"/>
    <w:rsid w:val="00295A66"/>
    <w:rsid w:val="002A0FCC"/>
    <w:rsid w:val="002A17A2"/>
    <w:rsid w:val="002A5C5C"/>
    <w:rsid w:val="002A765D"/>
    <w:rsid w:val="002B1DD8"/>
    <w:rsid w:val="002B5F09"/>
    <w:rsid w:val="002C00B3"/>
    <w:rsid w:val="002C082D"/>
    <w:rsid w:val="002C4A58"/>
    <w:rsid w:val="002D0601"/>
    <w:rsid w:val="002D125F"/>
    <w:rsid w:val="002D360E"/>
    <w:rsid w:val="002D47E1"/>
    <w:rsid w:val="002E2050"/>
    <w:rsid w:val="002E57E2"/>
    <w:rsid w:val="002E59AD"/>
    <w:rsid w:val="002E5A6B"/>
    <w:rsid w:val="002F45B9"/>
    <w:rsid w:val="002F7799"/>
    <w:rsid w:val="003004D5"/>
    <w:rsid w:val="003060A0"/>
    <w:rsid w:val="0030626C"/>
    <w:rsid w:val="00312C5D"/>
    <w:rsid w:val="00314534"/>
    <w:rsid w:val="0032040F"/>
    <w:rsid w:val="00321053"/>
    <w:rsid w:val="00325BFA"/>
    <w:rsid w:val="00326869"/>
    <w:rsid w:val="00326ED4"/>
    <w:rsid w:val="00333736"/>
    <w:rsid w:val="0034050E"/>
    <w:rsid w:val="00343221"/>
    <w:rsid w:val="00344B31"/>
    <w:rsid w:val="0036010B"/>
    <w:rsid w:val="00360BC2"/>
    <w:rsid w:val="00362648"/>
    <w:rsid w:val="00365C10"/>
    <w:rsid w:val="003663ED"/>
    <w:rsid w:val="003773CA"/>
    <w:rsid w:val="00377F08"/>
    <w:rsid w:val="00382E24"/>
    <w:rsid w:val="003A0774"/>
    <w:rsid w:val="003A50BD"/>
    <w:rsid w:val="003A5E63"/>
    <w:rsid w:val="003A7ACA"/>
    <w:rsid w:val="003B1A1B"/>
    <w:rsid w:val="003B31F6"/>
    <w:rsid w:val="003B56AA"/>
    <w:rsid w:val="003C1FAB"/>
    <w:rsid w:val="003C3075"/>
    <w:rsid w:val="003C578F"/>
    <w:rsid w:val="003C6902"/>
    <w:rsid w:val="003C739B"/>
    <w:rsid w:val="003E1E9D"/>
    <w:rsid w:val="003F4B00"/>
    <w:rsid w:val="00403B48"/>
    <w:rsid w:val="00411502"/>
    <w:rsid w:val="00415FAA"/>
    <w:rsid w:val="00416AE6"/>
    <w:rsid w:val="004204E0"/>
    <w:rsid w:val="004240B0"/>
    <w:rsid w:val="0043496D"/>
    <w:rsid w:val="00436E5F"/>
    <w:rsid w:val="0043734C"/>
    <w:rsid w:val="00440AA5"/>
    <w:rsid w:val="00447F37"/>
    <w:rsid w:val="00451520"/>
    <w:rsid w:val="004551C9"/>
    <w:rsid w:val="004567E2"/>
    <w:rsid w:val="00461AF4"/>
    <w:rsid w:val="00462825"/>
    <w:rsid w:val="00475F28"/>
    <w:rsid w:val="00477863"/>
    <w:rsid w:val="004A74CE"/>
    <w:rsid w:val="004B2E68"/>
    <w:rsid w:val="004B39A6"/>
    <w:rsid w:val="004C2AE7"/>
    <w:rsid w:val="004C366D"/>
    <w:rsid w:val="004C7F46"/>
    <w:rsid w:val="004D26DD"/>
    <w:rsid w:val="004D5F9E"/>
    <w:rsid w:val="004D7368"/>
    <w:rsid w:val="004E0240"/>
    <w:rsid w:val="004E22E3"/>
    <w:rsid w:val="004E52C0"/>
    <w:rsid w:val="004E5715"/>
    <w:rsid w:val="004F3EF8"/>
    <w:rsid w:val="004F5E37"/>
    <w:rsid w:val="004F61F2"/>
    <w:rsid w:val="00500332"/>
    <w:rsid w:val="00510E68"/>
    <w:rsid w:val="00511974"/>
    <w:rsid w:val="00511E25"/>
    <w:rsid w:val="005128D2"/>
    <w:rsid w:val="0052226F"/>
    <w:rsid w:val="00524F94"/>
    <w:rsid w:val="00532DF5"/>
    <w:rsid w:val="00552D6B"/>
    <w:rsid w:val="00554879"/>
    <w:rsid w:val="005569CE"/>
    <w:rsid w:val="005577D1"/>
    <w:rsid w:val="00560392"/>
    <w:rsid w:val="005679C4"/>
    <w:rsid w:val="0057217A"/>
    <w:rsid w:val="0057390F"/>
    <w:rsid w:val="00596A2A"/>
    <w:rsid w:val="005A0C38"/>
    <w:rsid w:val="005A5742"/>
    <w:rsid w:val="005B20D5"/>
    <w:rsid w:val="005B628B"/>
    <w:rsid w:val="005B6619"/>
    <w:rsid w:val="005B7BD8"/>
    <w:rsid w:val="005C1BAC"/>
    <w:rsid w:val="005C2A02"/>
    <w:rsid w:val="005C6355"/>
    <w:rsid w:val="005D54D3"/>
    <w:rsid w:val="005E4A31"/>
    <w:rsid w:val="005E59C6"/>
    <w:rsid w:val="005E64C7"/>
    <w:rsid w:val="005E70EE"/>
    <w:rsid w:val="00600A36"/>
    <w:rsid w:val="0060333E"/>
    <w:rsid w:val="00614EAB"/>
    <w:rsid w:val="006209CE"/>
    <w:rsid w:val="006222E0"/>
    <w:rsid w:val="00623861"/>
    <w:rsid w:val="00624510"/>
    <w:rsid w:val="00631FFF"/>
    <w:rsid w:val="0064158F"/>
    <w:rsid w:val="00643DC2"/>
    <w:rsid w:val="00646270"/>
    <w:rsid w:val="00650DF1"/>
    <w:rsid w:val="0065157C"/>
    <w:rsid w:val="00651CFD"/>
    <w:rsid w:val="006543EB"/>
    <w:rsid w:val="0065525B"/>
    <w:rsid w:val="00655B4C"/>
    <w:rsid w:val="006720C9"/>
    <w:rsid w:val="006746CC"/>
    <w:rsid w:val="00683E5D"/>
    <w:rsid w:val="00684C6D"/>
    <w:rsid w:val="0068587C"/>
    <w:rsid w:val="00687A5D"/>
    <w:rsid w:val="00690B6A"/>
    <w:rsid w:val="00695F65"/>
    <w:rsid w:val="006A2C6F"/>
    <w:rsid w:val="006A4CD4"/>
    <w:rsid w:val="006B2470"/>
    <w:rsid w:val="006C48EF"/>
    <w:rsid w:val="006D134E"/>
    <w:rsid w:val="006D2199"/>
    <w:rsid w:val="006D3604"/>
    <w:rsid w:val="006D39FC"/>
    <w:rsid w:val="006D5E3A"/>
    <w:rsid w:val="006D7F62"/>
    <w:rsid w:val="006E134E"/>
    <w:rsid w:val="006E41C6"/>
    <w:rsid w:val="006E6199"/>
    <w:rsid w:val="006F5A0F"/>
    <w:rsid w:val="006F7DD0"/>
    <w:rsid w:val="007032C3"/>
    <w:rsid w:val="00703EB2"/>
    <w:rsid w:val="007063E5"/>
    <w:rsid w:val="00732C59"/>
    <w:rsid w:val="007372E4"/>
    <w:rsid w:val="00742EC7"/>
    <w:rsid w:val="00747055"/>
    <w:rsid w:val="00747840"/>
    <w:rsid w:val="00753597"/>
    <w:rsid w:val="00753AB4"/>
    <w:rsid w:val="00755866"/>
    <w:rsid w:val="00776ED5"/>
    <w:rsid w:val="00777846"/>
    <w:rsid w:val="00782B5D"/>
    <w:rsid w:val="00790E0F"/>
    <w:rsid w:val="00794B0B"/>
    <w:rsid w:val="00794F1D"/>
    <w:rsid w:val="007955A0"/>
    <w:rsid w:val="007A5215"/>
    <w:rsid w:val="007A6B9E"/>
    <w:rsid w:val="007C45CD"/>
    <w:rsid w:val="007C6B55"/>
    <w:rsid w:val="007D0824"/>
    <w:rsid w:val="007D192D"/>
    <w:rsid w:val="007E69C6"/>
    <w:rsid w:val="007F388E"/>
    <w:rsid w:val="007F46EA"/>
    <w:rsid w:val="007F7965"/>
    <w:rsid w:val="00805488"/>
    <w:rsid w:val="008111DE"/>
    <w:rsid w:val="00814C16"/>
    <w:rsid w:val="0081509D"/>
    <w:rsid w:val="00815AA4"/>
    <w:rsid w:val="00825A12"/>
    <w:rsid w:val="00832BB9"/>
    <w:rsid w:val="00833AA9"/>
    <w:rsid w:val="00852C0D"/>
    <w:rsid w:val="008533AC"/>
    <w:rsid w:val="008620B8"/>
    <w:rsid w:val="0086799C"/>
    <w:rsid w:val="00872627"/>
    <w:rsid w:val="008731A4"/>
    <w:rsid w:val="0087367A"/>
    <w:rsid w:val="008802D3"/>
    <w:rsid w:val="0088129A"/>
    <w:rsid w:val="00882819"/>
    <w:rsid w:val="008859AC"/>
    <w:rsid w:val="00885FDD"/>
    <w:rsid w:val="00892102"/>
    <w:rsid w:val="00892707"/>
    <w:rsid w:val="00894178"/>
    <w:rsid w:val="008A68A1"/>
    <w:rsid w:val="008B11BA"/>
    <w:rsid w:val="008B431F"/>
    <w:rsid w:val="008B4B01"/>
    <w:rsid w:val="008B7F8B"/>
    <w:rsid w:val="008C098C"/>
    <w:rsid w:val="008D3AF9"/>
    <w:rsid w:val="008D4C48"/>
    <w:rsid w:val="008D4C88"/>
    <w:rsid w:val="008F7044"/>
    <w:rsid w:val="00910742"/>
    <w:rsid w:val="00931378"/>
    <w:rsid w:val="00932589"/>
    <w:rsid w:val="0094453E"/>
    <w:rsid w:val="00944DBB"/>
    <w:rsid w:val="00952D3D"/>
    <w:rsid w:val="00954FD7"/>
    <w:rsid w:val="0095696F"/>
    <w:rsid w:val="00957B67"/>
    <w:rsid w:val="00961D42"/>
    <w:rsid w:val="00970133"/>
    <w:rsid w:val="009725E5"/>
    <w:rsid w:val="00973043"/>
    <w:rsid w:val="00976ECD"/>
    <w:rsid w:val="00976EDD"/>
    <w:rsid w:val="00984EA4"/>
    <w:rsid w:val="00985912"/>
    <w:rsid w:val="00987786"/>
    <w:rsid w:val="00994E20"/>
    <w:rsid w:val="009B4805"/>
    <w:rsid w:val="009C353E"/>
    <w:rsid w:val="009D45DD"/>
    <w:rsid w:val="009D4ECE"/>
    <w:rsid w:val="009D5212"/>
    <w:rsid w:val="009D765C"/>
    <w:rsid w:val="009E29ED"/>
    <w:rsid w:val="009E2B00"/>
    <w:rsid w:val="009E48AE"/>
    <w:rsid w:val="009E69D1"/>
    <w:rsid w:val="009F0809"/>
    <w:rsid w:val="009F0DE0"/>
    <w:rsid w:val="009F43A7"/>
    <w:rsid w:val="009F5647"/>
    <w:rsid w:val="009F5987"/>
    <w:rsid w:val="00A005D1"/>
    <w:rsid w:val="00A01D23"/>
    <w:rsid w:val="00A01FCA"/>
    <w:rsid w:val="00A02B53"/>
    <w:rsid w:val="00A30458"/>
    <w:rsid w:val="00A318AE"/>
    <w:rsid w:val="00A321F4"/>
    <w:rsid w:val="00A323A6"/>
    <w:rsid w:val="00A333A5"/>
    <w:rsid w:val="00A3583D"/>
    <w:rsid w:val="00A35B39"/>
    <w:rsid w:val="00A36F73"/>
    <w:rsid w:val="00A40320"/>
    <w:rsid w:val="00A45A4D"/>
    <w:rsid w:val="00A46D50"/>
    <w:rsid w:val="00A47C9E"/>
    <w:rsid w:val="00A53E59"/>
    <w:rsid w:val="00A54761"/>
    <w:rsid w:val="00A66016"/>
    <w:rsid w:val="00A71C28"/>
    <w:rsid w:val="00A722BE"/>
    <w:rsid w:val="00A75A76"/>
    <w:rsid w:val="00A8187B"/>
    <w:rsid w:val="00A8690D"/>
    <w:rsid w:val="00A92E1A"/>
    <w:rsid w:val="00A931CB"/>
    <w:rsid w:val="00A936EC"/>
    <w:rsid w:val="00A95997"/>
    <w:rsid w:val="00A9691C"/>
    <w:rsid w:val="00AA21D7"/>
    <w:rsid w:val="00AA26A2"/>
    <w:rsid w:val="00AA2B3B"/>
    <w:rsid w:val="00AA6450"/>
    <w:rsid w:val="00AB1AC0"/>
    <w:rsid w:val="00AB2C5F"/>
    <w:rsid w:val="00AB479E"/>
    <w:rsid w:val="00AB7C12"/>
    <w:rsid w:val="00AC03AA"/>
    <w:rsid w:val="00AC15DB"/>
    <w:rsid w:val="00AE1B55"/>
    <w:rsid w:val="00AE331A"/>
    <w:rsid w:val="00AE4621"/>
    <w:rsid w:val="00AF1025"/>
    <w:rsid w:val="00AF32CC"/>
    <w:rsid w:val="00AF4E53"/>
    <w:rsid w:val="00AF4F7E"/>
    <w:rsid w:val="00AF6124"/>
    <w:rsid w:val="00AF6362"/>
    <w:rsid w:val="00B00624"/>
    <w:rsid w:val="00B0065B"/>
    <w:rsid w:val="00B02F3F"/>
    <w:rsid w:val="00B05A19"/>
    <w:rsid w:val="00B11825"/>
    <w:rsid w:val="00B129A8"/>
    <w:rsid w:val="00B20479"/>
    <w:rsid w:val="00B207C6"/>
    <w:rsid w:val="00B2542E"/>
    <w:rsid w:val="00B34924"/>
    <w:rsid w:val="00B359C7"/>
    <w:rsid w:val="00B40D99"/>
    <w:rsid w:val="00B43090"/>
    <w:rsid w:val="00B43B00"/>
    <w:rsid w:val="00B521BA"/>
    <w:rsid w:val="00B55787"/>
    <w:rsid w:val="00B61D69"/>
    <w:rsid w:val="00B61E8A"/>
    <w:rsid w:val="00B75B79"/>
    <w:rsid w:val="00B81CE4"/>
    <w:rsid w:val="00B849FE"/>
    <w:rsid w:val="00B866FE"/>
    <w:rsid w:val="00B87814"/>
    <w:rsid w:val="00BA1D27"/>
    <w:rsid w:val="00BA4337"/>
    <w:rsid w:val="00BB0113"/>
    <w:rsid w:val="00BB3656"/>
    <w:rsid w:val="00BB4C92"/>
    <w:rsid w:val="00BB6EB1"/>
    <w:rsid w:val="00BC0539"/>
    <w:rsid w:val="00BC420C"/>
    <w:rsid w:val="00BC471C"/>
    <w:rsid w:val="00BC4B27"/>
    <w:rsid w:val="00BD4626"/>
    <w:rsid w:val="00BD5E48"/>
    <w:rsid w:val="00BE1C16"/>
    <w:rsid w:val="00BE1F36"/>
    <w:rsid w:val="00BF3B18"/>
    <w:rsid w:val="00BF3C42"/>
    <w:rsid w:val="00C12FF5"/>
    <w:rsid w:val="00C160F1"/>
    <w:rsid w:val="00C231A3"/>
    <w:rsid w:val="00C26C4E"/>
    <w:rsid w:val="00C27269"/>
    <w:rsid w:val="00C35A81"/>
    <w:rsid w:val="00C37759"/>
    <w:rsid w:val="00C40C6E"/>
    <w:rsid w:val="00C40D07"/>
    <w:rsid w:val="00C46291"/>
    <w:rsid w:val="00C46914"/>
    <w:rsid w:val="00C50080"/>
    <w:rsid w:val="00C52CAB"/>
    <w:rsid w:val="00C57F9D"/>
    <w:rsid w:val="00C701BD"/>
    <w:rsid w:val="00C75C14"/>
    <w:rsid w:val="00C822F2"/>
    <w:rsid w:val="00C8288D"/>
    <w:rsid w:val="00CA17FE"/>
    <w:rsid w:val="00CA6392"/>
    <w:rsid w:val="00CC2179"/>
    <w:rsid w:val="00CC352A"/>
    <w:rsid w:val="00CC7ACA"/>
    <w:rsid w:val="00CD58CB"/>
    <w:rsid w:val="00CE361A"/>
    <w:rsid w:val="00CE52F0"/>
    <w:rsid w:val="00CE5955"/>
    <w:rsid w:val="00CE64AF"/>
    <w:rsid w:val="00CE761C"/>
    <w:rsid w:val="00CF1AE2"/>
    <w:rsid w:val="00D00076"/>
    <w:rsid w:val="00D01346"/>
    <w:rsid w:val="00D0199C"/>
    <w:rsid w:val="00D04184"/>
    <w:rsid w:val="00D076FC"/>
    <w:rsid w:val="00D12D99"/>
    <w:rsid w:val="00D213A4"/>
    <w:rsid w:val="00D40AAC"/>
    <w:rsid w:val="00D449F2"/>
    <w:rsid w:val="00D45C0A"/>
    <w:rsid w:val="00D5211F"/>
    <w:rsid w:val="00D61D9C"/>
    <w:rsid w:val="00D637A2"/>
    <w:rsid w:val="00D6493A"/>
    <w:rsid w:val="00D65B73"/>
    <w:rsid w:val="00D66A89"/>
    <w:rsid w:val="00D8214E"/>
    <w:rsid w:val="00D832BE"/>
    <w:rsid w:val="00D859FA"/>
    <w:rsid w:val="00DA1849"/>
    <w:rsid w:val="00DA3FF9"/>
    <w:rsid w:val="00DA4531"/>
    <w:rsid w:val="00DA62F9"/>
    <w:rsid w:val="00DB350E"/>
    <w:rsid w:val="00DB4807"/>
    <w:rsid w:val="00DB5582"/>
    <w:rsid w:val="00DC2245"/>
    <w:rsid w:val="00DD0090"/>
    <w:rsid w:val="00DD4D88"/>
    <w:rsid w:val="00DD79BF"/>
    <w:rsid w:val="00DE1237"/>
    <w:rsid w:val="00DE15D3"/>
    <w:rsid w:val="00DE7AFE"/>
    <w:rsid w:val="00DE7C3E"/>
    <w:rsid w:val="00DF254A"/>
    <w:rsid w:val="00DF25C3"/>
    <w:rsid w:val="00DF51FF"/>
    <w:rsid w:val="00DF6499"/>
    <w:rsid w:val="00E0195D"/>
    <w:rsid w:val="00E04355"/>
    <w:rsid w:val="00E05715"/>
    <w:rsid w:val="00E130B0"/>
    <w:rsid w:val="00E2055A"/>
    <w:rsid w:val="00E2536B"/>
    <w:rsid w:val="00E264B5"/>
    <w:rsid w:val="00E27FE0"/>
    <w:rsid w:val="00E31410"/>
    <w:rsid w:val="00E3227E"/>
    <w:rsid w:val="00E330C3"/>
    <w:rsid w:val="00E433E0"/>
    <w:rsid w:val="00E43867"/>
    <w:rsid w:val="00E47C9E"/>
    <w:rsid w:val="00E51B0C"/>
    <w:rsid w:val="00E57392"/>
    <w:rsid w:val="00E66322"/>
    <w:rsid w:val="00E849D5"/>
    <w:rsid w:val="00E90666"/>
    <w:rsid w:val="00E907FF"/>
    <w:rsid w:val="00E9130B"/>
    <w:rsid w:val="00E91EB8"/>
    <w:rsid w:val="00E92099"/>
    <w:rsid w:val="00E94513"/>
    <w:rsid w:val="00EA03B0"/>
    <w:rsid w:val="00EA4DA1"/>
    <w:rsid w:val="00EA7164"/>
    <w:rsid w:val="00EA78A2"/>
    <w:rsid w:val="00EB0A41"/>
    <w:rsid w:val="00EB5193"/>
    <w:rsid w:val="00ED6D90"/>
    <w:rsid w:val="00ED74D5"/>
    <w:rsid w:val="00EE234B"/>
    <w:rsid w:val="00EE5D14"/>
    <w:rsid w:val="00EE6627"/>
    <w:rsid w:val="00EF23EE"/>
    <w:rsid w:val="00F03907"/>
    <w:rsid w:val="00F13934"/>
    <w:rsid w:val="00F13B44"/>
    <w:rsid w:val="00F178AB"/>
    <w:rsid w:val="00F260B3"/>
    <w:rsid w:val="00F34A43"/>
    <w:rsid w:val="00F40B49"/>
    <w:rsid w:val="00F432AA"/>
    <w:rsid w:val="00F45A55"/>
    <w:rsid w:val="00F52526"/>
    <w:rsid w:val="00F561BB"/>
    <w:rsid w:val="00F57986"/>
    <w:rsid w:val="00F6032A"/>
    <w:rsid w:val="00F60461"/>
    <w:rsid w:val="00F63DE7"/>
    <w:rsid w:val="00F63E6C"/>
    <w:rsid w:val="00F708A5"/>
    <w:rsid w:val="00F73AC3"/>
    <w:rsid w:val="00F74057"/>
    <w:rsid w:val="00F81D00"/>
    <w:rsid w:val="00F9788E"/>
    <w:rsid w:val="00F979C4"/>
    <w:rsid w:val="00FB2BFD"/>
    <w:rsid w:val="00FB2FAC"/>
    <w:rsid w:val="00FB5019"/>
    <w:rsid w:val="00FB5FF3"/>
    <w:rsid w:val="00FC1A8C"/>
    <w:rsid w:val="00FC40FE"/>
    <w:rsid w:val="00FC6F5D"/>
    <w:rsid w:val="00FD0D13"/>
    <w:rsid w:val="00FD1DED"/>
    <w:rsid w:val="00FE7642"/>
    <w:rsid w:val="00FF15D2"/>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ti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EBF67C1-FAB4-4E79-8881-74DEE9BE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FC"/>
    <w:rPr>
      <w:sz w:val="24"/>
      <w:szCs w:val="24"/>
      <w:lang w:val="en-GB"/>
    </w:rPr>
  </w:style>
  <w:style w:type="paragraph" w:styleId="Heading1">
    <w:name w:val="heading 1"/>
    <w:basedOn w:val="Normal"/>
    <w:next w:val="Normal"/>
    <w:link w:val="Heading1Char"/>
    <w:uiPriority w:val="9"/>
    <w:qFormat/>
    <w:rsid w:val="004B2E68"/>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4B2E68"/>
    <w:pPr>
      <w:keepNext/>
      <w:spacing w:before="240" w:after="60"/>
      <w:outlineLvl w:val="1"/>
    </w:pPr>
    <w:rPr>
      <w:rFonts w:ascii="Arial" w:hAnsi="Arial" w:cs="Arial"/>
      <w:b/>
      <w:bCs/>
      <w:iCs/>
      <w:szCs w:val="28"/>
    </w:rPr>
  </w:style>
  <w:style w:type="paragraph" w:styleId="Heading3">
    <w:name w:val="heading 3"/>
    <w:basedOn w:val="Normal"/>
    <w:next w:val="Normal"/>
    <w:link w:val="Heading3Char"/>
    <w:qFormat/>
    <w:rsid w:val="00EE234B"/>
    <w:pPr>
      <w:keepNext/>
      <w:spacing w:before="240" w:after="120"/>
      <w:ind w:left="720"/>
      <w:outlineLvl w:val="2"/>
    </w:pPr>
    <w:rPr>
      <w:rFonts w:ascii="Arial" w:hAnsi="Arial" w:cs="Arial"/>
      <w:b/>
      <w:bCs/>
      <w:sz w:val="22"/>
      <w:szCs w:val="26"/>
    </w:rPr>
  </w:style>
  <w:style w:type="paragraph" w:styleId="Heading4">
    <w:name w:val="heading 4"/>
    <w:basedOn w:val="Normal"/>
    <w:next w:val="Normal"/>
    <w:qFormat/>
    <w:rsid w:val="003C1FAB"/>
    <w:pPr>
      <w:keepNext/>
      <w:spacing w:before="240" w:after="60"/>
      <w:ind w:left="720"/>
      <w:outlineLvl w:val="3"/>
    </w:pPr>
    <w:rPr>
      <w:b/>
      <w:bCs/>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2"/>
    <w:basedOn w:val="Indent"/>
    <w:next w:val="Indent"/>
    <w:semiHidden/>
    <w:rsid w:val="00D076FC"/>
    <w:pPr>
      <w:tabs>
        <w:tab w:val="clear" w:pos="340"/>
        <w:tab w:val="left" w:pos="680"/>
      </w:tabs>
      <w:ind w:left="680"/>
    </w:pPr>
  </w:style>
  <w:style w:type="paragraph" w:customStyle="1" w:styleId="Indent">
    <w:name w:val="Indent"/>
    <w:basedOn w:val="Normal"/>
    <w:semiHidden/>
    <w:rsid w:val="00D076FC"/>
    <w:pPr>
      <w:tabs>
        <w:tab w:val="left" w:pos="340"/>
      </w:tabs>
      <w:autoSpaceDE w:val="0"/>
      <w:autoSpaceDN w:val="0"/>
      <w:adjustRightInd w:val="0"/>
      <w:spacing w:line="260" w:lineRule="atLeast"/>
      <w:ind w:left="340" w:hanging="340"/>
      <w:jc w:val="both"/>
    </w:pPr>
    <w:rPr>
      <w:rFonts w:ascii="NewCenturySchlbk" w:hAnsi="NewCenturySchlbk" w:cs="NewCenturySchlbk"/>
      <w:sz w:val="20"/>
      <w:szCs w:val="20"/>
    </w:rPr>
  </w:style>
  <w:style w:type="paragraph" w:customStyle="1" w:styleId="Head1">
    <w:name w:val="Head 1"/>
    <w:basedOn w:val="Normal"/>
    <w:next w:val="Normal"/>
    <w:semiHidden/>
    <w:rsid w:val="00D076FC"/>
    <w:pPr>
      <w:tabs>
        <w:tab w:val="left" w:pos="340"/>
        <w:tab w:val="left" w:pos="680"/>
        <w:tab w:val="left" w:pos="1020"/>
      </w:tabs>
      <w:autoSpaceDE w:val="0"/>
      <w:autoSpaceDN w:val="0"/>
      <w:adjustRightInd w:val="0"/>
      <w:spacing w:line="260" w:lineRule="atLeast"/>
    </w:pPr>
    <w:rPr>
      <w:rFonts w:ascii="NewCenturySchlbk" w:hAnsi="NewCenturySchlbk" w:cs="NewCenturySchlbk"/>
      <w:b/>
      <w:bCs/>
      <w:sz w:val="26"/>
      <w:szCs w:val="26"/>
    </w:rPr>
  </w:style>
  <w:style w:type="character" w:customStyle="1" w:styleId="Head1Char">
    <w:name w:val="Head 1 Char"/>
    <w:basedOn w:val="DefaultParagraphFont"/>
    <w:rsid w:val="00D076FC"/>
    <w:rPr>
      <w:rFonts w:ascii="NewCenturySchlbk" w:hAnsi="NewCenturySchlbk" w:cs="NewCenturySchlbk"/>
      <w:b/>
      <w:bCs/>
      <w:sz w:val="26"/>
      <w:szCs w:val="26"/>
      <w:lang w:val="en-US" w:eastAsia="en-US" w:bidi="ar-SA"/>
    </w:rPr>
  </w:style>
  <w:style w:type="paragraph" w:customStyle="1" w:styleId="SecHead">
    <w:name w:val="Sec Head"/>
    <w:basedOn w:val="Normal"/>
    <w:next w:val="Normal"/>
    <w:semiHidden/>
    <w:rsid w:val="00D07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520" w:lineRule="atLeast"/>
      <w:ind w:right="1134"/>
      <w:jc w:val="center"/>
    </w:pPr>
    <w:rPr>
      <w:rFonts w:ascii="NewCenturySchlbk" w:hAnsi="NewCenturySchlbk" w:cs="NewCenturySchlbk"/>
      <w:b/>
      <w:bCs/>
      <w:spacing w:val="15"/>
      <w:sz w:val="36"/>
      <w:szCs w:val="36"/>
    </w:rPr>
  </w:style>
  <w:style w:type="paragraph" w:customStyle="1" w:styleId="Subhead1">
    <w:name w:val="Subhead 1"/>
    <w:basedOn w:val="Normal"/>
    <w:semiHidden/>
    <w:rsid w:val="00D076FC"/>
    <w:pPr>
      <w:autoSpaceDE w:val="0"/>
      <w:autoSpaceDN w:val="0"/>
      <w:adjustRightInd w:val="0"/>
      <w:jc w:val="center"/>
    </w:pPr>
    <w:rPr>
      <w:rFonts w:ascii="Times" w:hAnsi="Times" w:cs="Times"/>
      <w:b/>
      <w:bCs/>
      <w:sz w:val="36"/>
      <w:szCs w:val="36"/>
    </w:rPr>
  </w:style>
  <w:style w:type="paragraph" w:customStyle="1" w:styleId="Head2">
    <w:name w:val="Head 2"/>
    <w:basedOn w:val="Normal"/>
    <w:next w:val="Normal"/>
    <w:semiHidden/>
    <w:rsid w:val="00D07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0" w:lineRule="atLeast"/>
      <w:jc w:val="both"/>
    </w:pPr>
    <w:rPr>
      <w:rFonts w:ascii="NewCenturySchlbk" w:hAnsi="NewCenturySchlbk" w:cs="NewCenturySchlbk"/>
      <w:b/>
      <w:bCs/>
      <w:sz w:val="20"/>
      <w:szCs w:val="20"/>
    </w:rPr>
  </w:style>
  <w:style w:type="paragraph" w:customStyle="1" w:styleId="Subhead2">
    <w:name w:val="Subhead 2"/>
    <w:basedOn w:val="Subhead1"/>
    <w:semiHidden/>
    <w:rsid w:val="00D076FC"/>
    <w:rPr>
      <w:sz w:val="24"/>
      <w:szCs w:val="24"/>
    </w:rPr>
  </w:style>
  <w:style w:type="paragraph" w:customStyle="1" w:styleId="Indent4">
    <w:name w:val="Indent4"/>
    <w:basedOn w:val="Indent3"/>
    <w:semiHidden/>
    <w:rsid w:val="00D076FC"/>
    <w:pPr>
      <w:tabs>
        <w:tab w:val="clear" w:pos="1020"/>
        <w:tab w:val="left" w:pos="1361"/>
      </w:tabs>
      <w:ind w:left="1360"/>
    </w:pPr>
  </w:style>
  <w:style w:type="paragraph" w:customStyle="1" w:styleId="Indent3">
    <w:name w:val="Indent3"/>
    <w:basedOn w:val="Indent2"/>
    <w:semiHidden/>
    <w:rsid w:val="00D076FC"/>
    <w:pPr>
      <w:tabs>
        <w:tab w:val="clear" w:pos="680"/>
        <w:tab w:val="left" w:pos="1020"/>
      </w:tabs>
      <w:ind w:left="1020"/>
    </w:pPr>
  </w:style>
  <w:style w:type="paragraph" w:styleId="Quote">
    <w:name w:val="Quote"/>
    <w:basedOn w:val="Normal"/>
    <w:qFormat/>
    <w:rsid w:val="00D076FC"/>
    <w:pPr>
      <w:tabs>
        <w:tab w:val="left" w:pos="3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40" w:hanging="114"/>
      <w:jc w:val="both"/>
    </w:pPr>
    <w:rPr>
      <w:rFonts w:ascii="NewCenturySchlbk" w:hAnsi="NewCenturySchlbk" w:cs="NewCenturySchlbk"/>
      <w:sz w:val="20"/>
      <w:szCs w:val="20"/>
    </w:rPr>
  </w:style>
  <w:style w:type="paragraph" w:customStyle="1" w:styleId="1Indent">
    <w:name w:val="(1) Indent"/>
    <w:basedOn w:val="Normal"/>
    <w:semiHidden/>
    <w:rsid w:val="00D076FC"/>
    <w:pPr>
      <w:tabs>
        <w:tab w:val="left" w:pos="680"/>
        <w:tab w:val="left" w:pos="1020"/>
      </w:tabs>
      <w:autoSpaceDE w:val="0"/>
      <w:autoSpaceDN w:val="0"/>
      <w:adjustRightInd w:val="0"/>
      <w:spacing w:line="260" w:lineRule="atLeast"/>
      <w:ind w:firstLine="340"/>
      <w:jc w:val="both"/>
    </w:pPr>
    <w:rPr>
      <w:rFonts w:ascii="NewCenturySchlbk" w:hAnsi="NewCenturySchlbk" w:cs="NewCenturySchlbk"/>
      <w:sz w:val="20"/>
      <w:szCs w:val="20"/>
    </w:rPr>
  </w:style>
  <w:style w:type="paragraph" w:customStyle="1" w:styleId="aIndent">
    <w:name w:val="(a) Indent"/>
    <w:basedOn w:val="Normal"/>
    <w:semiHidden/>
    <w:rsid w:val="00D076FC"/>
    <w:pPr>
      <w:tabs>
        <w:tab w:val="left" w:pos="1020"/>
      </w:tabs>
      <w:autoSpaceDE w:val="0"/>
      <w:autoSpaceDN w:val="0"/>
      <w:adjustRightInd w:val="0"/>
      <w:spacing w:line="260" w:lineRule="atLeast"/>
      <w:ind w:left="1020" w:hanging="340"/>
      <w:jc w:val="both"/>
    </w:pPr>
    <w:rPr>
      <w:rFonts w:ascii="NewCenturySchlbk" w:hAnsi="NewCenturySchlbk" w:cs="NewCenturySchlbk"/>
      <w:sz w:val="20"/>
      <w:szCs w:val="20"/>
    </w:rPr>
  </w:style>
  <w:style w:type="paragraph" w:customStyle="1" w:styleId="Contents">
    <w:name w:val="Contents"/>
    <w:basedOn w:val="Normal"/>
    <w:next w:val="Normal"/>
    <w:semiHidden/>
    <w:rsid w:val="00D076FC"/>
    <w:pPr>
      <w:tabs>
        <w:tab w:val="left" w:pos="227"/>
        <w:tab w:val="left" w:pos="454"/>
        <w:tab w:val="left" w:pos="680"/>
        <w:tab w:val="right" w:leader="hyphen" w:pos="8164"/>
      </w:tabs>
      <w:autoSpaceDE w:val="0"/>
      <w:autoSpaceDN w:val="0"/>
      <w:adjustRightInd w:val="0"/>
      <w:spacing w:line="260" w:lineRule="atLeast"/>
      <w:jc w:val="both"/>
    </w:pPr>
    <w:rPr>
      <w:rFonts w:ascii="NewCenturySchlbk" w:hAnsi="NewCenturySchlbk" w:cs="NewCenturySchlbk"/>
      <w:sz w:val="18"/>
      <w:szCs w:val="18"/>
    </w:rPr>
  </w:style>
  <w:style w:type="paragraph" w:customStyle="1" w:styleId="indent0">
    <w:name w:val="indent"/>
    <w:basedOn w:val="Normal"/>
    <w:semiHidden/>
    <w:rsid w:val="00D076FC"/>
    <w:pPr>
      <w:tabs>
        <w:tab w:val="left" w:pos="280"/>
      </w:tabs>
      <w:spacing w:line="280" w:lineRule="atLeast"/>
      <w:ind w:left="280" w:hanging="280"/>
    </w:pPr>
    <w:rPr>
      <w:rFonts w:ascii="Geneva" w:hAnsi="Geneva"/>
      <w:sz w:val="20"/>
      <w:szCs w:val="20"/>
    </w:rPr>
  </w:style>
  <w:style w:type="paragraph" w:styleId="BodyText2">
    <w:name w:val="Body Text 2"/>
    <w:basedOn w:val="Normal"/>
    <w:rsid w:val="00D076FC"/>
    <w:pPr>
      <w:spacing w:line="260" w:lineRule="atLeast"/>
      <w:jc w:val="both"/>
    </w:pPr>
    <w:rPr>
      <w:rFonts w:ascii="Arial" w:hAnsi="Arial" w:cs="Arial"/>
      <w:sz w:val="20"/>
    </w:rPr>
  </w:style>
  <w:style w:type="paragraph" w:customStyle="1" w:styleId="Casename">
    <w:name w:val="Casename"/>
    <w:basedOn w:val="Normal"/>
    <w:next w:val="Normal"/>
    <w:semiHidden/>
    <w:rsid w:val="00D076FC"/>
    <w:pPr>
      <w:keepNext/>
      <w:spacing w:before="40" w:after="120"/>
    </w:pPr>
    <w:rPr>
      <w:b/>
      <w:i/>
      <w:szCs w:val="20"/>
    </w:rPr>
  </w:style>
  <w:style w:type="paragraph" w:styleId="BodyText">
    <w:name w:val="Body Text"/>
    <w:basedOn w:val="Normal"/>
    <w:link w:val="BodyTextChar"/>
    <w:rsid w:val="00D076FC"/>
    <w:pPr>
      <w:overflowPunct w:val="0"/>
      <w:autoSpaceDE w:val="0"/>
      <w:autoSpaceDN w:val="0"/>
      <w:adjustRightInd w:val="0"/>
      <w:ind w:right="-1594"/>
      <w:jc w:val="both"/>
      <w:textAlignment w:val="baseline"/>
    </w:pPr>
    <w:rPr>
      <w:b/>
      <w:bCs/>
      <w:lang w:eastAsia="zh-CN"/>
    </w:rPr>
  </w:style>
  <w:style w:type="paragraph" w:customStyle="1" w:styleId="1head">
    <w:name w:val="1head"/>
    <w:basedOn w:val="Normal"/>
    <w:semiHidden/>
    <w:rsid w:val="00D076FC"/>
    <w:pPr>
      <w:tabs>
        <w:tab w:val="right" w:pos="8180"/>
      </w:tabs>
    </w:pPr>
    <w:rPr>
      <w:rFonts w:ascii="Geneva" w:hAnsi="Geneva"/>
      <w:sz w:val="20"/>
      <w:szCs w:val="20"/>
    </w:rPr>
  </w:style>
  <w:style w:type="paragraph" w:customStyle="1" w:styleId="StyleHead1Arial14ptItalic">
    <w:name w:val="Style Head 1 + Arial 14 pt Italic"/>
    <w:basedOn w:val="Head1"/>
    <w:semiHidden/>
    <w:rsid w:val="00D076FC"/>
    <w:rPr>
      <w:rFonts w:ascii="Arial" w:hAnsi="Arial"/>
      <w:i/>
      <w:iCs/>
      <w:sz w:val="32"/>
    </w:rPr>
  </w:style>
  <w:style w:type="character" w:customStyle="1" w:styleId="StyleHead1Arial14ptItalicChar">
    <w:name w:val="Style Head 1 + Arial 14 pt Italic Char"/>
    <w:basedOn w:val="Head1Char"/>
    <w:rsid w:val="00D076FC"/>
    <w:rPr>
      <w:rFonts w:ascii="Arial" w:hAnsi="Arial" w:cs="NewCenturySchlbk"/>
      <w:b/>
      <w:bCs/>
      <w:i/>
      <w:iCs/>
      <w:sz w:val="32"/>
      <w:szCs w:val="26"/>
      <w:lang w:val="en-US" w:eastAsia="en-US" w:bidi="ar-SA"/>
    </w:rPr>
  </w:style>
  <w:style w:type="paragraph" w:customStyle="1" w:styleId="StyleHead1Arial14ptNotBold">
    <w:name w:val="Style Head 1 + Arial 14 pt Not Bold"/>
    <w:basedOn w:val="Head1"/>
    <w:semiHidden/>
    <w:rsid w:val="00D076FC"/>
    <w:rPr>
      <w:rFonts w:ascii="Arial" w:hAnsi="Arial"/>
      <w:bCs w:val="0"/>
      <w:sz w:val="28"/>
    </w:rPr>
  </w:style>
  <w:style w:type="character" w:customStyle="1" w:styleId="StyleHead1Arial14ptNotBoldChar">
    <w:name w:val="Style Head 1 + Arial 14 pt Not Bold Char"/>
    <w:basedOn w:val="Head1Char"/>
    <w:rsid w:val="00D076FC"/>
    <w:rPr>
      <w:rFonts w:ascii="Arial" w:hAnsi="Arial" w:cs="NewCenturySchlbk"/>
      <w:b/>
      <w:bCs/>
      <w:sz w:val="28"/>
      <w:szCs w:val="26"/>
      <w:lang w:val="en-US" w:eastAsia="en-US" w:bidi="ar-SA"/>
    </w:rPr>
  </w:style>
  <w:style w:type="paragraph" w:customStyle="1" w:styleId="StyleHead1Arial14ptJustified">
    <w:name w:val="Style Head 1 + Arial 14 pt Justified"/>
    <w:basedOn w:val="Head1"/>
    <w:semiHidden/>
    <w:rsid w:val="00D076FC"/>
    <w:pPr>
      <w:jc w:val="center"/>
    </w:pPr>
    <w:rPr>
      <w:rFonts w:ascii="Arial" w:hAnsi="Arial" w:cs="Times New Roman"/>
      <w:sz w:val="28"/>
      <w:szCs w:val="20"/>
    </w:rPr>
  </w:style>
  <w:style w:type="paragraph" w:customStyle="1" w:styleId="StyleHead1Arial14ptJustified1">
    <w:name w:val="Style Head 1 + Arial 14 pt Justified1"/>
    <w:basedOn w:val="Head1"/>
    <w:semiHidden/>
    <w:rsid w:val="00D076FC"/>
    <w:pPr>
      <w:jc w:val="both"/>
    </w:pPr>
    <w:rPr>
      <w:rFonts w:ascii="Arial" w:hAnsi="Arial" w:cs="Times New Roman"/>
      <w:sz w:val="32"/>
      <w:szCs w:val="20"/>
    </w:rPr>
  </w:style>
  <w:style w:type="paragraph" w:styleId="TOC1">
    <w:name w:val="toc 1"/>
    <w:basedOn w:val="Normal"/>
    <w:next w:val="Normal"/>
    <w:autoRedefine/>
    <w:uiPriority w:val="39"/>
    <w:rsid w:val="00344B31"/>
    <w:pPr>
      <w:spacing w:line="276" w:lineRule="auto"/>
      <w:jc w:val="both"/>
    </w:pPr>
    <w:rPr>
      <w:rFonts w:ascii="Arial" w:hAnsi="Arial" w:cs="Arial"/>
      <w:sz w:val="20"/>
      <w:szCs w:val="20"/>
    </w:rPr>
  </w:style>
  <w:style w:type="paragraph" w:styleId="TOC2">
    <w:name w:val="toc 2"/>
    <w:basedOn w:val="Normal"/>
    <w:next w:val="Normal"/>
    <w:autoRedefine/>
    <w:uiPriority w:val="39"/>
    <w:rsid w:val="00D076FC"/>
    <w:pPr>
      <w:ind w:left="240"/>
    </w:pPr>
  </w:style>
  <w:style w:type="paragraph" w:styleId="TOC3">
    <w:name w:val="toc 3"/>
    <w:basedOn w:val="Normal"/>
    <w:next w:val="Normal"/>
    <w:autoRedefine/>
    <w:uiPriority w:val="39"/>
    <w:rsid w:val="00D076FC"/>
    <w:pPr>
      <w:ind w:left="480"/>
    </w:pPr>
  </w:style>
  <w:style w:type="paragraph" w:styleId="Footer">
    <w:name w:val="footer"/>
    <w:basedOn w:val="Normal"/>
    <w:link w:val="FooterChar"/>
    <w:uiPriority w:val="99"/>
    <w:rsid w:val="00D076FC"/>
    <w:pPr>
      <w:tabs>
        <w:tab w:val="center" w:pos="4320"/>
        <w:tab w:val="right" w:pos="8640"/>
      </w:tabs>
    </w:pPr>
  </w:style>
  <w:style w:type="character" w:styleId="PageNumber">
    <w:name w:val="page number"/>
    <w:basedOn w:val="DefaultParagraphFont"/>
    <w:rsid w:val="00D076FC"/>
  </w:style>
  <w:style w:type="paragraph" w:styleId="Header">
    <w:name w:val="header"/>
    <w:basedOn w:val="Normal"/>
    <w:rsid w:val="00D076FC"/>
    <w:pPr>
      <w:tabs>
        <w:tab w:val="center" w:pos="4320"/>
        <w:tab w:val="right" w:pos="8640"/>
      </w:tabs>
    </w:pPr>
  </w:style>
  <w:style w:type="character" w:styleId="Hyperlink">
    <w:name w:val="Hyperlink"/>
    <w:basedOn w:val="DefaultParagraphFont"/>
    <w:uiPriority w:val="99"/>
    <w:rsid w:val="00D076FC"/>
    <w:rPr>
      <w:color w:val="0000FF"/>
      <w:u w:val="single"/>
    </w:rPr>
  </w:style>
  <w:style w:type="paragraph" w:customStyle="1" w:styleId="LG-a-">
    <w:name w:val="LG-a-"/>
    <w:basedOn w:val="Normal"/>
    <w:rsid w:val="00D076FC"/>
    <w:pPr>
      <w:tabs>
        <w:tab w:val="right" w:pos="342"/>
        <w:tab w:val="left" w:pos="454"/>
      </w:tabs>
      <w:overflowPunct w:val="0"/>
      <w:autoSpaceDE w:val="0"/>
      <w:autoSpaceDN w:val="0"/>
      <w:adjustRightInd w:val="0"/>
      <w:ind w:left="454" w:hanging="454"/>
      <w:textAlignment w:val="baseline"/>
    </w:pPr>
    <w:rPr>
      <w:sz w:val="22"/>
      <w:szCs w:val="20"/>
    </w:rPr>
  </w:style>
  <w:style w:type="paragraph" w:customStyle="1" w:styleId="LG-para2">
    <w:name w:val="LG-para2"/>
    <w:basedOn w:val="Normal"/>
    <w:rsid w:val="00D076FC"/>
    <w:pPr>
      <w:overflowPunct w:val="0"/>
      <w:autoSpaceDE w:val="0"/>
      <w:autoSpaceDN w:val="0"/>
      <w:adjustRightInd w:val="0"/>
      <w:spacing w:before="40"/>
      <w:ind w:firstLine="170"/>
      <w:textAlignment w:val="baseline"/>
    </w:pPr>
    <w:rPr>
      <w:sz w:val="22"/>
      <w:szCs w:val="20"/>
    </w:rPr>
  </w:style>
  <w:style w:type="paragraph" w:customStyle="1" w:styleId="LG-para3">
    <w:name w:val="LG-para3"/>
    <w:basedOn w:val="Normal"/>
    <w:rsid w:val="00D076FC"/>
    <w:pPr>
      <w:overflowPunct w:val="0"/>
      <w:autoSpaceDE w:val="0"/>
      <w:autoSpaceDN w:val="0"/>
      <w:adjustRightInd w:val="0"/>
      <w:spacing w:before="40"/>
      <w:ind w:firstLine="170"/>
      <w:textAlignment w:val="baseline"/>
    </w:pPr>
    <w:rPr>
      <w:sz w:val="22"/>
      <w:szCs w:val="20"/>
    </w:rPr>
  </w:style>
  <w:style w:type="paragraph" w:customStyle="1" w:styleId="LG-section111">
    <w:name w:val="LG-section111"/>
    <w:basedOn w:val="Normal"/>
    <w:rsid w:val="00D076FC"/>
    <w:pPr>
      <w:keepNext/>
      <w:keepLines/>
      <w:tabs>
        <w:tab w:val="left" w:pos="513"/>
      </w:tabs>
      <w:suppressAutoHyphens/>
      <w:overflowPunct w:val="0"/>
      <w:autoSpaceDE w:val="0"/>
      <w:autoSpaceDN w:val="0"/>
      <w:adjustRightInd w:val="0"/>
      <w:spacing w:before="80"/>
      <w:ind w:left="513" w:hanging="513"/>
      <w:textAlignment w:val="baseline"/>
    </w:pPr>
    <w:rPr>
      <w:rFonts w:ascii="Helvetica" w:hAnsi="Helvetica"/>
      <w:b/>
      <w:sz w:val="22"/>
      <w:szCs w:val="20"/>
    </w:rPr>
  </w:style>
  <w:style w:type="paragraph" w:customStyle="1" w:styleId="lrnormal">
    <w:name w:val="lr normal"/>
    <w:basedOn w:val="Normal"/>
    <w:rsid w:val="00D076FC"/>
    <w:pPr>
      <w:tabs>
        <w:tab w:val="left" w:pos="426"/>
      </w:tabs>
      <w:spacing w:after="80" w:line="300" w:lineRule="exact"/>
      <w:jc w:val="both"/>
    </w:pPr>
    <w:rPr>
      <w:sz w:val="22"/>
      <w:szCs w:val="20"/>
      <w:lang w:val="en-ZA"/>
    </w:rPr>
  </w:style>
  <w:style w:type="paragraph" w:customStyle="1" w:styleId="lrsection">
    <w:name w:val="lr section"/>
    <w:basedOn w:val="lrnormal"/>
    <w:rsid w:val="00D076FC"/>
    <w:pPr>
      <w:tabs>
        <w:tab w:val="clear" w:pos="426"/>
        <w:tab w:val="left" w:pos="369"/>
      </w:tabs>
      <w:ind w:firstLine="369"/>
    </w:pPr>
  </w:style>
  <w:style w:type="paragraph" w:customStyle="1" w:styleId="lrpara-i">
    <w:name w:val="lr para-i"/>
    <w:basedOn w:val="lrnormal"/>
    <w:rsid w:val="00D076FC"/>
    <w:pPr>
      <w:tabs>
        <w:tab w:val="clear" w:pos="426"/>
        <w:tab w:val="right" w:pos="1276"/>
        <w:tab w:val="left" w:pos="1474"/>
        <w:tab w:val="left" w:pos="1899"/>
      </w:tabs>
      <w:ind w:left="1474" w:hanging="1474"/>
    </w:pPr>
  </w:style>
  <w:style w:type="paragraph" w:customStyle="1" w:styleId="lrpara-a">
    <w:name w:val="lr para-a"/>
    <w:basedOn w:val="lrnormal"/>
    <w:rsid w:val="00D076FC"/>
    <w:pPr>
      <w:tabs>
        <w:tab w:val="clear" w:pos="426"/>
        <w:tab w:val="right" w:pos="680"/>
        <w:tab w:val="left" w:pos="822"/>
        <w:tab w:val="left" w:pos="1276"/>
      </w:tabs>
      <w:ind w:left="822" w:hanging="822"/>
    </w:pPr>
  </w:style>
  <w:style w:type="paragraph" w:customStyle="1" w:styleId="lrsecthead2">
    <w:name w:val="lr secthead2"/>
    <w:basedOn w:val="Normal"/>
    <w:next w:val="Normal"/>
    <w:rsid w:val="00D076FC"/>
    <w:pPr>
      <w:keepNext/>
      <w:keepLines/>
      <w:tabs>
        <w:tab w:val="left" w:pos="624"/>
      </w:tabs>
      <w:spacing w:before="120" w:after="80" w:line="300" w:lineRule="exact"/>
      <w:ind w:left="624" w:hanging="624"/>
    </w:pPr>
    <w:rPr>
      <w:rFonts w:ascii="Arial" w:hAnsi="Arial"/>
      <w:b/>
      <w:sz w:val="22"/>
      <w:szCs w:val="20"/>
      <w:lang w:val="en-ZA"/>
    </w:rPr>
  </w:style>
  <w:style w:type="paragraph" w:customStyle="1" w:styleId="LRPARTTITLE">
    <w:name w:val="LR PARTTITLE"/>
    <w:basedOn w:val="lrnormal"/>
    <w:next w:val="Normal"/>
    <w:autoRedefine/>
    <w:rsid w:val="00D076FC"/>
    <w:pPr>
      <w:keepNext/>
      <w:spacing w:after="240"/>
      <w:jc w:val="center"/>
    </w:pPr>
    <w:rPr>
      <w:smallCaps/>
      <w:snapToGrid w:val="0"/>
      <w:sz w:val="20"/>
    </w:rPr>
  </w:style>
  <w:style w:type="table" w:styleId="TableGrid">
    <w:name w:val="Table Grid"/>
    <w:basedOn w:val="TableNormal"/>
    <w:uiPriority w:val="39"/>
    <w:rsid w:val="0070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6CC"/>
    <w:rPr>
      <w:rFonts w:ascii="Tahoma" w:hAnsi="Tahoma" w:cs="Tahoma"/>
      <w:sz w:val="16"/>
      <w:szCs w:val="16"/>
    </w:rPr>
  </w:style>
  <w:style w:type="paragraph" w:customStyle="1" w:styleId="2head">
    <w:name w:val="2head"/>
    <w:basedOn w:val="Normal"/>
    <w:semiHidden/>
    <w:rsid w:val="007F7965"/>
    <w:pPr>
      <w:tabs>
        <w:tab w:val="right" w:pos="8180"/>
      </w:tabs>
      <w:ind w:left="300"/>
    </w:pPr>
    <w:rPr>
      <w:rFonts w:ascii="Geneva" w:hAnsi="Geneva"/>
      <w:sz w:val="20"/>
      <w:szCs w:val="20"/>
    </w:rPr>
  </w:style>
  <w:style w:type="character" w:styleId="CommentReference">
    <w:name w:val="annotation reference"/>
    <w:basedOn w:val="DefaultParagraphFont"/>
    <w:semiHidden/>
    <w:rsid w:val="007F7965"/>
    <w:rPr>
      <w:sz w:val="16"/>
      <w:szCs w:val="16"/>
    </w:rPr>
  </w:style>
  <w:style w:type="paragraph" w:styleId="CommentText">
    <w:name w:val="annotation text"/>
    <w:basedOn w:val="Normal"/>
    <w:semiHidden/>
    <w:rsid w:val="007F7965"/>
    <w:pPr>
      <w:jc w:val="both"/>
    </w:pPr>
    <w:rPr>
      <w:rFonts w:ascii="Helvetica" w:hAnsi="Helvetica" w:cs="Helvetica"/>
      <w:sz w:val="20"/>
      <w:szCs w:val="20"/>
    </w:rPr>
  </w:style>
  <w:style w:type="paragraph" w:styleId="NoSpacing">
    <w:name w:val="No Spacing"/>
    <w:qFormat/>
    <w:rsid w:val="00295A66"/>
    <w:rPr>
      <w:rFonts w:ascii="Calibri" w:hAnsi="Calibri"/>
      <w:sz w:val="24"/>
      <w:szCs w:val="24"/>
    </w:rPr>
  </w:style>
  <w:style w:type="paragraph" w:styleId="NormalWeb">
    <w:name w:val="Normal (Web)"/>
    <w:basedOn w:val="Normal"/>
    <w:unhideWhenUsed/>
    <w:rsid w:val="00954FD7"/>
    <w:pPr>
      <w:spacing w:after="118"/>
    </w:pPr>
    <w:rPr>
      <w:lang w:val="en-US"/>
    </w:rPr>
  </w:style>
  <w:style w:type="paragraph" w:customStyle="1" w:styleId="heading">
    <w:name w:val="heading"/>
    <w:basedOn w:val="Normal"/>
    <w:rsid w:val="00954FD7"/>
    <w:pPr>
      <w:spacing w:after="118"/>
      <w:jc w:val="center"/>
    </w:pPr>
    <w:rPr>
      <w:color w:val="000080"/>
      <w:sz w:val="28"/>
      <w:szCs w:val="28"/>
      <w:lang w:val="en-US"/>
    </w:rPr>
  </w:style>
  <w:style w:type="paragraph" w:customStyle="1" w:styleId="casenumber">
    <w:name w:val="casenumber"/>
    <w:basedOn w:val="Normal"/>
    <w:rsid w:val="00954FD7"/>
    <w:pPr>
      <w:spacing w:after="118"/>
    </w:pPr>
    <w:rPr>
      <w:lang w:val="en-US"/>
    </w:rPr>
  </w:style>
  <w:style w:type="paragraph" w:customStyle="1" w:styleId="casedate">
    <w:name w:val="casedate"/>
    <w:basedOn w:val="Normal"/>
    <w:rsid w:val="00954FD7"/>
    <w:pPr>
      <w:spacing w:after="118"/>
    </w:pPr>
    <w:rPr>
      <w:lang w:val="en-US"/>
    </w:rPr>
  </w:style>
  <w:style w:type="paragraph" w:customStyle="1" w:styleId="judge">
    <w:name w:val="judge"/>
    <w:basedOn w:val="Normal"/>
    <w:rsid w:val="00954FD7"/>
    <w:pPr>
      <w:spacing w:after="118"/>
    </w:pPr>
    <w:rPr>
      <w:lang w:val="en-US"/>
    </w:rPr>
  </w:style>
  <w:style w:type="paragraph" w:customStyle="1" w:styleId="parties">
    <w:name w:val="parties"/>
    <w:basedOn w:val="Normal"/>
    <w:rsid w:val="00954FD7"/>
    <w:pPr>
      <w:spacing w:after="118"/>
    </w:pPr>
    <w:rPr>
      <w:lang w:val="en-US"/>
    </w:rPr>
  </w:style>
  <w:style w:type="paragraph" w:customStyle="1" w:styleId="catchwords">
    <w:name w:val="catchwords"/>
    <w:basedOn w:val="Normal"/>
    <w:rsid w:val="00954FD7"/>
    <w:pPr>
      <w:spacing w:after="118"/>
    </w:pPr>
    <w:rPr>
      <w:lang w:val="en-US"/>
    </w:rPr>
  </w:style>
  <w:style w:type="character" w:customStyle="1" w:styleId="Heading1Char">
    <w:name w:val="Heading 1 Char"/>
    <w:basedOn w:val="DefaultParagraphFont"/>
    <w:link w:val="Heading1"/>
    <w:uiPriority w:val="9"/>
    <w:rsid w:val="004B2E68"/>
    <w:rPr>
      <w:rFonts w:ascii="Arial" w:hAnsi="Arial" w:cs="Arial"/>
      <w:b/>
      <w:bCs/>
      <w:kern w:val="32"/>
      <w:sz w:val="28"/>
      <w:szCs w:val="32"/>
      <w:lang w:val="en-GB"/>
    </w:rPr>
  </w:style>
  <w:style w:type="character" w:customStyle="1" w:styleId="linkinvalid">
    <w:name w:val="linkinvalid"/>
    <w:basedOn w:val="DefaultParagraphFont"/>
    <w:rsid w:val="0068587C"/>
  </w:style>
  <w:style w:type="character" w:customStyle="1" w:styleId="FooterChar">
    <w:name w:val="Footer Char"/>
    <w:basedOn w:val="DefaultParagraphFont"/>
    <w:link w:val="Footer"/>
    <w:uiPriority w:val="99"/>
    <w:rsid w:val="009B4805"/>
    <w:rPr>
      <w:sz w:val="24"/>
      <w:szCs w:val="24"/>
      <w:lang w:val="en-GB"/>
    </w:rPr>
  </w:style>
  <w:style w:type="paragraph" w:styleId="TOC4">
    <w:name w:val="toc 4"/>
    <w:basedOn w:val="Normal"/>
    <w:next w:val="Normal"/>
    <w:autoRedefine/>
    <w:uiPriority w:val="39"/>
    <w:unhideWhenUsed/>
    <w:rsid w:val="000E062D"/>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0E062D"/>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0E062D"/>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0E062D"/>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0E062D"/>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0E062D"/>
    <w:pPr>
      <w:spacing w:after="100" w:line="276" w:lineRule="auto"/>
      <w:ind w:left="1760"/>
    </w:pPr>
    <w:rPr>
      <w:rFonts w:asciiTheme="minorHAnsi" w:eastAsiaTheme="minorEastAsia" w:hAnsiTheme="minorHAnsi" w:cstheme="minorBidi"/>
      <w:sz w:val="22"/>
      <w:szCs w:val="22"/>
      <w:lang w:val="en-US"/>
    </w:rPr>
  </w:style>
  <w:style w:type="character" w:styleId="Emphasis">
    <w:name w:val="Emphasis"/>
    <w:basedOn w:val="DefaultParagraphFont"/>
    <w:qFormat/>
    <w:rsid w:val="000F209C"/>
    <w:rPr>
      <w:i/>
      <w:iCs/>
    </w:rPr>
  </w:style>
  <w:style w:type="paragraph" w:styleId="ListParagraph">
    <w:name w:val="List Paragraph"/>
    <w:basedOn w:val="Normal"/>
    <w:uiPriority w:val="34"/>
    <w:qFormat/>
    <w:rsid w:val="000F209C"/>
    <w:pPr>
      <w:ind w:left="720"/>
      <w:contextualSpacing/>
    </w:pPr>
  </w:style>
  <w:style w:type="paragraph" w:customStyle="1" w:styleId="L3-1">
    <w:name w:val="L3-1"/>
    <w:rsid w:val="00DA1849"/>
    <w:pPr>
      <w:autoSpaceDE w:val="0"/>
      <w:autoSpaceDN w:val="0"/>
      <w:adjustRightInd w:val="0"/>
      <w:ind w:left="720" w:hanging="360"/>
    </w:pPr>
    <w:rPr>
      <w:rFonts w:ascii="Calibri" w:hAnsi="Calibri" w:cs="Calibri"/>
      <w:sz w:val="24"/>
      <w:szCs w:val="24"/>
      <w:lang w:val="en-GB" w:eastAsia="en-GB"/>
    </w:rPr>
  </w:style>
  <w:style w:type="paragraph" w:customStyle="1" w:styleId="aNORMAL">
    <w:name w:val="aNORMAL"/>
    <w:basedOn w:val="Normal"/>
    <w:link w:val="aNORMALChar"/>
    <w:autoRedefine/>
    <w:qFormat/>
    <w:rsid w:val="00A71C28"/>
    <w:pPr>
      <w:tabs>
        <w:tab w:val="left" w:pos="426"/>
      </w:tabs>
      <w:overflowPunct w:val="0"/>
      <w:autoSpaceDE w:val="0"/>
      <w:autoSpaceDN w:val="0"/>
      <w:adjustRightInd w:val="0"/>
      <w:spacing w:after="20" w:line="276" w:lineRule="auto"/>
      <w:jc w:val="both"/>
      <w:textAlignment w:val="baseline"/>
    </w:pPr>
    <w:rPr>
      <w:rFonts w:ascii="Arial" w:eastAsiaTheme="minorHAnsi" w:hAnsi="Arial" w:cs="Arial"/>
      <w:sz w:val="20"/>
      <w:szCs w:val="20"/>
    </w:rPr>
  </w:style>
  <w:style w:type="character" w:customStyle="1" w:styleId="aNORMALChar">
    <w:name w:val="aNORMAL Char"/>
    <w:basedOn w:val="DefaultParagraphFont"/>
    <w:link w:val="aNORMAL"/>
    <w:rsid w:val="00A71C28"/>
    <w:rPr>
      <w:rFonts w:ascii="Arial" w:eastAsiaTheme="minorHAnsi" w:hAnsi="Arial" w:cs="Arial"/>
      <w:lang w:val="en-GB"/>
    </w:rPr>
  </w:style>
  <w:style w:type="character" w:customStyle="1" w:styleId="Heading3Char">
    <w:name w:val="Heading 3 Char"/>
    <w:basedOn w:val="DefaultParagraphFont"/>
    <w:link w:val="Heading3"/>
    <w:rsid w:val="00EE234B"/>
    <w:rPr>
      <w:rFonts w:ascii="Arial" w:hAnsi="Arial" w:cs="Arial"/>
      <w:b/>
      <w:bCs/>
      <w:sz w:val="22"/>
      <w:szCs w:val="26"/>
      <w:lang w:val="en-GB"/>
    </w:rPr>
  </w:style>
  <w:style w:type="character" w:customStyle="1" w:styleId="BodyTextChar">
    <w:name w:val="Body Text Char"/>
    <w:basedOn w:val="DefaultParagraphFont"/>
    <w:link w:val="BodyText"/>
    <w:rsid w:val="00E907FF"/>
    <w:rPr>
      <w:b/>
      <w:bCs/>
      <w:sz w:val="24"/>
      <w:szCs w:val="24"/>
      <w:lang w:val="en-GB" w:eastAsia="zh-CN"/>
    </w:rPr>
  </w:style>
  <w:style w:type="paragraph" w:customStyle="1" w:styleId="aPARAGRAPH">
    <w:name w:val="aPARAGRAPH"/>
    <w:basedOn w:val="Normal"/>
    <w:link w:val="aPARAGRAPHChar"/>
    <w:autoRedefine/>
    <w:qFormat/>
    <w:rsid w:val="00CA17FE"/>
    <w:pPr>
      <w:tabs>
        <w:tab w:val="right" w:pos="680"/>
        <w:tab w:val="left" w:pos="822"/>
        <w:tab w:val="left" w:pos="1276"/>
      </w:tabs>
      <w:overflowPunct w:val="0"/>
      <w:autoSpaceDE w:val="0"/>
      <w:autoSpaceDN w:val="0"/>
      <w:adjustRightInd w:val="0"/>
      <w:spacing w:after="160" w:line="240" w:lineRule="exact"/>
      <w:ind w:left="822" w:hanging="822"/>
      <w:jc w:val="both"/>
      <w:textAlignment w:val="baseline"/>
    </w:pPr>
    <w:rPr>
      <w:rFonts w:asciiTheme="minorHAnsi" w:eastAsiaTheme="minorHAnsi" w:hAnsiTheme="minorHAnsi" w:cstheme="minorBidi"/>
      <w:sz w:val="21"/>
      <w:szCs w:val="20"/>
    </w:rPr>
  </w:style>
  <w:style w:type="character" w:customStyle="1" w:styleId="aPARAGRAPHChar">
    <w:name w:val="aPARAGRAPH Char"/>
    <w:basedOn w:val="DefaultParagraphFont"/>
    <w:link w:val="aPARAGRAPH"/>
    <w:rsid w:val="00CA17FE"/>
    <w:rPr>
      <w:rFonts w:asciiTheme="minorHAnsi" w:eastAsiaTheme="minorHAnsi" w:hAnsiTheme="minorHAnsi" w:cstheme="minorBidi"/>
      <w:sz w:val="21"/>
      <w:lang w:val="en-GB"/>
    </w:rPr>
  </w:style>
  <w:style w:type="paragraph" w:customStyle="1" w:styleId="aSUBSECTION">
    <w:name w:val="aSUBSECTION"/>
    <w:basedOn w:val="Normal"/>
    <w:autoRedefine/>
    <w:qFormat/>
    <w:rsid w:val="00D213A4"/>
    <w:pPr>
      <w:tabs>
        <w:tab w:val="left" w:pos="369"/>
      </w:tabs>
      <w:overflowPunct w:val="0"/>
      <w:autoSpaceDE w:val="0"/>
      <w:autoSpaceDN w:val="0"/>
      <w:adjustRightInd w:val="0"/>
      <w:spacing w:before="20" w:after="160" w:line="276" w:lineRule="auto"/>
      <w:jc w:val="both"/>
      <w:textAlignment w:val="baseline"/>
    </w:pPr>
    <w:rPr>
      <w:rFonts w:asciiTheme="minorHAnsi" w:eastAsiaTheme="minorHAnsi" w:hAnsiTheme="minorHAnsi" w:cstheme="minorBidi"/>
      <w:sz w:val="21"/>
      <w:szCs w:val="20"/>
    </w:rPr>
  </w:style>
  <w:style w:type="paragraph" w:customStyle="1" w:styleId="aSECTIONTITLE">
    <w:name w:val="aSECTIONTITLE"/>
    <w:basedOn w:val="Normal"/>
    <w:autoRedefine/>
    <w:qFormat/>
    <w:rsid w:val="00D213A4"/>
    <w:pPr>
      <w:keepNext/>
      <w:keepLines/>
      <w:tabs>
        <w:tab w:val="left" w:pos="369"/>
      </w:tabs>
      <w:overflowPunct w:val="0"/>
      <w:autoSpaceDE w:val="0"/>
      <w:autoSpaceDN w:val="0"/>
      <w:adjustRightInd w:val="0"/>
      <w:spacing w:before="40" w:after="160" w:line="240" w:lineRule="exact"/>
      <w:ind w:left="510" w:hanging="510"/>
      <w:textAlignment w:val="baseline"/>
    </w:pPr>
    <w:rPr>
      <w:rFonts w:ascii="Arial" w:eastAsiaTheme="minorHAnsi" w:hAnsi="Arial" w:cstheme="minorBidi"/>
      <w:b/>
      <w:sz w:val="21"/>
      <w:szCs w:val="22"/>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463">
      <w:bodyDiv w:val="1"/>
      <w:marLeft w:val="0"/>
      <w:marRight w:val="0"/>
      <w:marTop w:val="0"/>
      <w:marBottom w:val="0"/>
      <w:divBdr>
        <w:top w:val="none" w:sz="0" w:space="0" w:color="auto"/>
        <w:left w:val="none" w:sz="0" w:space="0" w:color="auto"/>
        <w:bottom w:val="none" w:sz="0" w:space="0" w:color="auto"/>
        <w:right w:val="none" w:sz="0" w:space="0" w:color="auto"/>
      </w:divBdr>
    </w:div>
    <w:div w:id="853808434">
      <w:bodyDiv w:val="1"/>
      <w:marLeft w:val="0"/>
      <w:marRight w:val="0"/>
      <w:marTop w:val="0"/>
      <w:marBottom w:val="0"/>
      <w:divBdr>
        <w:top w:val="none" w:sz="0" w:space="0" w:color="auto"/>
        <w:left w:val="none" w:sz="0" w:space="0" w:color="auto"/>
        <w:bottom w:val="none" w:sz="0" w:space="0" w:color="auto"/>
        <w:right w:val="none" w:sz="0" w:space="0" w:color="auto"/>
      </w:divBdr>
    </w:div>
    <w:div w:id="18326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dps://ZS@0907"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BCCF0-719E-4F1B-A884-DA28AE03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Pages>
  <Words>149835</Words>
  <Characters>854062</Characters>
  <Application>Microsoft Office Word</Application>
  <DocSecurity>0</DocSecurity>
  <Lines>7117</Lines>
  <Paragraphs>2003</Paragraphs>
  <ScaleCrop>false</ScaleCrop>
  <HeadingPairs>
    <vt:vector size="2" baseType="variant">
      <vt:variant>
        <vt:lpstr>Title</vt:lpstr>
      </vt:variant>
      <vt:variant>
        <vt:i4>1</vt:i4>
      </vt:variant>
    </vt:vector>
  </HeadingPairs>
  <TitlesOfParts>
    <vt:vector size="1" baseType="lpstr">
      <vt:lpstr>Section 1</vt:lpstr>
    </vt:vector>
  </TitlesOfParts>
  <Company>HP</Company>
  <LinksUpToDate>false</LinksUpToDate>
  <CharactersWithSpaces>1001894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douglasm</dc:creator>
  <cp:lastModifiedBy>gfeltoe</cp:lastModifiedBy>
  <cp:revision>38</cp:revision>
  <cp:lastPrinted>2015-01-06T11:13:00Z</cp:lastPrinted>
  <dcterms:created xsi:type="dcterms:W3CDTF">2015-12-16T09:28:00Z</dcterms:created>
  <dcterms:modified xsi:type="dcterms:W3CDTF">2018-11-07T13:22:00Z</dcterms:modified>
</cp:coreProperties>
</file>